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EAE45" w14:textId="77777777" w:rsidR="005C2A8F" w:rsidRPr="001D217C" w:rsidRDefault="005C2A8F" w:rsidP="005C2A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217C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14:paraId="75F07D15" w14:textId="77777777" w:rsidR="005C2A8F" w:rsidRPr="001D217C" w:rsidRDefault="005C2A8F" w:rsidP="005C2A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217C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14:paraId="25FB7DC0" w14:textId="77777777" w:rsidR="005C2A8F" w:rsidRPr="001D217C" w:rsidRDefault="005C2A8F" w:rsidP="005C2A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217C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</w:t>
      </w:r>
    </w:p>
    <w:p w14:paraId="3C13F09D" w14:textId="77777777" w:rsidR="005C2A8F" w:rsidRPr="006B7318" w:rsidRDefault="005C2A8F" w:rsidP="005C2A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D21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«___» __________2023 года №________</w:t>
      </w:r>
    </w:p>
    <w:p w14:paraId="640283E9" w14:textId="77777777" w:rsidR="005C2A8F" w:rsidRDefault="005C2A8F" w:rsidP="005C2A8F">
      <w:pPr>
        <w:pStyle w:val="22"/>
        <w:shd w:val="clear" w:color="auto" w:fill="auto"/>
        <w:ind w:firstLine="0"/>
      </w:pPr>
    </w:p>
    <w:p w14:paraId="4F8B696B" w14:textId="77777777" w:rsidR="005C2A8F" w:rsidRDefault="005C2A8F" w:rsidP="005C2A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581DAA" w14:textId="77777777" w:rsidR="005C2A8F" w:rsidRDefault="005C2A8F" w:rsidP="005C2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76DCE5" w14:textId="77777777" w:rsidR="005C2A8F" w:rsidRPr="001D217C" w:rsidRDefault="005C2A8F" w:rsidP="001D21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17C">
        <w:rPr>
          <w:rFonts w:ascii="Times New Roman" w:hAnsi="Times New Roman" w:cs="Times New Roman"/>
          <w:b/>
          <w:sz w:val="32"/>
          <w:szCs w:val="32"/>
        </w:rPr>
        <w:t>Клинические рекомендации</w:t>
      </w:r>
    </w:p>
    <w:p w14:paraId="60052ABC" w14:textId="77777777" w:rsidR="005C2A8F" w:rsidRPr="001D217C" w:rsidRDefault="00075976" w:rsidP="001D217C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1D217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«</w:t>
      </w:r>
      <w:proofErr w:type="spellStart"/>
      <w:r w:rsidR="005C2A8F" w:rsidRPr="001D217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Хламидийная</w:t>
      </w:r>
      <w:proofErr w:type="spellEnd"/>
      <w:r w:rsidR="005C2A8F" w:rsidRPr="001D217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инфекция</w:t>
      </w:r>
      <w:r w:rsidRPr="001D217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»</w:t>
      </w:r>
    </w:p>
    <w:p w14:paraId="41455DB7" w14:textId="77777777" w:rsidR="005C2A8F" w:rsidRPr="00AB3767" w:rsidRDefault="005C2A8F" w:rsidP="005C2A8F">
      <w:pPr>
        <w:shd w:val="clear" w:color="auto" w:fill="FFFFFF"/>
        <w:spacing w:before="500" w:after="11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1D291325" w14:textId="77777777" w:rsidR="005C2A8F" w:rsidRPr="001D217C" w:rsidRDefault="005C2A8F" w:rsidP="001D217C">
      <w:pPr>
        <w:shd w:val="clear" w:color="auto" w:fill="FFFFFF"/>
        <w:spacing w:after="10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2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Кодирование по Международной статистической</w:t>
      </w:r>
      <w:r w:rsidRPr="001D2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>классификации болезней и проблем, связанных со здоровьем:</w:t>
      </w:r>
      <w:r w:rsidR="001D217C" w:rsidRPr="001D21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102486" w:rsidRPr="001D21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А56, А74</w:t>
      </w:r>
    </w:p>
    <w:p w14:paraId="4BD027DD" w14:textId="77777777" w:rsidR="005C2A8F" w:rsidRDefault="005C2A8F" w:rsidP="005C2A8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B9636AF" w14:textId="77777777" w:rsidR="005C2A8F" w:rsidRDefault="005C2A8F" w:rsidP="005C2A8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CBC928C" w14:textId="77777777" w:rsidR="005C2A8F" w:rsidRDefault="005C2A8F" w:rsidP="005C2A8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94EB677" w14:textId="77777777" w:rsidR="005C2A8F" w:rsidRDefault="005C2A8F" w:rsidP="005C2A8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2BBAB026" w14:textId="77777777" w:rsidR="005C2A8F" w:rsidRDefault="005C2A8F" w:rsidP="005C2A8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4046F22" w14:textId="77777777" w:rsidR="005C2A8F" w:rsidRDefault="005C2A8F" w:rsidP="005C2A8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29283036" w14:textId="77777777" w:rsidR="005C2A8F" w:rsidRDefault="005C2A8F" w:rsidP="005C2A8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5CE5EB0" w14:textId="77777777" w:rsidR="005C2A8F" w:rsidRDefault="005C2A8F" w:rsidP="005C2A8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9133BF6" w14:textId="77777777" w:rsidR="005C2A8F" w:rsidRPr="00AB3767" w:rsidRDefault="005C2A8F" w:rsidP="005C2A8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1F024C8" w14:textId="77777777" w:rsidR="005C2A8F" w:rsidRDefault="005C2A8F" w:rsidP="005C2A8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4BFF363" w14:textId="77777777" w:rsidR="005C2A8F" w:rsidRPr="001D217C" w:rsidRDefault="005C2A8F" w:rsidP="005C2A8F">
      <w:pPr>
        <w:pStyle w:val="22"/>
        <w:shd w:val="clear" w:color="auto" w:fill="auto"/>
        <w:tabs>
          <w:tab w:val="left" w:pos="3970"/>
        </w:tabs>
        <w:spacing w:line="720" w:lineRule="auto"/>
        <w:ind w:firstLine="0"/>
        <w:jc w:val="both"/>
        <w:rPr>
          <w:sz w:val="28"/>
          <w:szCs w:val="28"/>
        </w:rPr>
      </w:pPr>
      <w:r w:rsidRPr="001D217C">
        <w:rPr>
          <w:b/>
          <w:sz w:val="28"/>
          <w:szCs w:val="28"/>
        </w:rPr>
        <w:t xml:space="preserve">Возрастная группа: </w:t>
      </w:r>
      <w:r w:rsidRPr="001D217C">
        <w:rPr>
          <w:sz w:val="28"/>
          <w:szCs w:val="28"/>
        </w:rPr>
        <w:t>Взрослые /дети</w:t>
      </w:r>
    </w:p>
    <w:p w14:paraId="52E8D190" w14:textId="77777777" w:rsidR="005C2A8F" w:rsidRPr="001D217C" w:rsidRDefault="005C2A8F" w:rsidP="005C2A8F">
      <w:pPr>
        <w:tabs>
          <w:tab w:val="left" w:pos="6135"/>
        </w:tabs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1D217C">
        <w:rPr>
          <w:rFonts w:ascii="Times New Roman" w:hAnsi="Times New Roman" w:cs="Times New Roman"/>
          <w:b/>
          <w:sz w:val="28"/>
          <w:szCs w:val="28"/>
        </w:rPr>
        <w:t>Год утверждени</w:t>
      </w:r>
      <w:r w:rsidR="00075976" w:rsidRPr="001D217C">
        <w:rPr>
          <w:rFonts w:ascii="Times New Roman" w:hAnsi="Times New Roman" w:cs="Times New Roman"/>
          <w:b/>
          <w:sz w:val="28"/>
          <w:szCs w:val="28"/>
        </w:rPr>
        <w:t>я (частота пересмотра)</w:t>
      </w:r>
      <w:r w:rsidRPr="001D217C">
        <w:rPr>
          <w:rFonts w:ascii="Times New Roman" w:hAnsi="Times New Roman" w:cs="Times New Roman"/>
          <w:b/>
          <w:sz w:val="28"/>
          <w:szCs w:val="28"/>
        </w:rPr>
        <w:t>:</w:t>
      </w:r>
      <w:r w:rsidR="001D217C" w:rsidRPr="001D2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17C">
        <w:rPr>
          <w:rStyle w:val="2115pt"/>
          <w:rFonts w:eastAsia="Courier New"/>
          <w:sz w:val="28"/>
          <w:szCs w:val="28"/>
          <w:lang w:val="ru-RU" w:eastAsia="ru-RU" w:bidi="ru-RU"/>
        </w:rPr>
        <w:t xml:space="preserve">2023 </w:t>
      </w:r>
      <w:r w:rsidRPr="001D217C">
        <w:rPr>
          <w:rFonts w:ascii="Times New Roman" w:hAnsi="Times New Roman" w:cs="Times New Roman"/>
          <w:sz w:val="28"/>
          <w:szCs w:val="28"/>
        </w:rPr>
        <w:t>(пересмотр</w:t>
      </w:r>
      <w:r w:rsidR="00075976" w:rsidRPr="001D217C">
        <w:rPr>
          <w:rFonts w:ascii="Times New Roman" w:hAnsi="Times New Roman" w:cs="Times New Roman"/>
          <w:sz w:val="28"/>
          <w:szCs w:val="28"/>
        </w:rPr>
        <w:t xml:space="preserve"> </w:t>
      </w:r>
      <w:r w:rsidRPr="001D217C">
        <w:rPr>
          <w:rFonts w:ascii="Times New Roman" w:hAnsi="Times New Roman" w:cs="Times New Roman"/>
          <w:sz w:val="28"/>
          <w:szCs w:val="28"/>
        </w:rPr>
        <w:t>каждые 5лет)</w:t>
      </w:r>
    </w:p>
    <w:p w14:paraId="48BC6EC8" w14:textId="77777777" w:rsidR="005C2A8F" w:rsidRDefault="005C2A8F" w:rsidP="005C2A8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FF2D6F4" w14:textId="77777777" w:rsidR="005C2A8F" w:rsidRDefault="005C2A8F" w:rsidP="005C2A8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222D48DA" w14:textId="77777777" w:rsidR="005C2A8F" w:rsidRPr="00711F7E" w:rsidRDefault="005C2A8F" w:rsidP="00DE3B2D">
      <w:pPr>
        <w:shd w:val="clear" w:color="auto" w:fill="FFFFFF"/>
        <w:spacing w:before="500" w:after="110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sdt>
      <w:sdtP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id w:val="-439449681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3E509090" w14:textId="77777777" w:rsidR="001D217C" w:rsidRPr="00947512" w:rsidRDefault="001D217C" w:rsidP="00947512">
          <w:pPr>
            <w:pStyle w:val="a9"/>
            <w:spacing w:before="0" w:line="276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947512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33C6B516" w14:textId="77777777" w:rsidR="00947512" w:rsidRPr="00947512" w:rsidRDefault="001D217C" w:rsidP="00947512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r w:rsidRPr="0094751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947512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TOC \o "1-3" \h \z \u </w:instrText>
          </w:r>
          <w:r w:rsidRPr="0094751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hyperlink w:anchor="_Toc151465254" w:history="1">
            <w:r w:rsidR="00947512" w:rsidRPr="0094751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Список сокращений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_Toc151465254 \h </w:instrTex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656F8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3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1DDF7C" w14:textId="77777777" w:rsidR="00947512" w:rsidRPr="00947512" w:rsidRDefault="00B72206" w:rsidP="00947512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465255" w:history="1">
            <w:r w:rsidR="00947512" w:rsidRPr="0094751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Термины и определения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_Toc151465255 \h </w:instrTex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656F8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3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1397BA" w14:textId="77777777" w:rsidR="00947512" w:rsidRPr="00947512" w:rsidRDefault="00B72206" w:rsidP="00947512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465256" w:history="1">
            <w:r w:rsidR="00947512" w:rsidRPr="0094751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1. Краткая информация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_Toc151465256 \h </w:instrTex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656F8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3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B081D4" w14:textId="77777777" w:rsidR="00947512" w:rsidRPr="00947512" w:rsidRDefault="00B72206" w:rsidP="00947512">
          <w:pPr>
            <w:pStyle w:val="23"/>
            <w:tabs>
              <w:tab w:val="right" w:leader="dot" w:pos="9345"/>
            </w:tabs>
            <w:spacing w:after="0"/>
            <w:ind w:left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465257" w:history="1">
            <w:r w:rsidR="00947512" w:rsidRPr="0094751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1.1. Определение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_Toc151465257 \h </w:instrTex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656F8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3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7171E4" w14:textId="77777777" w:rsidR="00947512" w:rsidRPr="00947512" w:rsidRDefault="00B72206" w:rsidP="00947512">
          <w:pPr>
            <w:pStyle w:val="23"/>
            <w:tabs>
              <w:tab w:val="right" w:leader="dot" w:pos="9345"/>
            </w:tabs>
            <w:spacing w:after="0"/>
            <w:ind w:left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465258" w:history="1">
            <w:r w:rsidR="00947512" w:rsidRPr="0094751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1.2. Этиология и патогенез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_Toc151465258 \h </w:instrTex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656F8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3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2B036F" w14:textId="77777777" w:rsidR="00947512" w:rsidRPr="00947512" w:rsidRDefault="00B72206" w:rsidP="00947512">
          <w:pPr>
            <w:pStyle w:val="23"/>
            <w:tabs>
              <w:tab w:val="right" w:leader="dot" w:pos="9345"/>
            </w:tabs>
            <w:spacing w:after="0"/>
            <w:ind w:left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465259" w:history="1">
            <w:r w:rsidR="00947512" w:rsidRPr="0094751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1.3. Эпидемиология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_Toc151465259 \h </w:instrTex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656F8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4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2F775D" w14:textId="77777777" w:rsidR="00947512" w:rsidRPr="00947512" w:rsidRDefault="00B72206" w:rsidP="00947512">
          <w:pPr>
            <w:pStyle w:val="23"/>
            <w:tabs>
              <w:tab w:val="right" w:leader="dot" w:pos="9345"/>
            </w:tabs>
            <w:spacing w:after="0"/>
            <w:ind w:left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465260" w:history="1">
            <w:r w:rsidR="00947512" w:rsidRPr="0094751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1.4. Кодирование по МКБ 10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_Toc151465260 \h </w:instrTex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656F8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5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0313E9" w14:textId="77777777" w:rsidR="00947512" w:rsidRPr="00947512" w:rsidRDefault="00B72206" w:rsidP="00947512">
          <w:pPr>
            <w:pStyle w:val="23"/>
            <w:tabs>
              <w:tab w:val="right" w:leader="dot" w:pos="9345"/>
            </w:tabs>
            <w:spacing w:after="0"/>
            <w:ind w:left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465261" w:history="1">
            <w:r w:rsidR="00947512" w:rsidRPr="0094751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1.5. Классификация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_Toc151465261 \h </w:instrTex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656F8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5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1FA569" w14:textId="77777777" w:rsidR="00947512" w:rsidRPr="00947512" w:rsidRDefault="00B72206" w:rsidP="00947512">
          <w:pPr>
            <w:pStyle w:val="23"/>
            <w:tabs>
              <w:tab w:val="right" w:leader="dot" w:pos="9345"/>
            </w:tabs>
            <w:spacing w:after="0"/>
            <w:ind w:left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465262" w:history="1">
            <w:r w:rsidR="00947512" w:rsidRPr="0094751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1.6. Клиническая картина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_Toc151465262 \h </w:instrTex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656F8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6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19B031" w14:textId="77777777" w:rsidR="00947512" w:rsidRPr="00947512" w:rsidRDefault="00B72206" w:rsidP="00947512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465263" w:history="1">
            <w:r w:rsidR="00947512" w:rsidRPr="0094751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2. Диагностика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_Toc151465263 \h </w:instrTex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656F8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8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893C2B" w14:textId="77777777" w:rsidR="00947512" w:rsidRPr="00947512" w:rsidRDefault="00B72206" w:rsidP="00947512">
          <w:pPr>
            <w:pStyle w:val="23"/>
            <w:tabs>
              <w:tab w:val="right" w:leader="dot" w:pos="9345"/>
            </w:tabs>
            <w:spacing w:after="0"/>
            <w:ind w:left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465264" w:history="1">
            <w:r w:rsidR="00947512" w:rsidRPr="0094751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2.1. Жалобы и анамнез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_Toc151465264 \h </w:instrTex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656F8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8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D5F48C" w14:textId="77777777" w:rsidR="00947512" w:rsidRPr="00947512" w:rsidRDefault="00B72206" w:rsidP="00947512">
          <w:pPr>
            <w:pStyle w:val="23"/>
            <w:tabs>
              <w:tab w:val="right" w:leader="dot" w:pos="9345"/>
            </w:tabs>
            <w:spacing w:after="0"/>
            <w:ind w:left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465265" w:history="1">
            <w:r w:rsidR="00947512" w:rsidRPr="0094751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2.2. Физикальное обследование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_Toc151465265 \h </w:instrTex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656F8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10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1357CE" w14:textId="77777777" w:rsidR="00947512" w:rsidRPr="00947512" w:rsidRDefault="00B72206" w:rsidP="00947512">
          <w:pPr>
            <w:pStyle w:val="23"/>
            <w:tabs>
              <w:tab w:val="right" w:leader="dot" w:pos="9345"/>
            </w:tabs>
            <w:spacing w:after="0"/>
            <w:ind w:left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465266" w:history="1">
            <w:r w:rsidR="00947512" w:rsidRPr="0094751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2.3. Лабораторная диагностика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_Toc151465266 \h </w:instrTex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656F8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10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1C60F9" w14:textId="77777777" w:rsidR="00947512" w:rsidRPr="00947512" w:rsidRDefault="00B72206" w:rsidP="00947512">
          <w:pPr>
            <w:pStyle w:val="23"/>
            <w:tabs>
              <w:tab w:val="right" w:leader="dot" w:pos="9345"/>
            </w:tabs>
            <w:spacing w:after="0"/>
            <w:ind w:left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465267" w:history="1">
            <w:r w:rsidR="00947512" w:rsidRPr="0094751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2.4. Инструментальная диагностика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_Toc151465267 \h </w:instrTex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656F8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12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C11E9A" w14:textId="77777777" w:rsidR="00947512" w:rsidRPr="00947512" w:rsidRDefault="00B72206" w:rsidP="00947512">
          <w:pPr>
            <w:pStyle w:val="23"/>
            <w:tabs>
              <w:tab w:val="right" w:leader="dot" w:pos="9345"/>
            </w:tabs>
            <w:spacing w:after="0"/>
            <w:ind w:left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465268" w:history="1">
            <w:r w:rsidR="00947512" w:rsidRPr="0094751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2.5. Иная диагностика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_Toc151465268 \h </w:instrTex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656F8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12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BFD43C" w14:textId="77777777" w:rsidR="00947512" w:rsidRPr="00947512" w:rsidRDefault="00B72206" w:rsidP="00947512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465269" w:history="1">
            <w:r w:rsidR="00947512" w:rsidRPr="0094751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3. Лечение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_Toc151465269 \h </w:instrTex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656F8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13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3DD6EB" w14:textId="77777777" w:rsidR="00947512" w:rsidRPr="00947512" w:rsidRDefault="00B72206" w:rsidP="00947512">
          <w:pPr>
            <w:pStyle w:val="23"/>
            <w:tabs>
              <w:tab w:val="right" w:leader="dot" w:pos="9345"/>
            </w:tabs>
            <w:spacing w:after="0"/>
            <w:ind w:left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465270" w:history="1">
            <w:r w:rsidR="00947512" w:rsidRPr="0094751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3.1. Консервативное лечение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_Toc151465270 \h </w:instrTex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656F8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13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6AB609" w14:textId="77777777" w:rsidR="00947512" w:rsidRPr="00947512" w:rsidRDefault="00B72206" w:rsidP="00947512">
          <w:pPr>
            <w:pStyle w:val="23"/>
            <w:tabs>
              <w:tab w:val="right" w:leader="dot" w:pos="9345"/>
            </w:tabs>
            <w:spacing w:after="0"/>
            <w:ind w:left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465271" w:history="1">
            <w:r w:rsidR="00947512" w:rsidRPr="0094751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3.2. Хирургическое лечение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_Toc151465271 \h </w:instrTex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656F8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16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D647BD" w14:textId="77777777" w:rsidR="00947512" w:rsidRPr="00947512" w:rsidRDefault="00B72206" w:rsidP="00947512">
          <w:pPr>
            <w:pStyle w:val="23"/>
            <w:tabs>
              <w:tab w:val="right" w:leader="dot" w:pos="9345"/>
            </w:tabs>
            <w:spacing w:after="0"/>
            <w:ind w:left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465272" w:history="1">
            <w:r w:rsidR="00947512" w:rsidRPr="0094751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3.3. Иное лечение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_Toc151465272 \h </w:instrTex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656F8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16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8B2103" w14:textId="77777777" w:rsidR="00947512" w:rsidRPr="00947512" w:rsidRDefault="00B72206" w:rsidP="00947512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465273" w:history="1">
            <w:r w:rsidR="00947512" w:rsidRPr="0094751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4. Реабилитация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_Toc151465273 \h </w:instrTex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656F8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16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7E339A" w14:textId="77777777" w:rsidR="00947512" w:rsidRPr="00947512" w:rsidRDefault="00B72206" w:rsidP="00947512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465274" w:history="1">
            <w:r w:rsidR="00947512" w:rsidRPr="0094751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5. Профилактика и диспансерное наблюдение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_Toc151465274 \h </w:instrTex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656F8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17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8E67AB" w14:textId="77777777" w:rsidR="00947512" w:rsidRPr="00947512" w:rsidRDefault="00B72206" w:rsidP="00947512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465275" w:history="1">
            <w:r w:rsidR="00947512" w:rsidRPr="0094751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6.Организация медицинской помощи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_Toc151465275 \h </w:instrTex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656F8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17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2C0B52" w14:textId="77777777" w:rsidR="00947512" w:rsidRPr="00947512" w:rsidRDefault="00B72206" w:rsidP="00947512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465276" w:history="1">
            <w:r w:rsidR="00947512" w:rsidRPr="0094751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7. Дополнительная информация, влияющая на исход заболевания/синдрома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_Toc151465276 \h </w:instrTex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656F8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17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BB40E6" w14:textId="77777777" w:rsidR="00947512" w:rsidRPr="00947512" w:rsidRDefault="00B72206" w:rsidP="00947512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465277" w:history="1">
            <w:r w:rsidR="00947512" w:rsidRPr="0094751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Критерии оценки качества медицинской помощи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_Toc151465277 \h </w:instrTex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656F8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18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B597EB" w14:textId="77777777" w:rsidR="00947512" w:rsidRPr="00947512" w:rsidRDefault="00B72206" w:rsidP="00947512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465278" w:history="1">
            <w:r w:rsidR="00947512" w:rsidRPr="0094751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Список литературы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_Toc151465278 \h </w:instrTex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656F8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19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91B61D" w14:textId="77777777" w:rsidR="00947512" w:rsidRPr="00947512" w:rsidRDefault="00B72206" w:rsidP="00947512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465279" w:history="1">
            <w:r w:rsidR="00947512" w:rsidRPr="0094751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Приложение А1</w:t>
            </w:r>
            <w:r w:rsidR="0094751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 xml:space="preserve">. </w:t>
            </w:r>
          </w:hyperlink>
          <w:hyperlink w:anchor="_Toc151465280" w:history="1">
            <w:r w:rsidR="00947512" w:rsidRPr="00947512">
              <w:rPr>
                <w:rStyle w:val="a6"/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Состав рабочей группы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_Toc151465280 \h </w:instrTex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656F8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25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0442AB" w14:textId="77777777" w:rsidR="00947512" w:rsidRPr="00947512" w:rsidRDefault="00B72206" w:rsidP="00947512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465281" w:history="1">
            <w:r w:rsidR="00947512" w:rsidRPr="00947512">
              <w:rPr>
                <w:rStyle w:val="a6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Приложение А2</w:t>
            </w:r>
            <w:r w:rsidR="00947512">
              <w:rPr>
                <w:rStyle w:val="a6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. </w:t>
            </w:r>
          </w:hyperlink>
          <w:hyperlink w:anchor="_Toc151465282" w:history="1">
            <w:r w:rsidR="00947512" w:rsidRPr="00947512">
              <w:rPr>
                <w:rStyle w:val="a6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_Toc151465282 \h </w:instrTex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656F8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26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7E5337" w14:textId="77777777" w:rsidR="00947512" w:rsidRPr="00947512" w:rsidRDefault="00B72206" w:rsidP="00947512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465283" w:history="1">
            <w:r w:rsidR="00947512" w:rsidRPr="00947512">
              <w:rPr>
                <w:rStyle w:val="a6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Приложение Б</w:t>
            </w:r>
            <w:r w:rsidR="00947512">
              <w:rPr>
                <w:rStyle w:val="a6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. </w:t>
            </w:r>
          </w:hyperlink>
          <w:hyperlink w:anchor="_Toc151465284" w:history="1">
            <w:r w:rsidR="00947512" w:rsidRPr="00947512">
              <w:rPr>
                <w:rStyle w:val="a6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Алгоритмы действий врача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_Toc151465284 \h </w:instrTex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656F8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28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4B4E8E" w14:textId="77777777" w:rsidR="00947512" w:rsidRPr="00947512" w:rsidRDefault="00B72206" w:rsidP="00947512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1465285" w:history="1">
            <w:r w:rsidR="00947512" w:rsidRPr="0094751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Приложение В</w:t>
            </w:r>
            <w:r w:rsidR="0094751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 xml:space="preserve">. </w:t>
            </w:r>
          </w:hyperlink>
          <w:hyperlink w:anchor="_Toc151465286" w:history="1">
            <w:r w:rsidR="00947512" w:rsidRPr="00947512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Информация для пациента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_Toc151465286 \h </w:instrTex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656F8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30</w:t>
            </w:r>
            <w:r w:rsidR="00947512" w:rsidRPr="0094751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1174CE" w14:textId="77777777" w:rsidR="001D217C" w:rsidRDefault="001D217C" w:rsidP="00947512">
          <w:pPr>
            <w:spacing w:after="0"/>
          </w:pPr>
          <w:r w:rsidRPr="0094751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2ABAC6CC" w14:textId="77777777" w:rsidR="00AD4AA5" w:rsidRDefault="00AD4AA5" w:rsidP="00075976">
      <w:pPr>
        <w:spacing w:before="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A695048" w14:textId="77777777" w:rsidR="00265532" w:rsidRDefault="00265532" w:rsidP="00075976">
      <w:pPr>
        <w:spacing w:before="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1539C1A3" w14:textId="77777777" w:rsidR="00265532" w:rsidRDefault="00265532" w:rsidP="00075976">
      <w:pPr>
        <w:spacing w:before="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3C637C5" w14:textId="77777777" w:rsidR="00265532" w:rsidRDefault="00265532" w:rsidP="00075976">
      <w:pPr>
        <w:spacing w:before="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6566B30" w14:textId="77777777" w:rsidR="00947512" w:rsidRDefault="00947512" w:rsidP="001D21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Toc151465254"/>
    </w:p>
    <w:p w14:paraId="7C5AFC7B" w14:textId="77777777" w:rsidR="00DE3B2D" w:rsidRPr="005C2A8F" w:rsidRDefault="00DE3B2D" w:rsidP="001D21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C2A8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Список сокращений</w:t>
      </w:r>
      <w:bookmarkEnd w:id="0"/>
    </w:p>
    <w:p w14:paraId="4994F80A" w14:textId="77777777" w:rsidR="00DE3B2D" w:rsidRDefault="003D749B" w:rsidP="001D2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ВЗОМТ </w:t>
      </w:r>
      <w:r w:rsidR="001D21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Pr="005C2A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оспа</w:t>
      </w:r>
      <w:r w:rsidR="00DE3B2D" w:rsidRPr="005C2A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лительные заболевания органов малого таза</w:t>
      </w:r>
    </w:p>
    <w:p w14:paraId="72FC6D20" w14:textId="77777777" w:rsidR="001D217C" w:rsidRDefault="001D217C" w:rsidP="001D2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2A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ВИЧ – вирус иммунодефицита человека</w:t>
      </w:r>
    </w:p>
    <w:p w14:paraId="58F34821" w14:textId="77777777" w:rsidR="00BC7249" w:rsidRDefault="00BC7249" w:rsidP="001D2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 – Всемирная организация здравоохранения</w:t>
      </w:r>
    </w:p>
    <w:p w14:paraId="0822FC39" w14:textId="77777777" w:rsidR="00BC7249" w:rsidRPr="005C2A8F" w:rsidRDefault="00BC7249" w:rsidP="001D2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ДНК – дезоксирибонуклеиновая кислота</w:t>
      </w:r>
    </w:p>
    <w:p w14:paraId="4132CF34" w14:textId="77777777" w:rsidR="001D217C" w:rsidRPr="005C2A8F" w:rsidRDefault="001D217C" w:rsidP="001D2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2A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ИППП – инфекции, передаваемые половым путем</w:t>
      </w:r>
    </w:p>
    <w:p w14:paraId="5543D615" w14:textId="77777777" w:rsidR="001D217C" w:rsidRPr="005C2A8F" w:rsidRDefault="001D217C" w:rsidP="001D2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2A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ИФА – иммуноферментный анализ</w:t>
      </w:r>
    </w:p>
    <w:p w14:paraId="2678B574" w14:textId="77777777" w:rsidR="001D217C" w:rsidRDefault="001D217C" w:rsidP="001D2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2A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МКБ – Международная классификация болезней</w:t>
      </w:r>
    </w:p>
    <w:p w14:paraId="7FD5E41A" w14:textId="77777777" w:rsidR="00BC7249" w:rsidRPr="005C2A8F" w:rsidRDefault="00BC7249" w:rsidP="001D2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ПИК – патогенный иммунный комплекс</w:t>
      </w:r>
    </w:p>
    <w:p w14:paraId="4B9CA5CB" w14:textId="77777777" w:rsidR="001D217C" w:rsidRPr="005C2A8F" w:rsidRDefault="001D217C" w:rsidP="001D2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2A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ПЦР – полимеразная цепная реакция</w:t>
      </w:r>
    </w:p>
    <w:p w14:paraId="53912966" w14:textId="77777777" w:rsidR="001D217C" w:rsidRPr="005C2A8F" w:rsidRDefault="001D217C" w:rsidP="001D2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2A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РНК – рибонуклеиновая кислота</w:t>
      </w:r>
    </w:p>
    <w:p w14:paraId="02EE00EE" w14:textId="77777777" w:rsidR="001D217C" w:rsidRPr="005C2A8F" w:rsidRDefault="001D217C" w:rsidP="001D2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РТ – ретикулярное тельце </w:t>
      </w:r>
    </w:p>
    <w:p w14:paraId="7FA659E3" w14:textId="77777777" w:rsidR="00144793" w:rsidRDefault="00144793" w:rsidP="001D2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</w:t>
      </w:r>
      <w:r w:rsidR="003D749B"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="003D74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D21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элемент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арное тельце</w:t>
      </w:r>
    </w:p>
    <w:p w14:paraId="2BD358D9" w14:textId="77777777" w:rsidR="00DE3B2D" w:rsidRDefault="00DE3B2D" w:rsidP="00BC72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72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**- препарат входит в список </w:t>
      </w:r>
      <w:r w:rsidR="00BC7249" w:rsidRPr="00BC72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жизненно</w:t>
      </w:r>
      <w:r w:rsidR="00BC72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важных лекарственных средств</w:t>
      </w:r>
    </w:p>
    <w:p w14:paraId="66043F4B" w14:textId="77777777" w:rsidR="00BC7249" w:rsidRDefault="00BC7249" w:rsidP="001D21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" w:name="_Toc151465255"/>
    </w:p>
    <w:p w14:paraId="4BFCFE81" w14:textId="77777777" w:rsidR="00DE3B2D" w:rsidRPr="005C2A8F" w:rsidRDefault="001D217C" w:rsidP="001D21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</w:t>
      </w:r>
      <w:r w:rsidR="00DE3B2D" w:rsidRPr="005C2A8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ермины и определения</w:t>
      </w:r>
      <w:bookmarkEnd w:id="1"/>
    </w:p>
    <w:p w14:paraId="43BC8809" w14:textId="77777777" w:rsidR="00DE3B2D" w:rsidRPr="00987AAC" w:rsidRDefault="00DE3B2D" w:rsidP="001D2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Урогенитальная </w:t>
      </w:r>
      <w:proofErr w:type="spellStart"/>
      <w:r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хламидийная</w:t>
      </w:r>
      <w:proofErr w:type="spellEnd"/>
      <w:r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инфекция – инфекция, передаваемая половым путём, возбудителем которой является </w:t>
      </w:r>
      <w:proofErr w:type="spellStart"/>
      <w:r w:rsidRPr="00987A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Chlamydia</w:t>
      </w:r>
      <w:proofErr w:type="spellEnd"/>
      <w:r w:rsidR="002655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987A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trachomatis</w:t>
      </w:r>
      <w:proofErr w:type="spellEnd"/>
      <w:r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32BB8DB3" w14:textId="77777777" w:rsidR="00DE3B2D" w:rsidRDefault="00DE3B2D" w:rsidP="001D2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proofErr w:type="spellStart"/>
      <w:r w:rsidRPr="00987A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Chlamydia</w:t>
      </w:r>
      <w:proofErr w:type="spellEnd"/>
      <w:r w:rsidR="002655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987A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trachomatis</w:t>
      </w:r>
      <w:proofErr w:type="spellEnd"/>
      <w:r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</w:t>
      </w:r>
      <w:r w:rsidR="001D21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грам</w:t>
      </w:r>
      <w:proofErr w:type="spellEnd"/>
      <w:r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-отрицательная</w:t>
      </w:r>
      <w:proofErr w:type="gramEnd"/>
      <w:r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внутриклеточная бактерия, относящаяся к порядку </w:t>
      </w:r>
      <w:proofErr w:type="spellStart"/>
      <w:r w:rsidRPr="00987A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Chlamydiales</w:t>
      </w:r>
      <w:proofErr w:type="spellEnd"/>
      <w:r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семейству </w:t>
      </w:r>
      <w:proofErr w:type="spellStart"/>
      <w:r w:rsidRPr="00987A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Chlamydiaceae</w:t>
      </w:r>
      <w:proofErr w:type="spellEnd"/>
      <w:r w:rsidRPr="00987A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 </w:t>
      </w:r>
      <w:r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роду </w:t>
      </w:r>
      <w:proofErr w:type="spellStart"/>
      <w:r w:rsidRPr="00987A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Chlamydia</w:t>
      </w:r>
      <w:proofErr w:type="spellEnd"/>
      <w:r w:rsidRPr="00987A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14:paraId="6037C9FE" w14:textId="77777777" w:rsidR="001D217C" w:rsidRPr="00987AAC" w:rsidRDefault="001D217C" w:rsidP="001D2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74CF76E" w14:textId="77777777" w:rsidR="00DE3B2D" w:rsidRPr="00987AAC" w:rsidRDefault="00DE3B2D" w:rsidP="001D21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2" w:name="_Toc151465256"/>
      <w:r w:rsidRPr="00987AA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1. Краткая информация</w:t>
      </w:r>
      <w:bookmarkEnd w:id="2"/>
    </w:p>
    <w:p w14:paraId="3EBD0EDA" w14:textId="77777777" w:rsidR="00DE3B2D" w:rsidRPr="001D217C" w:rsidRDefault="00DE3B2D" w:rsidP="001D217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bookmarkStart w:id="3" w:name="_Toc151465257"/>
      <w:r w:rsidRPr="001D21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1.1</w:t>
      </w:r>
      <w:r w:rsidR="00987AAC" w:rsidRPr="001D21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.</w:t>
      </w:r>
      <w:r w:rsidR="001D21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</w:t>
      </w:r>
      <w:r w:rsidR="00987AAC" w:rsidRPr="001D21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Определение</w:t>
      </w:r>
      <w:bookmarkEnd w:id="3"/>
      <w:r w:rsidR="00987AAC" w:rsidRPr="001D21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</w:t>
      </w:r>
    </w:p>
    <w:p w14:paraId="75EF9D81" w14:textId="77777777" w:rsidR="00DE3B2D" w:rsidRPr="00987AAC" w:rsidRDefault="00DE3B2D" w:rsidP="001D2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Урогенитальная </w:t>
      </w:r>
      <w:proofErr w:type="spellStart"/>
      <w:r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хламидийная</w:t>
      </w:r>
      <w:proofErr w:type="spellEnd"/>
      <w:r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инфекция – инфекция, передаваемая половым путём (ИППП), возбудителем которой является </w:t>
      </w:r>
      <w:proofErr w:type="spellStart"/>
      <w:r w:rsidRPr="00987A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Chlamydiatrachomatis</w:t>
      </w:r>
      <w:proofErr w:type="spellEnd"/>
      <w:r w:rsidR="001D217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[36].</w:t>
      </w:r>
    </w:p>
    <w:p w14:paraId="047A55AD" w14:textId="77777777" w:rsidR="00DE3B2D" w:rsidRPr="00987AAC" w:rsidRDefault="00DE3B2D" w:rsidP="001D217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4" w:name="_Toc151465258"/>
      <w:r w:rsidRPr="001D21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1.2</w:t>
      </w:r>
      <w:r w:rsidR="00987AAC" w:rsidRPr="001D21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.</w:t>
      </w:r>
      <w:r w:rsidR="001D217C" w:rsidRPr="001D21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</w:t>
      </w:r>
      <w:r w:rsidRPr="001D21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Этиология</w:t>
      </w:r>
      <w:r w:rsidRPr="00987A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и патогенез</w:t>
      </w:r>
      <w:bookmarkEnd w:id="4"/>
      <w:r w:rsidRPr="00987A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</w:t>
      </w:r>
    </w:p>
    <w:p w14:paraId="64359268" w14:textId="77777777" w:rsidR="00DE3B2D" w:rsidRPr="00987AAC" w:rsidRDefault="00DE3B2D" w:rsidP="001D2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Возбудитель урогенитальной </w:t>
      </w:r>
      <w:proofErr w:type="spellStart"/>
      <w:r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хламидийной</w:t>
      </w:r>
      <w:proofErr w:type="spellEnd"/>
      <w:r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инфекции </w:t>
      </w:r>
      <w:r w:rsidR="001447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987A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Chlamydia</w:t>
      </w:r>
      <w:proofErr w:type="spellEnd"/>
      <w:r w:rsidR="001447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987A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trachomatis</w:t>
      </w:r>
      <w:proofErr w:type="spellEnd"/>
      <w:r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Серотипы </w:t>
      </w:r>
      <w:proofErr w:type="spellStart"/>
      <w:r w:rsidRPr="00987A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Chlamydia</w:t>
      </w:r>
      <w:proofErr w:type="spellEnd"/>
      <w:r w:rsidR="001447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987A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trachomatis</w:t>
      </w:r>
      <w:proofErr w:type="spellEnd"/>
      <w:r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A, B, </w:t>
      </w:r>
      <w:proofErr w:type="spellStart"/>
      <w:r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Ba</w:t>
      </w:r>
      <w:proofErr w:type="spellEnd"/>
      <w:r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C – возбудители трахомы; D-K – урогенитального хламидиоза; L1, L2, L3 – венерической </w:t>
      </w:r>
      <w:proofErr w:type="spellStart"/>
      <w:r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лимфогранулемы</w:t>
      </w:r>
      <w:proofErr w:type="spellEnd"/>
      <w:r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763E8156" w14:textId="77777777" w:rsidR="00DE3B2D" w:rsidRPr="00987AAC" w:rsidRDefault="00DE3B2D" w:rsidP="001D2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Хламидии существуют в двух формах, различающихся по морфологическим и биологическим свойствам. </w:t>
      </w:r>
      <w:proofErr w:type="spellStart"/>
      <w:r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Высокоинфекционной</w:t>
      </w:r>
      <w:proofErr w:type="spellEnd"/>
      <w:r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спороподобной</w:t>
      </w:r>
      <w:proofErr w:type="spellEnd"/>
      <w:r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внеклеточной формой является элементарное тельце (ЭТ), а вегетативной, </w:t>
      </w:r>
      <w:proofErr w:type="spellStart"/>
      <w:r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репродуцирующейся</w:t>
      </w:r>
      <w:proofErr w:type="spellEnd"/>
      <w:r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внутриклеточной – ретикулярное</w:t>
      </w:r>
      <w:r w:rsidR="003D74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тельце (РТ).</w:t>
      </w:r>
    </w:p>
    <w:p w14:paraId="56F4AD1D" w14:textId="77777777" w:rsidR="00DE3B2D" w:rsidRPr="00987AAC" w:rsidRDefault="00DE3B2D" w:rsidP="001D2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Первым этапом инфекционного процесса является адсорбция ЭТ на плазмалемме клетки хозяина. Внедрение хламидий в клетку происходит путем эндоцитоза. Инвагинация участка плазмалеммы с адсорбированным ЭТ происходит в цитоплазму с образованием фагоцитарной вакуоли. Эта фаза занимает 7-10 часов. После этого в клетке в течение 6-8 часов происходит реорганизация ЭТ в вегетативную форму – ретикулярное</w:t>
      </w:r>
      <w:r w:rsidR="00B77C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тельце, способное к росту и делению.</w:t>
      </w:r>
    </w:p>
    <w:p w14:paraId="03A20888" w14:textId="77777777" w:rsidR="00DE3B2D" w:rsidRPr="00987AAC" w:rsidRDefault="00DE3B2D" w:rsidP="001D2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Размножение хламидий ведет к формированию включений (телец </w:t>
      </w:r>
      <w:proofErr w:type="spellStart"/>
      <w:r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Провачека</w:t>
      </w:r>
      <w:proofErr w:type="spellEnd"/>
      <w:r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). В течение 18-24 часов развития они локализуются в цитоплазматическом пузырьке, образованном из мембраны клетки. Во включении может содержаться от 100 до 500 хламидий. Далее в течение 36-42 часов происходит процесс созревания РТ через переходные (промежуточные) тельца и развитие ЭТ следующего поколения. Полный цикл репродукции хламидии равен 48-72 часам и завершается разрушением пораженной клетки, однако в случае возникновения неблагоприятных метаболических условий для жизнедеятельности хламидии этот процесс может увеличиваться на более длительный </w:t>
      </w:r>
      <w:r w:rsidR="00CC3C9A"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период. Размножение</w:t>
      </w:r>
      <w:r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патогенов в эпителиальных клетках приводит к нарушению целостности эпителиального слоя, десквамации и лимфоидной инфильтрации тканей.</w:t>
      </w:r>
    </w:p>
    <w:p w14:paraId="7A2DF875" w14:textId="77777777" w:rsidR="00DE3B2D" w:rsidRPr="00987AAC" w:rsidRDefault="00DE3B2D" w:rsidP="001D2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Хламидии обладают тропизмом к цилиндрическому эпителию и способны поражать слизистую оболочку уретры, цервикального канала, прямой кишки, ротоглотки и конъюнктивы глаз. У взрослых женщин микроорганизмы не способны размножаться в неизмененном многослойном плоском эпителии влагалища, т.к. проявляют высокую чувствительность к кислой среде его содержимого, поэтому первичным очагом поражения, как правило, является слизистая оболочка шейки матки. В детском и подростковом периоде хламидии могут вызывать поражение слизистых оболочек вульвы и влагалища, чему способствуют анатомо-физиологические особенности репродуктивной системы девочек (</w:t>
      </w:r>
      <w:proofErr w:type="spellStart"/>
      <w:r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несовершенность</w:t>
      </w:r>
      <w:proofErr w:type="spellEnd"/>
      <w:r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физиологических защитных механизмов, небольшое количество слоев поверхностного эпителия, щелочная реакция вагинального отделяемого).</w:t>
      </w:r>
    </w:p>
    <w:p w14:paraId="50A1A367" w14:textId="77777777" w:rsidR="00DE3B2D" w:rsidRPr="00987AAC" w:rsidRDefault="00DE3B2D" w:rsidP="001D2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Инфицирование взрослых лиц происходит при любых формах половых контактов с больным </w:t>
      </w:r>
      <w:proofErr w:type="spellStart"/>
      <w:r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хламидийной</w:t>
      </w:r>
      <w:proofErr w:type="spellEnd"/>
      <w:r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инфекцией, детей – перинатальным путем и при половом контакте; в исключительных случаях девочки младшего возраста могут инфицироваться при нарушении правил личной гигиены и ухода за детьми</w:t>
      </w:r>
      <w:r w:rsidR="001D21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87A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[36]. Возможен также вертикальный путь передачи инфекции [44].</w:t>
      </w:r>
    </w:p>
    <w:p w14:paraId="64068CD8" w14:textId="77777777" w:rsidR="00DE3B2D" w:rsidRPr="001D217C" w:rsidRDefault="00DE3B2D" w:rsidP="001D217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bookmarkStart w:id="5" w:name="_Toc151465259"/>
      <w:r w:rsidRPr="001D21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1.3</w:t>
      </w:r>
      <w:r w:rsidR="001D217C" w:rsidRPr="001D21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.</w:t>
      </w:r>
      <w:r w:rsidRPr="001D21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Эпидемиология</w:t>
      </w:r>
      <w:bookmarkEnd w:id="5"/>
      <w:r w:rsidRPr="001D21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</w:t>
      </w:r>
    </w:p>
    <w:p w14:paraId="6A561FEB" w14:textId="77777777" w:rsidR="00DE3B2D" w:rsidRPr="00CC3C9A" w:rsidRDefault="00DE3B2D" w:rsidP="001D2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C3C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Урогенитальная </w:t>
      </w:r>
      <w:proofErr w:type="spellStart"/>
      <w:r w:rsidRPr="00CC3C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хламидийная</w:t>
      </w:r>
      <w:proofErr w:type="spellEnd"/>
      <w:r w:rsidRPr="00CC3C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инфекция является широко распространенной инфекцией, передаваемой половым путем. По оценкам Всемирной организации </w:t>
      </w:r>
      <w:r w:rsidRPr="00CC3C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здравоохранения (ВОЗ), ежегодно 131 миллион человек инфицируются </w:t>
      </w:r>
      <w:proofErr w:type="spellStart"/>
      <w:r w:rsidRPr="00CC3C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Chlamydia</w:t>
      </w:r>
      <w:proofErr w:type="spellEnd"/>
      <w:r w:rsidR="00B77C0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C3C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trachomatis</w:t>
      </w:r>
      <w:proofErr w:type="spellEnd"/>
      <w:r w:rsidRPr="00CC3C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Распространенность </w:t>
      </w:r>
      <w:proofErr w:type="spellStart"/>
      <w:r w:rsidRPr="00CC3C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хламидийной</w:t>
      </w:r>
      <w:proofErr w:type="spellEnd"/>
      <w:r w:rsidRPr="00CC3C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инфекции в популяции варьирует в зависимости от возраста, при этом наиболее высокая заболеваемость отмечается у лиц моложе 25 лет.</w:t>
      </w:r>
    </w:p>
    <w:p w14:paraId="05137854" w14:textId="77777777" w:rsidR="00397B41" w:rsidRDefault="00DE3B2D" w:rsidP="001D217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bookmarkStart w:id="6" w:name="_Toc151465260"/>
      <w:r w:rsidRPr="00397B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1.4</w:t>
      </w:r>
      <w:r w:rsidR="00397B41" w:rsidRPr="00397B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.</w:t>
      </w:r>
      <w:r w:rsidRPr="00397B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</w:t>
      </w:r>
      <w:r w:rsidR="00397B41" w:rsidRPr="00397B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К</w:t>
      </w:r>
      <w:r w:rsidRPr="00397B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одировани</w:t>
      </w:r>
      <w:r w:rsidR="00397B41" w:rsidRPr="00397B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е</w:t>
      </w:r>
      <w:r w:rsidR="00397B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по МКБ 10</w:t>
      </w:r>
      <w:bookmarkEnd w:id="6"/>
    </w:p>
    <w:p w14:paraId="56FBEEF4" w14:textId="77777777" w:rsidR="00DE3B2D" w:rsidRPr="005D5C45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A56.0 –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Хламидийные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инфекции нижних отделов мочеполового тракта;</w:t>
      </w:r>
    </w:p>
    <w:p w14:paraId="1A0AE893" w14:textId="77777777" w:rsidR="00DE3B2D" w:rsidRPr="005D5C45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A56.1 –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Хламидийные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инфекции органов малого таза и других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мочеполовыхорганов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2F891264" w14:textId="77777777" w:rsidR="00DE3B2D" w:rsidRPr="005D5C45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A56.2 –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Хламидийная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инфекция мочеполового тракта, неуточненная;</w:t>
      </w:r>
    </w:p>
    <w:p w14:paraId="389348A4" w14:textId="77777777" w:rsidR="00DE3B2D" w:rsidRPr="005D5C45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A56.3 –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Хламидийная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инфекция аноректальной области;</w:t>
      </w:r>
    </w:p>
    <w:p w14:paraId="05568BE8" w14:textId="77777777" w:rsidR="00DE3B2D" w:rsidRPr="005D5C45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A56.4 –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Хламидийный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фарингит;</w:t>
      </w:r>
    </w:p>
    <w:p w14:paraId="6441EBF7" w14:textId="77777777" w:rsidR="00DE3B2D" w:rsidRPr="005D5C45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A56.8 –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Хламидийные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инфекции, передаваемые половым путем,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другойлокализации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500654C5" w14:textId="77777777" w:rsidR="00DE3B2D" w:rsidRPr="005D5C45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A74.0 –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Хламидийный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конъюнктивит (H13.1*).</w:t>
      </w:r>
    </w:p>
    <w:p w14:paraId="1DEEF4F1" w14:textId="77777777" w:rsidR="00DE3B2D" w:rsidRPr="005D5C45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A74.8 - Другие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хламидийные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инфекции</w:t>
      </w:r>
    </w:p>
    <w:p w14:paraId="73378030" w14:textId="77777777" w:rsidR="00DE3B2D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A74.9 -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Хламидийная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инфекция неуточненная</w:t>
      </w:r>
    </w:p>
    <w:p w14:paraId="333DABF2" w14:textId="77777777" w:rsidR="005D5C45" w:rsidRPr="00397B41" w:rsidRDefault="00DE3B2D" w:rsidP="001D217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u w:val="single"/>
          <w:lang w:eastAsia="ru-RU"/>
        </w:rPr>
      </w:pPr>
      <w:bookmarkStart w:id="7" w:name="_Toc151465261"/>
      <w:r w:rsidRPr="00397B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1.5</w:t>
      </w:r>
      <w:r w:rsidR="005D5C45" w:rsidRPr="00397B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.</w:t>
      </w:r>
      <w:r w:rsidR="00397B41" w:rsidRPr="00397B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</w:t>
      </w:r>
      <w:r w:rsidR="005D5C45" w:rsidRPr="00397B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Классификация</w:t>
      </w:r>
      <w:bookmarkEnd w:id="7"/>
      <w:r w:rsidR="005D5C45" w:rsidRPr="00397B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</w:t>
      </w:r>
    </w:p>
    <w:p w14:paraId="5FFA3C27" w14:textId="77777777" w:rsidR="00DE3B2D" w:rsidRPr="005D5C45" w:rsidRDefault="00DE3B2D" w:rsidP="00397B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Общепринятой классификации урогенитальной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хламидийной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инфекции не существует. Клинически выделяют следующие формы заболевания:</w:t>
      </w:r>
    </w:p>
    <w:p w14:paraId="1DE28AD2" w14:textId="77777777" w:rsidR="00DE3B2D" w:rsidRPr="005D5C45" w:rsidRDefault="00DE3B2D" w:rsidP="00397B41">
      <w:pPr>
        <w:numPr>
          <w:ilvl w:val="0"/>
          <w:numId w:val="3"/>
        </w:numPr>
        <w:tabs>
          <w:tab w:val="clear" w:pos="720"/>
          <w:tab w:val="num" w:pos="142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Хламидийные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инфекции нижних отделов мочеполового тракта:</w:t>
      </w:r>
    </w:p>
    <w:p w14:paraId="16F46E49" w14:textId="77777777" w:rsidR="00DE3B2D" w:rsidRPr="005D5C45" w:rsidRDefault="00397B41" w:rsidP="00397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DE3B2D"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уретрит;</w:t>
      </w:r>
    </w:p>
    <w:p w14:paraId="3A37B1C0" w14:textId="77777777" w:rsidR="00DE3B2D" w:rsidRPr="005D5C45" w:rsidRDefault="00397B41" w:rsidP="00397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DE3B2D"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цервицит;</w:t>
      </w:r>
    </w:p>
    <w:p w14:paraId="05AAD451" w14:textId="77777777" w:rsidR="00DE3B2D" w:rsidRPr="005D5C45" w:rsidRDefault="00397B41" w:rsidP="00397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DE3B2D"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цистит;</w:t>
      </w:r>
    </w:p>
    <w:p w14:paraId="059FD86F" w14:textId="77777777" w:rsidR="00DE3B2D" w:rsidRPr="005D5C45" w:rsidRDefault="00397B41" w:rsidP="00397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proofErr w:type="spellStart"/>
      <w:r w:rsidR="00DE3B2D"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вульвовагинит</w:t>
      </w:r>
      <w:proofErr w:type="spellEnd"/>
      <w:r w:rsidR="00DE3B2D"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603EC5DB" w14:textId="77777777" w:rsidR="00DE3B2D" w:rsidRPr="005D5C45" w:rsidRDefault="00DE3B2D" w:rsidP="00397B41">
      <w:pPr>
        <w:numPr>
          <w:ilvl w:val="0"/>
          <w:numId w:val="5"/>
        </w:numPr>
        <w:tabs>
          <w:tab w:val="clear" w:pos="720"/>
          <w:tab w:val="num" w:pos="142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Хламидийные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инфекции органов малого таза и других мочеполовых</w:t>
      </w:r>
      <w:r w:rsidR="00CE4F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органов:</w:t>
      </w:r>
    </w:p>
    <w:p w14:paraId="633950DA" w14:textId="77777777" w:rsidR="00DE3B2D" w:rsidRPr="005D5C45" w:rsidRDefault="00397B41" w:rsidP="00397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proofErr w:type="spellStart"/>
      <w:r w:rsidR="00DE3B2D"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парауретрит</w:t>
      </w:r>
      <w:proofErr w:type="spellEnd"/>
      <w:r w:rsidR="00DE3B2D"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28DFA36C" w14:textId="77777777" w:rsidR="00DE3B2D" w:rsidRPr="005D5C45" w:rsidRDefault="00397B41" w:rsidP="00397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DE3B2D"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эпидидимит;</w:t>
      </w:r>
    </w:p>
    <w:p w14:paraId="268D331D" w14:textId="77777777" w:rsidR="00DE3B2D" w:rsidRPr="005D5C45" w:rsidRDefault="00397B41" w:rsidP="00397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DE3B2D"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орхит;</w:t>
      </w:r>
    </w:p>
    <w:p w14:paraId="11EEA0F3" w14:textId="77777777" w:rsidR="00DE3B2D" w:rsidRPr="005D5C45" w:rsidRDefault="00397B41" w:rsidP="00397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DE3B2D"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простатит, сопутствующий уретриту;</w:t>
      </w:r>
    </w:p>
    <w:p w14:paraId="0AA153B6" w14:textId="77777777" w:rsidR="00DE3B2D" w:rsidRPr="005D5C45" w:rsidRDefault="00397B41" w:rsidP="00397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proofErr w:type="spellStart"/>
      <w:r w:rsidR="00DE3B2D"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вестибулит</w:t>
      </w:r>
      <w:proofErr w:type="spellEnd"/>
      <w:r w:rsidR="00DE3B2D"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6A1520E4" w14:textId="77777777" w:rsidR="00DE3B2D" w:rsidRPr="005D5C45" w:rsidRDefault="00397B41" w:rsidP="00397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proofErr w:type="spellStart"/>
      <w:r w:rsidR="00DE3B2D"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сальпингоофорит</w:t>
      </w:r>
      <w:proofErr w:type="spellEnd"/>
      <w:r w:rsidR="00DE3B2D"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479BB860" w14:textId="77777777" w:rsidR="00DE3B2D" w:rsidRPr="005D5C45" w:rsidRDefault="00397B41" w:rsidP="00397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DE3B2D"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эндометрит.</w:t>
      </w:r>
    </w:p>
    <w:p w14:paraId="3BFD03C8" w14:textId="77777777" w:rsidR="00DE3B2D" w:rsidRPr="005D5C45" w:rsidRDefault="00DE3B2D" w:rsidP="00397B41">
      <w:pPr>
        <w:numPr>
          <w:ilvl w:val="0"/>
          <w:numId w:val="7"/>
        </w:numPr>
        <w:tabs>
          <w:tab w:val="clear" w:pos="720"/>
          <w:tab w:val="num" w:pos="142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Хламидийная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инфекция аноректальной области.</w:t>
      </w:r>
    </w:p>
    <w:p w14:paraId="7486DF61" w14:textId="77777777" w:rsidR="00DE3B2D" w:rsidRPr="005D5C45" w:rsidRDefault="00DE3B2D" w:rsidP="00397B41">
      <w:pPr>
        <w:numPr>
          <w:ilvl w:val="0"/>
          <w:numId w:val="7"/>
        </w:numPr>
        <w:tabs>
          <w:tab w:val="clear" w:pos="720"/>
          <w:tab w:val="num" w:pos="142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Хламидийный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фарингит.</w:t>
      </w:r>
    </w:p>
    <w:p w14:paraId="75347044" w14:textId="77777777" w:rsidR="00DE3B2D" w:rsidRPr="005D5C45" w:rsidRDefault="00DE3B2D" w:rsidP="00397B41">
      <w:pPr>
        <w:numPr>
          <w:ilvl w:val="0"/>
          <w:numId w:val="7"/>
        </w:numPr>
        <w:tabs>
          <w:tab w:val="clear" w:pos="720"/>
          <w:tab w:val="num" w:pos="142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Хламидийные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инфекции, передаваемые половым путем, другой</w:t>
      </w:r>
      <w:r w:rsidR="00CE4F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локализации (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пельвиоперитонит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артрит, пневмония, перигепатит).</w:t>
      </w:r>
    </w:p>
    <w:p w14:paraId="77C3CD6C" w14:textId="77777777" w:rsidR="00DE3B2D" w:rsidRDefault="00DE3B2D" w:rsidP="00397B41">
      <w:pPr>
        <w:numPr>
          <w:ilvl w:val="0"/>
          <w:numId w:val="7"/>
        </w:numPr>
        <w:tabs>
          <w:tab w:val="clear" w:pos="720"/>
          <w:tab w:val="num" w:pos="142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Хламидийный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конъюнктивит.</w:t>
      </w:r>
    </w:p>
    <w:p w14:paraId="2DAC97A7" w14:textId="77777777" w:rsidR="00DE3B2D" w:rsidRPr="005D5C45" w:rsidRDefault="00DE3B2D" w:rsidP="001D217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bookmarkStart w:id="8" w:name="_Toc151465262"/>
      <w:r w:rsidRPr="00397B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lastRenderedPageBreak/>
        <w:t>1.6</w:t>
      </w:r>
      <w:r w:rsidR="005D5C45" w:rsidRPr="00397B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.</w:t>
      </w:r>
      <w:r w:rsidR="00397B41" w:rsidRPr="00397B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</w:t>
      </w:r>
      <w:r w:rsidRPr="00397B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Клиническая</w:t>
      </w:r>
      <w:r w:rsidRPr="005D5C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</w:t>
      </w:r>
      <w:r w:rsidR="005D5C45" w:rsidRPr="005D5C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картина</w:t>
      </w:r>
      <w:bookmarkEnd w:id="8"/>
      <w:r w:rsidR="005D5C45" w:rsidRPr="005D5C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</w:t>
      </w:r>
    </w:p>
    <w:p w14:paraId="5142BF67" w14:textId="77777777" w:rsidR="00DE3B2D" w:rsidRPr="00A748C5" w:rsidRDefault="00DE3B2D" w:rsidP="00A748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proofErr w:type="spellStart"/>
      <w:r w:rsidRPr="00A748C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Хламидийные</w:t>
      </w:r>
      <w:proofErr w:type="spellEnd"/>
      <w:r w:rsidRPr="00A748C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 инфекции нижних отделов мочеполового тракта</w:t>
      </w:r>
    </w:p>
    <w:p w14:paraId="08B5B52D" w14:textId="77777777" w:rsidR="00DE3B2D" w:rsidRPr="005D5C45" w:rsidRDefault="00DE3B2D" w:rsidP="00A748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Объективные симптомы у женщин: гиперемия и отечность слизистой оболочки наружного отверстия мочеиспускательного канала, инфильтрация стенок уретры,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слизисто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-гнойные или слизистые необильные выделения из </w:t>
      </w:r>
      <w:r w:rsidR="00934521"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уретры; отечность</w:t>
      </w:r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гиперемия слизистой оболочки шейки матки,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слизисто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-гнойные выделения из цервикального канала, эрозии слизистой оболочки шейки матки.</w:t>
      </w:r>
    </w:p>
    <w:p w14:paraId="3DF44242" w14:textId="77777777" w:rsidR="00DE3B2D" w:rsidRPr="005D5C45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Объективные симптомы у </w:t>
      </w:r>
      <w:r w:rsidR="00934521"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мужчин: гиперемия</w:t>
      </w:r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отечность слизистой оболочки наружного отверстия мочеиспускательного канала, инфильтрация стенок уретры;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слизисто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-гнойные или слизистые необильные выделения из уретры.</w:t>
      </w:r>
    </w:p>
    <w:p w14:paraId="5E9EBFAE" w14:textId="77777777" w:rsidR="00DE3B2D" w:rsidRPr="005D5C45" w:rsidRDefault="00DE3B2D" w:rsidP="00A748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A748C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Хламидийная</w:t>
      </w:r>
      <w:proofErr w:type="spellEnd"/>
      <w:r w:rsidRPr="00A748C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 инфекция аноректальной области</w:t>
      </w:r>
      <w:r w:rsidRPr="005D5C4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объективные </w:t>
      </w:r>
      <w:r w:rsidR="00934521"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симптомы: гиперемия</w:t>
      </w:r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кожных покровов складок анального отверстия;</w:t>
      </w:r>
      <w:r w:rsidR="00CE4F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слизисто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-гнойное отделяемое из прямой кишки.</w:t>
      </w:r>
    </w:p>
    <w:p w14:paraId="0B2C7106" w14:textId="77777777" w:rsidR="00DE3B2D" w:rsidRPr="005D5C45" w:rsidRDefault="00DE3B2D" w:rsidP="00A748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A748C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Хламидийный</w:t>
      </w:r>
      <w:proofErr w:type="spellEnd"/>
      <w:r w:rsidRPr="00A748C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 фарингит</w:t>
      </w:r>
      <w:r w:rsidRPr="005D5C4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объективные симптомы:</w:t>
      </w:r>
      <w:r w:rsidR="00CE4F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гиперемия и отечность слизистой оболочки ротоглотки и миндалин.</w:t>
      </w:r>
    </w:p>
    <w:p w14:paraId="42F89B7E" w14:textId="77777777" w:rsidR="00DE3B2D" w:rsidRPr="005D5C45" w:rsidRDefault="00DE3B2D" w:rsidP="00A748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A748C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Хламидийный</w:t>
      </w:r>
      <w:proofErr w:type="spellEnd"/>
      <w:r w:rsidRPr="00A748C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 конъюнктивит</w:t>
      </w:r>
      <w:r w:rsidRPr="005D5C4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объективные </w:t>
      </w:r>
      <w:r w:rsidR="00934521"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симптомы: гиперемия</w:t>
      </w:r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отечность конъюнктивы пораженного глаза;</w:t>
      </w:r>
      <w:r w:rsidR="00A748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скудное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слизисто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-гнойное отделяемое в углах поражённого глаза.</w:t>
      </w:r>
    </w:p>
    <w:p w14:paraId="5671FFF9" w14:textId="77777777" w:rsidR="00DE3B2D" w:rsidRPr="00A748C5" w:rsidRDefault="00DE3B2D" w:rsidP="00A748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proofErr w:type="spellStart"/>
      <w:r w:rsidRPr="00A748C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Хламидийные</w:t>
      </w:r>
      <w:proofErr w:type="spellEnd"/>
      <w:r w:rsidRPr="00A748C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 инфекции органов малого таза и других мочеполовых органов</w:t>
      </w:r>
      <w:r w:rsidR="00A748C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:</w:t>
      </w:r>
    </w:p>
    <w:p w14:paraId="6E75CD12" w14:textId="77777777" w:rsidR="00DE3B2D" w:rsidRPr="005D5C45" w:rsidRDefault="00DE3B2D" w:rsidP="00A748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Объективные симптомы у женщин: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вестибулит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незначительные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слизисто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-гнойные выделения из половых путей, гиперемия наружных отверстий протоков вестибулярных желез, болезненность и отечность протоков при пальпации;</w:t>
      </w:r>
      <w:r w:rsidR="00CE4F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сальпингоофорит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при остром течении воспалительного процесса - увеличенные, болезненные при пальпации маточные трубы и яичники, укорочение сводов влагалища,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слизисто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-гнойные выделения из цервикального канала; при хроническом течении заболевания -  незначительная болезненность, уплотнение маточных труб;</w:t>
      </w:r>
      <w:r w:rsidR="00CE4F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эндометрит: при остром течении воспалительного процесса - болезненная, увеличенная матка мягковатой консистенции,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слизисто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-гнойные выделения из цервикального канала; при хроническом течении заболевания - плотная консистенция и ограниченная подвижность матки;</w:t>
      </w:r>
      <w:r w:rsidR="007074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пельвиоперитонит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характерный внешний вид –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facies</w:t>
      </w:r>
      <w:proofErr w:type="spellEnd"/>
      <w:r w:rsidR="00A748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hypocratica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7074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гектическая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температура тела, гипотензия, олигурия, резкая болезненность живота при поверхностной пальпации, в нижних отделах определяется напряжение мышц брюшной стенки и положительный симптом раздражения брюшины.</w:t>
      </w:r>
    </w:p>
    <w:p w14:paraId="38490EAC" w14:textId="77777777" w:rsidR="00DE3B2D" w:rsidRPr="005D5C45" w:rsidRDefault="00DE3B2D" w:rsidP="00A748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Объективные симптомы у мужчин: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эпидидимоорхит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слизисто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-гнойные выделения из мочеиспускательного канала, при пальпации определяются увеличенные, плотные и </w:t>
      </w:r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болезненные яичко и его придаток, наблюдается гиперемия и отек мошонки в области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поражения;простатит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сопутствующий уретриту: при пальпации определяется болезненная, уплотненная предстательная железа.</w:t>
      </w:r>
    </w:p>
    <w:p w14:paraId="65C49BF2" w14:textId="77777777" w:rsidR="00DE3B2D" w:rsidRPr="005D5C45" w:rsidRDefault="00DE3B2D" w:rsidP="00A748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 лиц обоего пола возможно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хламидийное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поражение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парауретральных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желез, при этом объективными симптомами являются:</w:t>
      </w:r>
      <w:r w:rsidR="007074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слизисто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-гнойные выделения из мочеиспускательного канала, наличие плотных болезненных образований величиной с просяное зерно в области выводных протоков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парауретральных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желез.</w:t>
      </w:r>
    </w:p>
    <w:p w14:paraId="429F8D59" w14:textId="77777777" w:rsidR="00DE3B2D" w:rsidRPr="00A748C5" w:rsidRDefault="00DE3B2D" w:rsidP="00A748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proofErr w:type="spellStart"/>
      <w:r w:rsidRPr="00A748C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Хламидийные</w:t>
      </w:r>
      <w:proofErr w:type="spellEnd"/>
      <w:r w:rsidRPr="00A748C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 инфекции, передаваемые половым путем, другой локализации</w:t>
      </w:r>
      <w:r w:rsidR="00A748C5" w:rsidRPr="00A748C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:</w:t>
      </w:r>
    </w:p>
    <w:p w14:paraId="7DFE6186" w14:textId="77777777" w:rsidR="00DE3B2D" w:rsidRPr="005D5C45" w:rsidRDefault="00DE3B2D" w:rsidP="00A748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некоторых случаях течение может осложняться реактивным артритом</w:t>
      </w:r>
      <w:r w:rsidR="007074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хламидийной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этиологии (распространенность составляет 30-40 случаев на 100.000 случаев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хламидийной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инфекции) [56,57].</w:t>
      </w:r>
    </w:p>
    <w:p w14:paraId="22F05BD9" w14:textId="77777777" w:rsidR="00DE3B2D" w:rsidRPr="005D5C45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диссеминированной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хламидийной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инфекции у пациентов обоего пола могут развиться пневмония, перигепатит, перитонит [36].</w:t>
      </w:r>
    </w:p>
    <w:p w14:paraId="7A006B92" w14:textId="77777777" w:rsidR="00DE3B2D" w:rsidRPr="005D5C45" w:rsidRDefault="00DE3B2D" w:rsidP="00A748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A748C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Хламидийная</w:t>
      </w:r>
      <w:proofErr w:type="spellEnd"/>
      <w:r w:rsidRPr="00A748C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 инфекция у беременных</w:t>
      </w:r>
      <w:r w:rsidR="00A748C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–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Хламидийная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инфекция может приводить к прерыванию беременности,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невынашиванию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развитию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фетоплацентарной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недостаточности, внутриутробному инфицированию плода, послеродовым воспалительным заболеваниям, неонатальным инфекциям.</w:t>
      </w:r>
    </w:p>
    <w:p w14:paraId="7D2BB4C6" w14:textId="77777777" w:rsidR="00DE3B2D" w:rsidRPr="005D5C45" w:rsidRDefault="00DE3B2D" w:rsidP="00A748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I триместре беременности наиболее характерным осложнением является угрожающий выкидыш, неразвивающаяся беременность и спонтанный аборт. Во II и III триместрах угроза прерывания беременности имеет длительное течение, а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токолитическая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терапия дает, как правило, нестойкий эффект. В плацентах женщин с генитальным хламидиозом происходит нарушение иммунного гомеостаза с образованием патогенных иммунных комплексов (ПИК), включающих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IgM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IgG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IgA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фиксирующих С3-фракцию комплемента как маркер патогенности. В случаях инфицирования амниотических оболочек может развиться многоводие, специфическое поражение плаценты (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плацентит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), плацентарная недостаточность, гипотрофия и гипоксия плода. В процессе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эхографического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обследования беременных с внутриутробным инфицированием достоверно чаще встречаются следующие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эхографические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признаки: многоводие, маловодие,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гиперэхогенная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взвесь в околоплодных водах, изменения плаценты. При проведении ультразвуковой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плацентографии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женщин с инфекционной патологией гениталий обнаруживаются следующие изменения: утолщение плаценты, разнородная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эхогенность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паренхимы плаценты, преждевременное «старение» плаценты, расширение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межворсинчатых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пространств, расширение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субхориального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пространства, утолщение/удвоение контура базальной пластинки. Для беременных с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хламидийной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инфекцией и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фетоплацентарной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недостаточностью первичными ее проявлениями являются нарушения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внутриплацентарного</w:t>
      </w:r>
      <w:proofErr w:type="spellEnd"/>
      <w:r w:rsidR="00A748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62E2B"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кровотока [</w:t>
      </w:r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47].</w:t>
      </w:r>
    </w:p>
    <w:p w14:paraId="10C31023" w14:textId="77777777" w:rsidR="00DE3B2D" w:rsidRPr="005D5C45" w:rsidRDefault="00DE3B2D" w:rsidP="00A748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A748C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Хламидийная</w:t>
      </w:r>
      <w:proofErr w:type="spellEnd"/>
      <w:r w:rsidRPr="00A748C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 инфекция у новорожденных</w:t>
      </w:r>
      <w:r w:rsidR="00A748C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</w:t>
      </w:r>
      <w:r w:rsidR="00A748C5" w:rsidRPr="00A748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="00D119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Положительный результат методом ПЦР на хламидии выявляется у 17% новорожденных детей, причем у 4/5 из них в дальнейшем происходит самостоятельная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эррадикация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этого микроорганизма.</w:t>
      </w:r>
      <w:r w:rsidR="00D119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Хламидийная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инфекция, доказанная серологическими реакциями, на первом году жизни развивается у 9,7% наблюдаемых детей. При этом большую роль (6,5%) играет постнатальное инфицирование, в 3,2% имеет место врожденная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хламидийная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инфекция. Структуру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хламидийной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инфекции, развивающейся у детей на первом году жизни, составили: конъюнктивит (33,4%), поражение дыхательных путей (22,2%), инфекция мочевых путей (22,2%), сочетанное поражение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коньюнктивы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урогенитального тракта (11,1%),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вульвит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(11,1</w:t>
      </w:r>
      <w:proofErr w:type="gram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%)[</w:t>
      </w:r>
      <w:proofErr w:type="gram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45]. При наличии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хламидийной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урогенитальной инфекции у беременной женщины в большинстве случаев хламидии передаются новорожденным во время родов. В этом случае выявляются симптомы вялотекущего </w:t>
      </w:r>
      <w:proofErr w:type="spellStart"/>
      <w:proofErr w:type="gram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конъюнктивита,пневмонии</w:t>
      </w:r>
      <w:proofErr w:type="spellEnd"/>
      <w:proofErr w:type="gram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реже - отита. У части детей, родившихся от инфицированных матерей,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хладимии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выделяют из ротоглотки, носоглотки и прямой кишки. Кроме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манифестных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форм (конъюнктивит, пневмония, инфекция мочеполовой системы) наблюдаются и неспецифические проявления в виде отечного и геморрагического синдромов, длительной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гипербилирубинемии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замедленного восстановления массы </w:t>
      </w:r>
      <w:proofErr w:type="spellStart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тела.Клинические</w:t>
      </w:r>
      <w:proofErr w:type="spellEnd"/>
      <w:r w:rsidRPr="005D5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проявления внутриутробного хламидиоза чаще выражаются в виде: генерализованной формы, внутриутробной пневмонии, синдрома желтухи, фетального гепатита, конъюнктивита, задержки внутриутробного развития.[46]. </w:t>
      </w:r>
    </w:p>
    <w:p w14:paraId="264EBA1A" w14:textId="77777777" w:rsidR="00BC7249" w:rsidRDefault="00BC7249" w:rsidP="001D21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9" w:name="_Toc151465263"/>
    </w:p>
    <w:p w14:paraId="35463171" w14:textId="77777777" w:rsidR="00DE3B2D" w:rsidRPr="00BD36CD" w:rsidRDefault="00DE3B2D" w:rsidP="001D21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D36C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2. Диагностика</w:t>
      </w:r>
      <w:bookmarkEnd w:id="9"/>
    </w:p>
    <w:p w14:paraId="60E38627" w14:textId="77777777" w:rsidR="00DE3B2D" w:rsidRPr="00BD36CD" w:rsidRDefault="00DE3B2D" w:rsidP="00A748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36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Критерии установления диагноза</w:t>
      </w:r>
    </w:p>
    <w:p w14:paraId="139E78A9" w14:textId="77777777" w:rsidR="00DE3B2D" w:rsidRPr="00BD36CD" w:rsidRDefault="00DE3B2D" w:rsidP="00A748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36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Диагноз </w:t>
      </w:r>
      <w:proofErr w:type="spellStart"/>
      <w:r w:rsidRPr="00BD36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хламидийной</w:t>
      </w:r>
      <w:proofErr w:type="spellEnd"/>
      <w:r w:rsidRPr="00BD36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инфекции устанавливается</w:t>
      </w:r>
      <w:r w:rsidR="00D119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D36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основании выявления</w:t>
      </w:r>
      <w:r w:rsidR="00D119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BD36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C.trachomatis</w:t>
      </w:r>
      <w:proofErr w:type="spellEnd"/>
      <w:proofErr w:type="gramEnd"/>
      <w:r w:rsidR="00A748C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BD36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результате лабораторных исследований биологического материала (молекулярно-биологическими методами).</w:t>
      </w:r>
    </w:p>
    <w:p w14:paraId="4187B3DA" w14:textId="77777777" w:rsidR="00DE3B2D" w:rsidRPr="00D113B2" w:rsidRDefault="00DE3B2D" w:rsidP="001D217C">
      <w:pPr>
        <w:spacing w:after="0" w:line="360" w:lineRule="auto"/>
        <w:ind w:firstLine="425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bookmarkStart w:id="10" w:name="_Toc151465264"/>
      <w:r w:rsidRPr="00A748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2.1</w:t>
      </w:r>
      <w:r w:rsidR="00A748C5" w:rsidRPr="00A748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.</w:t>
      </w:r>
      <w:r w:rsidRPr="00A748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Жалобы</w:t>
      </w:r>
      <w:r w:rsidRPr="00D113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и анамнез</w:t>
      </w:r>
      <w:bookmarkEnd w:id="10"/>
    </w:p>
    <w:p w14:paraId="0E0B7E7A" w14:textId="77777777" w:rsidR="00DE3B2D" w:rsidRPr="00A748C5" w:rsidRDefault="00DE3B2D" w:rsidP="00A748C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proofErr w:type="spellStart"/>
      <w:r w:rsidRPr="00A748C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Хламидийные</w:t>
      </w:r>
      <w:proofErr w:type="spellEnd"/>
      <w:r w:rsidRPr="00A748C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 инфекции нижних отделов мочеполового тракта</w:t>
      </w:r>
    </w:p>
    <w:p w14:paraId="69FFBE59" w14:textId="77777777" w:rsidR="00DE3B2D" w:rsidRPr="00FD7516" w:rsidRDefault="00DE3B2D" w:rsidP="00A748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 70-95%% женщин отмечается субъективно </w:t>
      </w:r>
      <w:proofErr w:type="spellStart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асимптомное</w:t>
      </w:r>
      <w:proofErr w:type="spellEnd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течение заболевания. При наличии клинических проявлений могут быть следующие субъективные симптомы:</w:t>
      </w:r>
      <w:r w:rsidR="00467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слизисто</w:t>
      </w:r>
      <w:proofErr w:type="spellEnd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-гнойные выделения из уретры и/или половых путей;</w:t>
      </w:r>
      <w:r w:rsidR="00467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межменструальные</w:t>
      </w:r>
      <w:proofErr w:type="spellEnd"/>
      <w:r w:rsidR="00467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кровянистые выделения;</w:t>
      </w:r>
      <w:r w:rsidR="00467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болезненность во время половых контактов (</w:t>
      </w:r>
      <w:proofErr w:type="spellStart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диспареуния</w:t>
      </w:r>
      <w:proofErr w:type="spellEnd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);</w:t>
      </w:r>
      <w:r w:rsidR="00A748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зуд, </w:t>
      </w:r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жжение, болезненность при мочеиспускании (дизурия);</w:t>
      </w:r>
      <w:r w:rsidR="00A748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дискомфорт или боль в нижней части живота.</w:t>
      </w:r>
    </w:p>
    <w:p w14:paraId="133646BC" w14:textId="77777777" w:rsidR="00DE3B2D" w:rsidRPr="00FD7516" w:rsidRDefault="00DE3B2D" w:rsidP="00A748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Субъективные симптомы у</w:t>
      </w:r>
      <w:r w:rsidR="00467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мужчин:</w:t>
      </w:r>
      <w:r w:rsidR="00467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слизисто</w:t>
      </w:r>
      <w:proofErr w:type="spellEnd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-гнойные или слизистые необильные выделения из </w:t>
      </w:r>
      <w:proofErr w:type="spellStart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уретры;зуд</w:t>
      </w:r>
      <w:proofErr w:type="spellEnd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жжение, болезненность при мочеиспускании (дизурия);дискомфорт, зуд, жжение в области </w:t>
      </w:r>
      <w:proofErr w:type="spellStart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уретры;болезненность</w:t>
      </w:r>
      <w:proofErr w:type="spellEnd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 время половых контактов (</w:t>
      </w:r>
      <w:proofErr w:type="spellStart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диспареуния</w:t>
      </w:r>
      <w:proofErr w:type="spellEnd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);</w:t>
      </w:r>
      <w:r w:rsidR="00A748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учащенное мочеиспускание и ургентные позывы на мочеиспускание (при проксимальном распространении воспалительного процесса);</w:t>
      </w:r>
      <w:r w:rsidR="00A748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боли в промежности с иррадиацией в прямую кишку.</w:t>
      </w:r>
      <w:r w:rsidR="00467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 50% </w:t>
      </w:r>
      <w:proofErr w:type="spellStart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хламидийных</w:t>
      </w:r>
      <w:proofErr w:type="spellEnd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инфекций у мужчин бессимптомны.</w:t>
      </w:r>
    </w:p>
    <w:p w14:paraId="24444B14" w14:textId="77777777" w:rsidR="00DE3B2D" w:rsidRPr="00FD7516" w:rsidRDefault="00DE3B2D" w:rsidP="00A748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Субъективные и объективные симптомы </w:t>
      </w:r>
      <w:proofErr w:type="spellStart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хламидийной</w:t>
      </w:r>
      <w:proofErr w:type="spellEnd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инфекции в детском возрасте аналогичны таковым у взрослых лиц. Особенностью клинического течения</w:t>
      </w:r>
      <w:r w:rsidR="00A748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заболевания</w:t>
      </w:r>
      <w:r w:rsidR="00A748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девочек является более выраженная субъективная и объективная симптоматика и поражение слизистых оболочек вульвы и влагалища.</w:t>
      </w:r>
    </w:p>
    <w:p w14:paraId="6B00FB41" w14:textId="77777777" w:rsidR="00DE3B2D" w:rsidRPr="00A748C5" w:rsidRDefault="00DE3B2D" w:rsidP="00A748C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proofErr w:type="spellStart"/>
      <w:r w:rsidRPr="00A748C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Хламидийная</w:t>
      </w:r>
      <w:proofErr w:type="spellEnd"/>
      <w:r w:rsidRPr="00A748C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 инфекция аноректальной области</w:t>
      </w:r>
    </w:p>
    <w:p w14:paraId="1FB3E746" w14:textId="77777777" w:rsidR="00DE3B2D" w:rsidRPr="00FD7516" w:rsidRDefault="00DE3B2D" w:rsidP="00A748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 лиц обоего пола, как правило, отмечается субъективно </w:t>
      </w:r>
      <w:proofErr w:type="spellStart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асимптомное</w:t>
      </w:r>
      <w:proofErr w:type="spellEnd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течение заболевания. При наличии клинических проявлений могут быть следующие субъективные </w:t>
      </w:r>
      <w:proofErr w:type="spellStart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симптомы:при</w:t>
      </w:r>
      <w:proofErr w:type="spellEnd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локальном поражении прямой кишки: зуд, жжение в аноректальной области, незначительные выделения из прямой кишки желтоватого или красноватого </w:t>
      </w:r>
      <w:proofErr w:type="spellStart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цвета;при</w:t>
      </w:r>
      <w:proofErr w:type="spellEnd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локализации процесса выше анального отверстия: болезненные тенезмы, болезненность при дефекации, </w:t>
      </w:r>
      <w:proofErr w:type="spellStart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слизисто</w:t>
      </w:r>
      <w:proofErr w:type="spellEnd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-гнойные выделения из прямой кишки, нередко с примесью крови, вторичные запоры.</w:t>
      </w:r>
    </w:p>
    <w:p w14:paraId="53BC293E" w14:textId="77777777" w:rsidR="00DE3B2D" w:rsidRPr="00A748C5" w:rsidRDefault="00DE3B2D" w:rsidP="00A748C5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proofErr w:type="spellStart"/>
      <w:r w:rsidRPr="00A748C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Хламидийный</w:t>
      </w:r>
      <w:proofErr w:type="spellEnd"/>
      <w:r w:rsidRPr="00A748C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 фарингит</w:t>
      </w:r>
    </w:p>
    <w:p w14:paraId="74870DEE" w14:textId="77777777" w:rsidR="00DE3B2D" w:rsidRPr="00FD7516" w:rsidRDefault="00DE3B2D" w:rsidP="00A748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 лиц обоего пола, как правило, отмечается субъективно </w:t>
      </w:r>
      <w:proofErr w:type="spellStart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асимптомное</w:t>
      </w:r>
      <w:proofErr w:type="spellEnd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течение заболевания. При наличии клинических проявлений могут быть следующие субъективные симптомы:</w:t>
      </w:r>
      <w:r w:rsidR="00A748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чувство сухости в ротоглотке;</w:t>
      </w:r>
      <w:r w:rsidR="00A748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боль, усиливающаяся при глотании.</w:t>
      </w:r>
    </w:p>
    <w:p w14:paraId="7C2E5E91" w14:textId="77777777" w:rsidR="00DE3B2D" w:rsidRPr="00FD7516" w:rsidRDefault="00DE3B2D" w:rsidP="001D217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A748C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Хламидийный</w:t>
      </w:r>
      <w:proofErr w:type="spellEnd"/>
      <w:r w:rsidRPr="00A748C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 конъюнктивит</w:t>
      </w:r>
      <w:r w:rsidR="00A748C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субъективные симптомы:</w:t>
      </w:r>
      <w:r w:rsidR="00467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незначительная болезненность пораженного глаза;</w:t>
      </w:r>
      <w:r w:rsidR="00467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сухость и покраснение конъюнктивы;</w:t>
      </w:r>
      <w:r w:rsidR="00467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светобоязнь;</w:t>
      </w:r>
      <w:r w:rsidR="00467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скудное </w:t>
      </w:r>
      <w:proofErr w:type="spellStart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слизисто</w:t>
      </w:r>
      <w:proofErr w:type="spellEnd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-гнойное отделяемое в углах поражённого глаза.</w:t>
      </w:r>
    </w:p>
    <w:p w14:paraId="19EECB4D" w14:textId="77777777" w:rsidR="00DE3B2D" w:rsidRPr="00A748C5" w:rsidRDefault="00DE3B2D" w:rsidP="00A748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proofErr w:type="spellStart"/>
      <w:r w:rsidRPr="00A748C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Хламидийные</w:t>
      </w:r>
      <w:proofErr w:type="spellEnd"/>
      <w:r w:rsidRPr="00A748C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 инфекции органов малого таза и других мочеполовых органов</w:t>
      </w:r>
    </w:p>
    <w:p w14:paraId="78FA0EBA" w14:textId="77777777" w:rsidR="00DE3B2D" w:rsidRPr="00FD7516" w:rsidRDefault="00DE3B2D" w:rsidP="00A748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Субъективные симптомы у женщин:</w:t>
      </w:r>
      <w:r w:rsidR="00467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вестибулит</w:t>
      </w:r>
      <w:proofErr w:type="spellEnd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незначительные </w:t>
      </w:r>
      <w:proofErr w:type="spellStart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слизисто</w:t>
      </w:r>
      <w:proofErr w:type="spellEnd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-гнойные выделения из половых путей, болезненность и отечность в области вульвы;</w:t>
      </w:r>
      <w:r w:rsidR="00467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сальпингоофорит</w:t>
      </w:r>
      <w:proofErr w:type="spellEnd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боль в области нижней части живота схваткообразного характера, </w:t>
      </w:r>
      <w:proofErr w:type="spellStart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слизисто</w:t>
      </w:r>
      <w:proofErr w:type="spellEnd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-гнойные выделения из половых путей; при хроническом течении заболевания субъективные проявления менее выражены, отмечается нарушение менструального </w:t>
      </w:r>
      <w:proofErr w:type="spellStart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цикла;эндометрит</w:t>
      </w:r>
      <w:proofErr w:type="spellEnd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боль в нижней части живота, как правило, тянущего характера, </w:t>
      </w:r>
      <w:proofErr w:type="spellStart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слизисто</w:t>
      </w:r>
      <w:proofErr w:type="spellEnd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-гнойные выделения из половых путей; при хроническом течении заболевания субъективные проявления менее выражены, нередко отмечаются пост- и </w:t>
      </w:r>
      <w:proofErr w:type="spellStart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межменструальные</w:t>
      </w:r>
      <w:proofErr w:type="spellEnd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скудные кровянистые выделения;</w:t>
      </w:r>
      <w:r w:rsidR="00467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пельвиоперитонит</w:t>
      </w:r>
      <w:proofErr w:type="spellEnd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резкая боль в животе, тошнота, рвота, слабость, нарушение дефекации.</w:t>
      </w:r>
    </w:p>
    <w:p w14:paraId="2C13F9E5" w14:textId="77777777" w:rsidR="00DE3B2D" w:rsidRPr="00FD7516" w:rsidRDefault="00DE3B2D" w:rsidP="00A748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Субъективные симптомы у мужчин: </w:t>
      </w:r>
      <w:proofErr w:type="spellStart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эпидидимоорхит</w:t>
      </w:r>
      <w:proofErr w:type="spellEnd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proofErr w:type="spellStart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слизисто</w:t>
      </w:r>
      <w:proofErr w:type="spellEnd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-гнойные выделения из мочеиспускательного канала, дизурия, </w:t>
      </w:r>
      <w:proofErr w:type="spellStart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диспареуния</w:t>
      </w:r>
      <w:proofErr w:type="spellEnd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болезненность в области придатка яичка и паховой области, чаще односторонняя; боль в промежности с иррадиацией в область прямой кишки, в нижней части живота, в области мошонки; боль может распространяться на семенной канатик, паховый канал, область поясницы, крестца;</w:t>
      </w:r>
      <w:r w:rsidR="00A748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простатит, сопутствующий уретриту: боль в промежности и в нижней части живота с иррадиацией в область прямой кишки, дизурия.</w:t>
      </w:r>
    </w:p>
    <w:p w14:paraId="156697A4" w14:textId="77777777" w:rsidR="00DE3B2D" w:rsidRPr="00FD7516" w:rsidRDefault="00DE3B2D" w:rsidP="00A748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 лиц обоего пола возможно </w:t>
      </w:r>
      <w:proofErr w:type="spellStart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хламидийное</w:t>
      </w:r>
      <w:proofErr w:type="spellEnd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поражение </w:t>
      </w:r>
      <w:proofErr w:type="spellStart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парауретральных</w:t>
      </w:r>
      <w:proofErr w:type="spellEnd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желез, при этом субъективными симптомами являются:</w:t>
      </w:r>
      <w:r w:rsidR="00BC72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зуд, жжение, болезненность при мочеиспускании (дизурия);</w:t>
      </w:r>
      <w:r w:rsidR="008811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cлизисто</w:t>
      </w:r>
      <w:proofErr w:type="spellEnd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-гнойные выделения из мочеиспускательного канала;</w:t>
      </w:r>
      <w:r w:rsidR="00BC72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болезненность во время половых контактов (</w:t>
      </w:r>
      <w:proofErr w:type="spellStart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диспареуния</w:t>
      </w:r>
      <w:proofErr w:type="spellEnd"/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);</w:t>
      </w:r>
      <w:r w:rsidR="00A748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D75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болезненность в области наружного отверстия уретры.</w:t>
      </w:r>
    </w:p>
    <w:p w14:paraId="1BD43311" w14:textId="77777777" w:rsidR="00DE3B2D" w:rsidRPr="00E626EF" w:rsidRDefault="00DE3B2D" w:rsidP="001D217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bookmarkStart w:id="11" w:name="_Toc151465265"/>
      <w:r w:rsidRPr="00A748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2.2</w:t>
      </w:r>
      <w:r w:rsidR="00A748C5" w:rsidRPr="00A748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.</w:t>
      </w:r>
      <w:r w:rsidRPr="00A748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A748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Физикальное</w:t>
      </w:r>
      <w:proofErr w:type="spellEnd"/>
      <w:r w:rsidRPr="00E626E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обследование</w:t>
      </w:r>
      <w:bookmarkEnd w:id="11"/>
    </w:p>
    <w:p w14:paraId="36B7C767" w14:textId="77777777" w:rsidR="00DE3B2D" w:rsidRPr="00EE2A05" w:rsidRDefault="00DE3B2D" w:rsidP="00A748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Проводится осмотр кожных покровов наружных половых органов и </w:t>
      </w:r>
      <w:proofErr w:type="spellStart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перианальной</w:t>
      </w:r>
      <w:proofErr w:type="spellEnd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области, видимых слизистых оболочек наружных половых органов и уретры, оценивается наличие свободных выделений и их характер, проводится пальпация уретры, а также регионарных лимфатических узлов.</w:t>
      </w:r>
    </w:p>
    <w:p w14:paraId="4369850C" w14:textId="77777777" w:rsidR="00DE3B2D" w:rsidRPr="00EE2A05" w:rsidRDefault="00DE3B2D" w:rsidP="00A748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 женщин: осмотр слизистых оболочек влагалища и видимой части шейки матки с помощью зеркала Куско; оценка выделений в заднем и </w:t>
      </w:r>
      <w:proofErr w:type="spellStart"/>
      <w:proofErr w:type="gramStart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задне</w:t>
      </w:r>
      <w:proofErr w:type="spellEnd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-боковых</w:t>
      </w:r>
      <w:proofErr w:type="gramEnd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сводах влагалища, выделений из цервикального канала; </w:t>
      </w:r>
      <w:proofErr w:type="spellStart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бимануальное</w:t>
      </w:r>
      <w:proofErr w:type="spellEnd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влагалищное исследование.</w:t>
      </w:r>
    </w:p>
    <w:p w14:paraId="4221F3E7" w14:textId="77777777" w:rsidR="00DE3B2D" w:rsidRPr="00EE2A05" w:rsidRDefault="00DE3B2D" w:rsidP="00A748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мужчин: пальпация органов мошонки, пальцевое ректальное исследование (по показаниям).</w:t>
      </w:r>
    </w:p>
    <w:p w14:paraId="2B96B6E4" w14:textId="77777777" w:rsidR="00782D2C" w:rsidRPr="008811E0" w:rsidRDefault="00DE3B2D" w:rsidP="00A748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EE2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Объективные клинические проявления заболевания, выявляемые при </w:t>
      </w:r>
      <w:proofErr w:type="spellStart"/>
      <w:r w:rsidRPr="00EE2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физикальном</w:t>
      </w:r>
      <w:proofErr w:type="spellEnd"/>
      <w:r w:rsidRPr="00EE2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обследовании, см. в разделе «Клиническая картина».</w:t>
      </w:r>
    </w:p>
    <w:p w14:paraId="4FF317BA" w14:textId="77777777" w:rsidR="00DE3B2D" w:rsidRDefault="00DE3B2D" w:rsidP="001D217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bookmarkStart w:id="12" w:name="_Toc151465266"/>
      <w:r w:rsidRPr="00A748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2.3</w:t>
      </w:r>
      <w:r w:rsidR="00A748C5" w:rsidRPr="00A748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.</w:t>
      </w:r>
      <w:r w:rsidRPr="00A748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Лабораторн</w:t>
      </w:r>
      <w:r w:rsidR="00A748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ая</w:t>
      </w:r>
      <w:r w:rsidRPr="00782D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диагности</w:t>
      </w:r>
      <w:r w:rsidR="00A748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ка</w:t>
      </w:r>
      <w:bookmarkEnd w:id="12"/>
    </w:p>
    <w:p w14:paraId="3BE21EAD" w14:textId="77777777" w:rsidR="00DE3B2D" w:rsidRPr="00EE2A05" w:rsidRDefault="00DE3B2D" w:rsidP="00A748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Диагноз устанавливается на основании обнаружения ДНК и/или РНК </w:t>
      </w:r>
      <w:r w:rsidRPr="00EE2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C. </w:t>
      </w:r>
      <w:proofErr w:type="spellStart"/>
      <w:r w:rsidRPr="00EE2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trachomatis</w:t>
      </w:r>
      <w:proofErr w:type="spellEnd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молекулярно-биологическими методами (например</w:t>
      </w:r>
      <w:r w:rsidR="00A748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полимеразная цепная реакция (</w:t>
      </w:r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ПЦР</w:t>
      </w:r>
      <w:r w:rsidR="00A748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NASBA) в исследуемом клиническом материале, полученном с учетом локализации воспалительного процесса и данных сексуального анамнеза. Для диагностики неосложненной </w:t>
      </w:r>
      <w:proofErr w:type="spellStart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хламидийной</w:t>
      </w:r>
      <w:proofErr w:type="spellEnd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инфекции генитальной локализации забор </w:t>
      </w:r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клинического материала осуществляется из уретры у мужчин, из уретры и цервикального канала у женщин.</w:t>
      </w:r>
    </w:p>
    <w:p w14:paraId="6CBFA019" w14:textId="77777777" w:rsidR="00DE3B2D" w:rsidRPr="00EE2A05" w:rsidRDefault="00DE3B2D" w:rsidP="0075094B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2A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Рекомендовано </w:t>
      </w:r>
      <w:r w:rsidR="00844C5D"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проводить верификацию</w:t>
      </w:r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диагноза </w:t>
      </w:r>
      <w:proofErr w:type="spellStart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хламидийной</w:t>
      </w:r>
      <w:proofErr w:type="spellEnd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инфекции на основании результатов</w:t>
      </w:r>
      <w:r w:rsidR="008811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лабораторных исследований</w:t>
      </w:r>
      <w:r w:rsidR="008811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молекулярно-биологическими методами, направленными на обнаружение специфических фрагментов ДНК и/или РНК</w:t>
      </w:r>
      <w:r w:rsidRPr="00EE2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C. </w:t>
      </w:r>
      <w:proofErr w:type="spellStart"/>
      <w:r w:rsidRPr="00EE2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trachomatis</w:t>
      </w:r>
      <w:proofErr w:type="spellEnd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в зависимости от локализации инфекционного процесса, а также данных сексуального анамнеза: молекулярно-биологическое исследование мазков со слизистой оболочки ротоглотки на хламидию </w:t>
      </w:r>
      <w:proofErr w:type="spellStart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трахоматис</w:t>
      </w:r>
      <w:proofErr w:type="spellEnd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EE2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Chlamydia</w:t>
      </w:r>
      <w:proofErr w:type="spellEnd"/>
      <w:r w:rsidR="008811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EE2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trachomatis</w:t>
      </w:r>
      <w:proofErr w:type="spellEnd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)и/или отделяемого слизистой оболочки прямой кишки на хламидию </w:t>
      </w:r>
      <w:proofErr w:type="spellStart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трахоматис</w:t>
      </w:r>
      <w:proofErr w:type="spellEnd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EE2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Chlamydia</w:t>
      </w:r>
      <w:proofErr w:type="spellEnd"/>
      <w:r w:rsidR="008811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EE2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trachomatis</w:t>
      </w:r>
      <w:proofErr w:type="spellEnd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750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и/или отделяемого слизистых оболочек женских половых органов на хламидию </w:t>
      </w:r>
      <w:proofErr w:type="spellStart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трахоматис</w:t>
      </w:r>
      <w:proofErr w:type="spellEnd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EE2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Chlamydia</w:t>
      </w:r>
      <w:proofErr w:type="spellEnd"/>
      <w:r w:rsidR="007509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EE2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trachomatis</w:t>
      </w:r>
      <w:proofErr w:type="spellEnd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и/или отделяемого из уретры на хламидии </w:t>
      </w:r>
      <w:proofErr w:type="spellStart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трахоматис</w:t>
      </w:r>
      <w:proofErr w:type="spellEnd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EE2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Chlamydia</w:t>
      </w:r>
      <w:proofErr w:type="spellEnd"/>
      <w:r w:rsidR="007509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EE2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trachomatis</w:t>
      </w:r>
      <w:proofErr w:type="spellEnd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и/или спермы на хламидии (</w:t>
      </w:r>
      <w:proofErr w:type="spellStart"/>
      <w:r w:rsidRPr="00EE2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Chlamidia</w:t>
      </w:r>
      <w:proofErr w:type="spellEnd"/>
      <w:r w:rsidR="008811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EE2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trachomatis</w:t>
      </w:r>
      <w:proofErr w:type="spellEnd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и/или секрета простаты на хламидию </w:t>
      </w:r>
      <w:proofErr w:type="spellStart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трахоматис</w:t>
      </w:r>
      <w:proofErr w:type="spellEnd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EE2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Chlamydia</w:t>
      </w:r>
      <w:proofErr w:type="spellEnd"/>
      <w:r w:rsidR="008811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EE2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trachomatis</w:t>
      </w:r>
      <w:proofErr w:type="spellEnd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750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и/или</w:t>
      </w:r>
      <w:r w:rsidR="00750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отделяемого </w:t>
      </w:r>
      <w:proofErr w:type="spellStart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конюнктивы</w:t>
      </w:r>
      <w:proofErr w:type="spellEnd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хламидию </w:t>
      </w:r>
      <w:proofErr w:type="spellStart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трахоматис</w:t>
      </w:r>
      <w:proofErr w:type="spellEnd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EE2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Chlamydia</w:t>
      </w:r>
      <w:proofErr w:type="spellEnd"/>
      <w:r w:rsidR="008811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EE2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trachomatis</w:t>
      </w:r>
      <w:proofErr w:type="spellEnd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и/или исследование мочи на хламидию </w:t>
      </w:r>
      <w:proofErr w:type="spellStart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трахоматис</w:t>
      </w:r>
      <w:proofErr w:type="spellEnd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EE2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Chlamydia</w:t>
      </w:r>
      <w:proofErr w:type="spellEnd"/>
      <w:r w:rsidR="008811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EE2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trachomatis</w:t>
      </w:r>
      <w:proofErr w:type="spellEnd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[1-8,15,16].</w:t>
      </w:r>
    </w:p>
    <w:p w14:paraId="0E6DC357" w14:textId="7150A435" w:rsidR="00DE3B2D" w:rsidRPr="00EE2A05" w:rsidRDefault="00DE3B2D" w:rsidP="00750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2A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</w:t>
      </w:r>
      <w:r w:rsidR="008811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EE2A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B</w:t>
      </w:r>
      <w:r w:rsidR="00BC72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EE2A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(уровень достоверности доказательств –2)</w:t>
      </w:r>
      <w:r w:rsidR="000F7B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23EB9595" w14:textId="77777777" w:rsidR="00DE3B2D" w:rsidRPr="00EE2A05" w:rsidRDefault="00DE3B2D" w:rsidP="00750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09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Комментарии</w:t>
      </w:r>
      <w:proofErr w:type="gramStart"/>
      <w:r w:rsidRPr="007509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:</w:t>
      </w:r>
      <w:r w:rsidR="007509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EE2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</w:t>
      </w:r>
      <w:proofErr w:type="gramEnd"/>
      <w:r w:rsidRPr="00EE2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подозрении на воспалительные заболевания органов малого таза (ВЗОМТ) обязательное проведение исследования на </w:t>
      </w:r>
      <w:proofErr w:type="spellStart"/>
      <w:r w:rsidRPr="00EE2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хламидийной</w:t>
      </w:r>
      <w:proofErr w:type="spellEnd"/>
      <w:r w:rsidRPr="00EE2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инфекции отделяемого цервикального канала и операционного материала.</w:t>
      </w:r>
    </w:p>
    <w:p w14:paraId="1FD638B7" w14:textId="77777777" w:rsidR="00DE3B2D" w:rsidRPr="00EE2A05" w:rsidRDefault="00DE3B2D" w:rsidP="00750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2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Чувствительность методов составляет 98-100%, специфичность - 100%. Необходимо соблюдение условий транспортировки клинического материала в лабораторию. Забор материала для исследований может осуществляться не ранее, чем через месяц окончания антибиотикотерапии препаратами активными в отношении </w:t>
      </w:r>
      <w:proofErr w:type="spellStart"/>
      <w:r w:rsidRPr="00EE2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Chlamydia</w:t>
      </w:r>
      <w:proofErr w:type="spellEnd"/>
      <w:r w:rsidR="001D50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EE2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trachomatis</w:t>
      </w:r>
      <w:proofErr w:type="spellEnd"/>
      <w:r w:rsidRPr="00EE2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 На чувствительность исследования могут влиять различные ингибирующие факторы, вследствие чего предъявляются строгие требования к организации и режиму работы лаборатории для исключения контаминации клинического материала.</w:t>
      </w:r>
    </w:p>
    <w:p w14:paraId="784A982C" w14:textId="77777777" w:rsidR="00DE3B2D" w:rsidRPr="00EE2A05" w:rsidRDefault="00DE3B2D" w:rsidP="00750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2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Молекулярно-биологическое исследование мочи на хламидию </w:t>
      </w:r>
      <w:proofErr w:type="spellStart"/>
      <w:r w:rsidRPr="00EE2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трахоматис</w:t>
      </w:r>
      <w:proofErr w:type="spellEnd"/>
      <w:r w:rsidRPr="00EE2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(</w:t>
      </w:r>
      <w:proofErr w:type="spellStart"/>
      <w:r w:rsidRPr="00EE2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Chlamydia</w:t>
      </w:r>
      <w:proofErr w:type="spellEnd"/>
      <w:r w:rsidR="007509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EE2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trachomatis</w:t>
      </w:r>
      <w:proofErr w:type="spellEnd"/>
      <w:r w:rsidRPr="00EE2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 преимущественно используется при выраженных клинических проявлениях уретрита.</w:t>
      </w:r>
    </w:p>
    <w:p w14:paraId="60BCCC10" w14:textId="77777777" w:rsidR="00DE3B2D" w:rsidRPr="00EE2A05" w:rsidRDefault="00DE3B2D" w:rsidP="00750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2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Необходимо</w:t>
      </w:r>
      <w:r w:rsidR="007509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EE2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для получения достоверных результатов лабораторных исследований соблюдение ряда требований, к которым относятся:</w:t>
      </w:r>
    </w:p>
    <w:p w14:paraId="45ED7A39" w14:textId="77777777" w:rsidR="00DE3B2D" w:rsidRPr="00EE2A05" w:rsidRDefault="00DE3B2D" w:rsidP="0075094B">
      <w:pPr>
        <w:numPr>
          <w:ilvl w:val="0"/>
          <w:numId w:val="9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2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получение клинического материала из уретры не ранее, чем через 3 часа после последнего мочеиспускания, при наличии обильных уретральных выделений – через 15-20 минут после мочеиспускания;</w:t>
      </w:r>
    </w:p>
    <w:p w14:paraId="4276B293" w14:textId="77777777" w:rsidR="00DE3B2D" w:rsidRPr="00EE2A05" w:rsidRDefault="00DE3B2D" w:rsidP="0075094B">
      <w:pPr>
        <w:numPr>
          <w:ilvl w:val="0"/>
          <w:numId w:val="9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2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получение клинического материала из цервикального канала и влагалища вне менструации;</w:t>
      </w:r>
    </w:p>
    <w:p w14:paraId="5EAD9162" w14:textId="77777777" w:rsidR="00DE3B2D" w:rsidRPr="00EE2A05" w:rsidRDefault="00DE3B2D" w:rsidP="0075094B">
      <w:pPr>
        <w:numPr>
          <w:ilvl w:val="0"/>
          <w:numId w:val="9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2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соблюдение условий доставки образцов в лабораторию</w:t>
      </w:r>
      <w:r w:rsidR="007509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14:paraId="43AF5097" w14:textId="77777777" w:rsidR="00DE3B2D" w:rsidRPr="00EE2A05" w:rsidRDefault="00DE3B2D" w:rsidP="0075094B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2A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Не рекомендовано</w:t>
      </w:r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применять метод микробиологическое (</w:t>
      </w:r>
      <w:proofErr w:type="spellStart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культуральное</w:t>
      </w:r>
      <w:proofErr w:type="spellEnd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исследование </w:t>
      </w:r>
      <w:r w:rsidR="00E573B5"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 выделения</w:t>
      </w:r>
      <w:r w:rsidRPr="00EE2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 C. </w:t>
      </w:r>
      <w:proofErr w:type="spellStart"/>
      <w:r w:rsidRPr="00EE2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trachomatis</w:t>
      </w:r>
      <w:proofErr w:type="spellEnd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рутинной практике [9].</w:t>
      </w:r>
    </w:p>
    <w:p w14:paraId="37B39197" w14:textId="5A0A20A5" w:rsidR="00DE3B2D" w:rsidRPr="00EE2A05" w:rsidRDefault="00DE3B2D" w:rsidP="00750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2A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</w:t>
      </w:r>
      <w:r w:rsidR="000F7B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EE2A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 (уровень достоверности доказательств –5)</w:t>
      </w:r>
      <w:r w:rsidR="000F7B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7EE5146F" w14:textId="77777777" w:rsidR="00DE3B2D" w:rsidRPr="00EE2A05" w:rsidRDefault="00DE3B2D" w:rsidP="0075094B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2A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Не рекомендовано</w:t>
      </w:r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использование других методов лабораторных исследований, в том числе метод прямой </w:t>
      </w:r>
      <w:proofErr w:type="spellStart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иммунофлюоресценции</w:t>
      </w:r>
      <w:proofErr w:type="spellEnd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(ПИФ), иммуноферментный анализ (ИФА) для обнаружения антител к</w:t>
      </w:r>
      <w:r w:rsidRPr="00EE2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EE2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C.trachomatis</w:t>
      </w:r>
      <w:proofErr w:type="spellEnd"/>
      <w:r w:rsidRPr="00EE2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 </w:t>
      </w:r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микроскопический и морфологический методы для диагностики </w:t>
      </w:r>
      <w:proofErr w:type="spellStart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хламидийной</w:t>
      </w:r>
      <w:proofErr w:type="spellEnd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инфекции урогенитального тракта [9,10,16].</w:t>
      </w:r>
    </w:p>
    <w:p w14:paraId="354DEA93" w14:textId="43922E61" w:rsidR="00DE3B2D" w:rsidRPr="00EE2A05" w:rsidRDefault="00DE3B2D" w:rsidP="0075094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2A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</w:t>
      </w:r>
      <w:r w:rsidR="000F7B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EE2A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 (уровень достоверности доказательств –5)</w:t>
      </w:r>
      <w:r w:rsidR="000F7B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092CD3CF" w14:textId="77777777" w:rsidR="00DE3B2D" w:rsidRPr="00EE2A05" w:rsidRDefault="00DE3B2D" w:rsidP="0075094B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2A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Не рекомендовано</w:t>
      </w:r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применение биологических, химических и алиментарных провокаций с целью повышения эффективности диагностики и лечения </w:t>
      </w:r>
      <w:proofErr w:type="spellStart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хламидийной</w:t>
      </w:r>
      <w:proofErr w:type="spellEnd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инфекции [11].</w:t>
      </w:r>
    </w:p>
    <w:p w14:paraId="17C66DD7" w14:textId="4546AE1B" w:rsidR="00DE3B2D" w:rsidRPr="00EE2A05" w:rsidRDefault="00DE3B2D" w:rsidP="0075094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2A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 С</w:t>
      </w:r>
      <w:r w:rsidR="000F7B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EE2A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(уровень достоверности доказательств – 3)</w:t>
      </w:r>
      <w:r w:rsidR="000F7B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32708914" w14:textId="77777777" w:rsidR="00DE3B2D" w:rsidRPr="0075094B" w:rsidRDefault="00DE3B2D" w:rsidP="0075094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bookmarkStart w:id="13" w:name="_Toc151465267"/>
      <w:r w:rsidRPr="007509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2.4</w:t>
      </w:r>
      <w:r w:rsidR="0075094B" w:rsidRPr="007509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.</w:t>
      </w:r>
      <w:r w:rsidRPr="007509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Инструментальн</w:t>
      </w:r>
      <w:r w:rsidR="0075094B" w:rsidRPr="007509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ая</w:t>
      </w:r>
      <w:r w:rsidRPr="007509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диагности</w:t>
      </w:r>
      <w:r w:rsidR="0075094B" w:rsidRPr="007509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ка</w:t>
      </w:r>
      <w:bookmarkEnd w:id="13"/>
    </w:p>
    <w:p w14:paraId="2247920B" w14:textId="77777777" w:rsidR="00DE3B2D" w:rsidRPr="00EE2A05" w:rsidRDefault="00DE3B2D" w:rsidP="0075094B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09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Рекомендовано</w:t>
      </w:r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 необходимости исключения воспалительных заболеваний органов малого таза и осложненного течения </w:t>
      </w:r>
      <w:proofErr w:type="spellStart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хламидийной</w:t>
      </w:r>
      <w:proofErr w:type="spellEnd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инфекции проведение ультразвукового исследования органов малого таза (комплексное) [42,43,44,68]</w:t>
      </w:r>
    </w:p>
    <w:p w14:paraId="2EBA784E" w14:textId="5738B8A8" w:rsidR="00DE3B2D" w:rsidRPr="00EE2A05" w:rsidRDefault="00DE3B2D" w:rsidP="00750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2A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 С</w:t>
      </w:r>
      <w:r w:rsidR="00BC72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EE2A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(уровень достоверности доказательств– 5)</w:t>
      </w:r>
      <w:r w:rsidR="000F7B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42A606AD" w14:textId="77777777" w:rsidR="00DE3B2D" w:rsidRPr="0075094B" w:rsidRDefault="00DE3B2D" w:rsidP="0075094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bookmarkStart w:id="14" w:name="_Toc151465268"/>
      <w:r w:rsidRPr="007509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2.5</w:t>
      </w:r>
      <w:r w:rsidR="0075094B" w:rsidRPr="007509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.</w:t>
      </w:r>
      <w:r w:rsidRPr="007509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Ин</w:t>
      </w:r>
      <w:r w:rsidR="0075094B" w:rsidRPr="007509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ая</w:t>
      </w:r>
      <w:r w:rsidRPr="007509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диагности</w:t>
      </w:r>
      <w:r w:rsidR="0075094B" w:rsidRPr="007509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ка</w:t>
      </w:r>
      <w:bookmarkEnd w:id="14"/>
    </w:p>
    <w:p w14:paraId="765AF97B" w14:textId="77777777" w:rsidR="00DE3B2D" w:rsidRPr="00EE2A05" w:rsidRDefault="00DE3B2D" w:rsidP="0075094B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2A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Рекомендована</w:t>
      </w:r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консультация врача акушера-гинеколога при вовлечении в воспалительный процесс органов малого таза, при ведении беременных и женщин в период лактации, больных </w:t>
      </w:r>
      <w:proofErr w:type="spellStart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хламидийной</w:t>
      </w:r>
      <w:proofErr w:type="spellEnd"/>
      <w:r w:rsidR="001D5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573B5"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инфекцией [</w:t>
      </w:r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15].</w:t>
      </w:r>
    </w:p>
    <w:p w14:paraId="1B21CD56" w14:textId="412BB835" w:rsidR="00DE3B2D" w:rsidRPr="00EE2A05" w:rsidRDefault="00DE3B2D" w:rsidP="00750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2A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</w:t>
      </w:r>
      <w:r w:rsidR="007509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EE2A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</w:t>
      </w:r>
      <w:r w:rsidR="007509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EE2A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(уровень достоверности доказательств</w:t>
      </w:r>
      <w:r w:rsidR="007509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EE2A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– 5</w:t>
      </w:r>
      <w:r w:rsidR="000F7B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).</w:t>
      </w:r>
    </w:p>
    <w:p w14:paraId="7ACF1436" w14:textId="77777777" w:rsidR="00DE3B2D" w:rsidRPr="00EE2A05" w:rsidRDefault="00DE3B2D" w:rsidP="0075094B">
      <w:pPr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2A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Рекомендована</w:t>
      </w:r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консультация</w:t>
      </w:r>
      <w:r w:rsidR="00750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врача</w:t>
      </w:r>
      <w:r w:rsidRPr="00EE2A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уролога с целью диагностики возможных осложнений со стороны репродуктивной системы, при длительном течении и </w:t>
      </w:r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неэффективности ранее проводимой терапии </w:t>
      </w:r>
      <w:proofErr w:type="spellStart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эпидидимоорхита</w:t>
      </w:r>
      <w:proofErr w:type="spellEnd"/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простатита, сопутствующего уретриту [15].</w:t>
      </w:r>
    </w:p>
    <w:p w14:paraId="75474FC1" w14:textId="17F9C889" w:rsidR="00DE3B2D" w:rsidRPr="00EE2A05" w:rsidRDefault="00DE3B2D" w:rsidP="00750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2A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 С</w:t>
      </w:r>
      <w:r w:rsidR="007509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EE2A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(уровень достоверности доказательств–5)</w:t>
      </w:r>
      <w:r w:rsidR="000F7B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4BCB8DEF" w14:textId="77777777" w:rsidR="00DE3B2D" w:rsidRPr="00EE2A05" w:rsidRDefault="00DE3B2D" w:rsidP="0075094B">
      <w:pPr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2A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Рекомендована</w:t>
      </w:r>
      <w:r w:rsidRPr="00EE2A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консультация врача-офтальмолога, врача-оториноларинголога, врача-проктолога, врача-ревматолога, у детей – врача-неонатолога, врача-педиатра – с целью уточнения объема и характера дополнительного обследования [67].</w:t>
      </w:r>
    </w:p>
    <w:p w14:paraId="5B10D62D" w14:textId="648EFD78" w:rsidR="00DE3B2D" w:rsidRPr="00EE2A05" w:rsidRDefault="00DE3B2D" w:rsidP="00750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2A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</w:t>
      </w:r>
      <w:r w:rsidR="00BC72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EE2A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</w:t>
      </w:r>
      <w:r w:rsidR="00BC72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EE2A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(уровень достоверности доказательств–5)</w:t>
      </w:r>
      <w:r w:rsidR="000F7B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2FF559B6" w14:textId="77777777" w:rsidR="00DE3B2D" w:rsidRPr="005E3B4F" w:rsidRDefault="00DE3B2D" w:rsidP="001D21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5" w:name="_Toc151465269"/>
      <w:r w:rsidRPr="005E3B4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3. Лечение</w:t>
      </w:r>
      <w:bookmarkEnd w:id="15"/>
    </w:p>
    <w:p w14:paraId="727F5B07" w14:textId="77777777" w:rsidR="00DE3B2D" w:rsidRPr="005E3B4F" w:rsidRDefault="00DE3B2D" w:rsidP="00750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Показания к терапии</w:t>
      </w:r>
      <w:r w:rsidR="007509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- </w:t>
      </w: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Идентификация </w:t>
      </w:r>
      <w:proofErr w:type="spellStart"/>
      <w:proofErr w:type="gramStart"/>
      <w:r w:rsidRPr="005E3B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C.trachomatis</w:t>
      </w:r>
      <w:proofErr w:type="spellEnd"/>
      <w:proofErr w:type="gramEnd"/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(ДНК или РНК) в биологическом материале.</w:t>
      </w:r>
    </w:p>
    <w:p w14:paraId="1AD4196D" w14:textId="77777777" w:rsidR="00DE3B2D" w:rsidRPr="005E3B4F" w:rsidRDefault="00DE3B2D" w:rsidP="00750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Цели лечения [66,67]:</w:t>
      </w:r>
    </w:p>
    <w:p w14:paraId="55E02411" w14:textId="77777777" w:rsidR="00DE3B2D" w:rsidRPr="005E3B4F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эрадикация </w:t>
      </w:r>
      <w:proofErr w:type="spellStart"/>
      <w:proofErr w:type="gramStart"/>
      <w:r w:rsidRPr="005E3B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C.trachomatis</w:t>
      </w:r>
      <w:proofErr w:type="spellEnd"/>
      <w:proofErr w:type="gramEnd"/>
    </w:p>
    <w:p w14:paraId="12D4863B" w14:textId="77777777" w:rsidR="00DE3B2D" w:rsidRPr="005E3B4F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клиническое выздоровление;</w:t>
      </w:r>
    </w:p>
    <w:p w14:paraId="7E2E480B" w14:textId="77777777" w:rsidR="00DE3B2D" w:rsidRPr="005E3B4F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предотвращение развития осложнений;</w:t>
      </w:r>
    </w:p>
    <w:p w14:paraId="508EBA31" w14:textId="77777777" w:rsidR="00DE3B2D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предупреждение инфицирования других лиц.</w:t>
      </w:r>
    </w:p>
    <w:p w14:paraId="0E89CEBC" w14:textId="77777777" w:rsidR="005E3B4F" w:rsidRPr="005E3B4F" w:rsidRDefault="005E3B4F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14:paraId="57CCA91C" w14:textId="77777777" w:rsidR="00DE3B2D" w:rsidRPr="005E3B4F" w:rsidRDefault="00DE3B2D" w:rsidP="001D217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bookmarkStart w:id="16" w:name="_Toc151465270"/>
      <w:r w:rsidRPr="007509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3.1</w:t>
      </w:r>
      <w:r w:rsidR="005E3B4F" w:rsidRPr="007509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. </w:t>
      </w:r>
      <w:r w:rsidRPr="007509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Консервативное</w:t>
      </w: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лечение</w:t>
      </w:r>
      <w:bookmarkEnd w:id="16"/>
    </w:p>
    <w:p w14:paraId="61807475" w14:textId="77777777" w:rsidR="005E3B4F" w:rsidRPr="005E3B4F" w:rsidRDefault="005E3B4F" w:rsidP="001D217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ru-RU"/>
        </w:rPr>
      </w:pPr>
    </w:p>
    <w:p w14:paraId="18008BD1" w14:textId="77777777" w:rsidR="00DE3B2D" w:rsidRPr="005E3B4F" w:rsidRDefault="00DE3B2D" w:rsidP="0075094B">
      <w:pPr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Рекомендовано</w:t>
      </w: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для лечения </w:t>
      </w:r>
      <w:proofErr w:type="spellStart"/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хламидийных</w:t>
      </w:r>
      <w:proofErr w:type="spellEnd"/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инфекций нижнего отдела мочеполовой системы</w:t>
      </w:r>
      <w:r w:rsidR="00750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целью эрадикации </w:t>
      </w:r>
      <w:proofErr w:type="spellStart"/>
      <w:proofErr w:type="gramStart"/>
      <w:r w:rsidRPr="005E3B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C.trachomatis</w:t>
      </w:r>
      <w:proofErr w:type="spellEnd"/>
      <w:proofErr w:type="gramEnd"/>
      <w:r w:rsidR="007509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пероральное назначение:</w:t>
      </w:r>
    </w:p>
    <w:p w14:paraId="68008633" w14:textId="77777777" w:rsidR="00DE3B2D" w:rsidRPr="005E3B4F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доксициклин</w:t>
      </w:r>
      <w:proofErr w:type="spellEnd"/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** 100 мг 2 раза в сутки течение 7 дней [12, 15-20, 48,49, 50, 51, 53].</w:t>
      </w:r>
    </w:p>
    <w:p w14:paraId="772931FC" w14:textId="5C9ECC4B" w:rsidR="00DE3B2D" w:rsidRPr="005E3B4F" w:rsidRDefault="00DE3B2D" w:rsidP="00750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 A (уровень достоверности доказательств 1)</w:t>
      </w:r>
      <w:r w:rsidR="000F7B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026F7A20" w14:textId="77777777" w:rsidR="00DE3B2D" w:rsidRPr="005E3B4F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</w:t>
      </w:r>
    </w:p>
    <w:p w14:paraId="09ACCE8F" w14:textId="77777777" w:rsidR="00DE3B2D" w:rsidRPr="005E3B4F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офлоксацин</w:t>
      </w:r>
      <w:proofErr w:type="spellEnd"/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** 400 мг 2 раза в сутки в течение 7 дней [15, 16, 22-28, 50].</w:t>
      </w:r>
    </w:p>
    <w:p w14:paraId="457CE884" w14:textId="77777777" w:rsidR="00DE3B2D" w:rsidRPr="005E3B4F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</w:t>
      </w:r>
    </w:p>
    <w:p w14:paraId="63F0F2FF" w14:textId="53104212" w:rsidR="00DE3B2D" w:rsidRPr="005E3B4F" w:rsidRDefault="00DE3B2D" w:rsidP="00750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 С (уровень достоверности доказательств 5)</w:t>
      </w:r>
      <w:r w:rsidR="000F7B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2DA71680" w14:textId="77777777" w:rsidR="00DE3B2D" w:rsidRPr="005E3B4F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</w:t>
      </w:r>
    </w:p>
    <w:p w14:paraId="7E16FB9F" w14:textId="77777777" w:rsidR="00DE3B2D" w:rsidRPr="005E3B4F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#</w:t>
      </w:r>
      <w:proofErr w:type="spellStart"/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левофлоксацин</w:t>
      </w:r>
      <w:proofErr w:type="spellEnd"/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** по 500 мг 1 раза в сутки течение 7 дней [16,39,40, 52,54].</w:t>
      </w:r>
    </w:p>
    <w:p w14:paraId="52BFFBC5" w14:textId="31C38ACD" w:rsidR="00DE3B2D" w:rsidRPr="005E3B4F" w:rsidRDefault="00DE3B2D" w:rsidP="00750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 С (уровень достоверности доказательств 5)</w:t>
      </w:r>
      <w:r w:rsidR="000F7B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2A2A9BE5" w14:textId="77777777" w:rsidR="00DE3B2D" w:rsidRPr="005E3B4F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</w:t>
      </w:r>
    </w:p>
    <w:p w14:paraId="3FAB662D" w14:textId="77777777" w:rsidR="00DE3B2D" w:rsidRPr="005E3B4F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джозамицин</w:t>
      </w:r>
      <w:proofErr w:type="spellEnd"/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** 500 мг 3 раза в сутки в течение 7 дней [15, 16, 22-28, 55].</w:t>
      </w:r>
    </w:p>
    <w:p w14:paraId="2D7B98DA" w14:textId="35B0A148" w:rsidR="00DE3B2D" w:rsidRPr="005E3B4F" w:rsidRDefault="00DE3B2D" w:rsidP="00750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Уровень убедительности рекомендаций В (уровень достоверности доказательств 2)</w:t>
      </w:r>
      <w:r w:rsidR="000F7B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79A3A820" w14:textId="77777777" w:rsidR="00DE3B2D" w:rsidRPr="005E3B4F" w:rsidRDefault="00DE3B2D" w:rsidP="0075094B">
      <w:pPr>
        <w:numPr>
          <w:ilvl w:val="0"/>
          <w:numId w:val="1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Рекомендовано</w:t>
      </w: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для лечения </w:t>
      </w:r>
      <w:proofErr w:type="spellStart"/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хламидийных</w:t>
      </w:r>
      <w:proofErr w:type="spellEnd"/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инфекций аноректальной области, </w:t>
      </w:r>
      <w:proofErr w:type="spellStart"/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хламидийного</w:t>
      </w:r>
      <w:proofErr w:type="spellEnd"/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фарингита, </w:t>
      </w:r>
      <w:proofErr w:type="spellStart"/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хламидийного</w:t>
      </w:r>
      <w:proofErr w:type="spellEnd"/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конъюнктивита с целью эрадикации </w:t>
      </w:r>
      <w:proofErr w:type="spellStart"/>
      <w:proofErr w:type="gramStart"/>
      <w:r w:rsidRPr="005E3B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C.trachomatis</w:t>
      </w:r>
      <w:proofErr w:type="spellEnd"/>
      <w:proofErr w:type="gramEnd"/>
      <w:r w:rsidR="007509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пероральное назначение:</w:t>
      </w:r>
    </w:p>
    <w:p w14:paraId="1675D807" w14:textId="77777777" w:rsidR="00DE3B2D" w:rsidRPr="005E3B4F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#</w:t>
      </w:r>
      <w:proofErr w:type="spellStart"/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доксициклин</w:t>
      </w:r>
      <w:proofErr w:type="spellEnd"/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** 100 мг 2 раза в сутки течение 7 дней [12, 15-20, 48,49, 50, 51, 53].</w:t>
      </w:r>
    </w:p>
    <w:p w14:paraId="41ED3685" w14:textId="77777777" w:rsidR="00DE3B2D" w:rsidRPr="00E07975" w:rsidRDefault="00DE3B2D" w:rsidP="00750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Комментарии:</w:t>
      </w: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E3B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Препарат противопоказан беременным. В связи с лучшей переносимостью предпочтительным является назначение </w:t>
      </w:r>
      <w:proofErr w:type="spellStart"/>
      <w:r w:rsidRPr="005E3B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доксициклина</w:t>
      </w:r>
      <w:proofErr w:type="spellEnd"/>
      <w:r w:rsidRPr="005E3B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** в форме</w:t>
      </w:r>
      <w:ins w:id="17" w:author="plahova" w:date="2020-12-04T15:45:00Z">
        <w:r w:rsidRPr="005E3B4F">
          <w:rPr>
            <w:rFonts w:ascii="Times New Roman" w:eastAsia="Times New Roman" w:hAnsi="Times New Roman" w:cs="Times New Roman"/>
            <w:i/>
            <w:iCs/>
            <w:color w:val="333333"/>
            <w:sz w:val="24"/>
            <w:szCs w:val="24"/>
            <w:lang w:eastAsia="ru-RU"/>
          </w:rPr>
          <w:t> </w:t>
        </w:r>
      </w:ins>
      <w:r w:rsidRPr="00E079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таблеток </w:t>
      </w:r>
      <w:ins w:id="18" w:author="Olga A. Sukhorukikh" w:date="2020-12-04T16:12:00Z">
        <w:r w:rsidRPr="00E0797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(действ. вещ</w:t>
        </w:r>
      </w:ins>
      <w:r w:rsidR="007509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</w:t>
      </w:r>
      <w:ins w:id="19" w:author="Olga A. Sukhorukikh" w:date="2020-12-04T16:12:00Z">
        <w:r w:rsidRPr="00E0797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во - </w:t>
        </w:r>
      </w:ins>
      <w:proofErr w:type="spellStart"/>
      <w:r w:rsidRPr="00E079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доксициклинамоногридрат</w:t>
      </w:r>
      <w:proofErr w:type="spellEnd"/>
      <w:ins w:id="20" w:author="Olga A. Sukhorukikh" w:date="2020-12-04T16:12:00Z">
        <w:r w:rsidRPr="00E0797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)</w:t>
        </w:r>
      </w:ins>
      <w:r w:rsidRPr="00E079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44516C13" w14:textId="54281395" w:rsidR="00DE3B2D" w:rsidRPr="005E3B4F" w:rsidRDefault="00DE3B2D" w:rsidP="00750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 C (уровень достоверности доказательств</w:t>
      </w:r>
      <w:r w:rsidR="007509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–</w:t>
      </w: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5)</w:t>
      </w:r>
      <w:r w:rsidR="000F7B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02ABF3FE" w14:textId="77777777" w:rsidR="00DE3B2D" w:rsidRPr="005E3B4F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</w:t>
      </w:r>
    </w:p>
    <w:p w14:paraId="19BBF7A5" w14:textId="77777777" w:rsidR="00DE3B2D" w:rsidRPr="005E3B4F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офлоксацин</w:t>
      </w:r>
      <w:proofErr w:type="spellEnd"/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** 400 мг 2 раза в сутки в течение 7 дней [15, 16, 22-28, 50].</w:t>
      </w:r>
    </w:p>
    <w:p w14:paraId="5B183A67" w14:textId="77777777" w:rsidR="00DE3B2D" w:rsidRPr="005E3B4F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</w:t>
      </w:r>
    </w:p>
    <w:p w14:paraId="4B855A82" w14:textId="20841F76" w:rsidR="00DE3B2D" w:rsidRPr="005E3B4F" w:rsidRDefault="00DE3B2D" w:rsidP="00750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 С</w:t>
      </w:r>
      <w:r w:rsidR="007509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(уровень достоверности доказательств</w:t>
      </w:r>
      <w:r w:rsidR="007509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– </w:t>
      </w: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5)</w:t>
      </w:r>
      <w:r w:rsidR="000F7B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55EE05F1" w14:textId="77777777" w:rsidR="00DE3B2D" w:rsidRPr="005E3B4F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</w:t>
      </w:r>
    </w:p>
    <w:p w14:paraId="2766CACA" w14:textId="77777777" w:rsidR="00DE3B2D" w:rsidRPr="005E3B4F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#</w:t>
      </w:r>
      <w:proofErr w:type="spellStart"/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левофлоксацин</w:t>
      </w:r>
      <w:proofErr w:type="spellEnd"/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** по 500 мг 1 раза в стуки течение 7 дней [16,39,40, 52, 54].</w:t>
      </w:r>
    </w:p>
    <w:p w14:paraId="2D7E71DD" w14:textId="07B7ADAA" w:rsidR="00DE3B2D" w:rsidRPr="005E3B4F" w:rsidRDefault="00DE3B2D" w:rsidP="00750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 С (уровень достоверности доказательств</w:t>
      </w:r>
      <w:r w:rsidR="007509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–</w:t>
      </w: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5)</w:t>
      </w:r>
      <w:r w:rsidR="000F7B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66E2F3E3" w14:textId="77777777" w:rsidR="00DE3B2D" w:rsidRPr="005E3B4F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</w:t>
      </w:r>
    </w:p>
    <w:p w14:paraId="2BB34C0B" w14:textId="77777777" w:rsidR="00DE3B2D" w:rsidRPr="005E3B4F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джозамицин</w:t>
      </w:r>
      <w:proofErr w:type="spellEnd"/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** 500 мг 3 раза в сутки в течение 7 дней [15, 16, 22-28, 55].</w:t>
      </w:r>
    </w:p>
    <w:p w14:paraId="18791026" w14:textId="2C8E0449" w:rsidR="00DE3B2D" w:rsidRPr="005E3B4F" w:rsidRDefault="00DE3B2D" w:rsidP="00750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Уровень убедительности рекомендаций В (уровень достоверности доказательств </w:t>
      </w:r>
      <w:r w:rsidR="007509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– </w:t>
      </w: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2)</w:t>
      </w:r>
      <w:r w:rsidR="000F7B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776D4696" w14:textId="77777777" w:rsidR="00DE3B2D" w:rsidRPr="005E3B4F" w:rsidRDefault="00DE3B2D" w:rsidP="0075094B">
      <w:pPr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Рекомендовано</w:t>
      </w: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для лечения </w:t>
      </w:r>
      <w:proofErr w:type="spellStart"/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хламидийной</w:t>
      </w:r>
      <w:proofErr w:type="spellEnd"/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инфекции верхних отделов мочеполовой системы, органов малого таза и других органов с целью эрадикации </w:t>
      </w:r>
      <w:proofErr w:type="spellStart"/>
      <w:proofErr w:type="gramStart"/>
      <w:r w:rsidRPr="005E3B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C.trachomatis</w:t>
      </w:r>
      <w:proofErr w:type="spellEnd"/>
      <w:proofErr w:type="gramEnd"/>
      <w:r w:rsidR="007509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пероральное назначение:</w:t>
      </w:r>
    </w:p>
    <w:p w14:paraId="3639DEF4" w14:textId="77777777" w:rsidR="00DE3B2D" w:rsidRPr="005E3B4F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#</w:t>
      </w:r>
      <w:proofErr w:type="spellStart"/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доксициклина</w:t>
      </w:r>
      <w:proofErr w:type="spellEnd"/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** 100 мг 2 раза в сутки в течение 14дней [12, 15-17, 58,59,63,64].</w:t>
      </w:r>
    </w:p>
    <w:p w14:paraId="652B1739" w14:textId="77777777" w:rsidR="00DE3B2D" w:rsidRPr="005E3B4F" w:rsidRDefault="00DE3B2D" w:rsidP="00750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09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Комментарии:</w:t>
      </w: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E3B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Препарат противопоказан беременным. В связи с лучшей переносимостью предпочтительным является назначение </w:t>
      </w:r>
      <w:proofErr w:type="spellStart"/>
      <w:r w:rsidRPr="005E3B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доксициклина</w:t>
      </w:r>
      <w:proofErr w:type="spellEnd"/>
      <w:r w:rsidRPr="005E3B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**</w:t>
      </w:r>
      <w:r w:rsidR="007509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5E3B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 форме </w:t>
      </w:r>
      <w:r w:rsidRPr="00FF4B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таблеток </w:t>
      </w:r>
      <w:ins w:id="21" w:author="Olga A. Sukhorukikh" w:date="2020-12-04T16:12:00Z">
        <w:r w:rsidRPr="00FF4B1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(действ. вещ</w:t>
        </w:r>
      </w:ins>
      <w:r w:rsidR="0075094B" w:rsidRPr="00FF4B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</w:t>
      </w:r>
      <w:ins w:id="22" w:author="Olga A. Sukhorukikh" w:date="2020-12-04T16:12:00Z">
        <w:r w:rsidRPr="00FF4B1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во - </w:t>
        </w:r>
      </w:ins>
      <w:proofErr w:type="spellStart"/>
      <w:r w:rsidRPr="00FF4B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доксициклинамоногридрат</w:t>
      </w:r>
      <w:proofErr w:type="spellEnd"/>
      <w:ins w:id="23" w:author="Olga A. Sukhorukikh" w:date="2020-12-04T16:12:00Z">
        <w:r w:rsidRPr="005E3B4F">
          <w:rPr>
            <w:rFonts w:ascii="Times New Roman" w:eastAsia="Times New Roman" w:hAnsi="Times New Roman" w:cs="Times New Roman"/>
            <w:i/>
            <w:iCs/>
            <w:color w:val="333333"/>
            <w:sz w:val="24"/>
            <w:szCs w:val="24"/>
            <w:lang w:eastAsia="ru-RU"/>
          </w:rPr>
          <w:t>)</w:t>
        </w:r>
      </w:ins>
      <w:r w:rsidRPr="005E3B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14:paraId="4126C4B7" w14:textId="5F4740D4" w:rsidR="00DE3B2D" w:rsidRPr="005E3B4F" w:rsidRDefault="00DE3B2D" w:rsidP="00750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 C</w:t>
      </w:r>
      <w:r w:rsidR="007509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(уровень достоверности доказательств </w:t>
      </w:r>
      <w:r w:rsidR="007509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– </w:t>
      </w: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5)</w:t>
      </w:r>
      <w:r w:rsidR="000F7B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0755869D" w14:textId="77777777" w:rsidR="00DE3B2D" w:rsidRPr="005E3B4F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</w:t>
      </w:r>
    </w:p>
    <w:p w14:paraId="7719D840" w14:textId="75B481D9" w:rsidR="00DE3B2D" w:rsidRPr="005E3B4F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#</w:t>
      </w:r>
      <w:proofErr w:type="spellStart"/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офлоксацин</w:t>
      </w:r>
      <w:proofErr w:type="spellEnd"/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** 400 мг 2 раза в сутки в течение 14-21 дней</w:t>
      </w:r>
      <w:r w:rsidR="000F7B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[12, 15-17, 69, 70,71]</w:t>
      </w:r>
    </w:p>
    <w:p w14:paraId="3589F754" w14:textId="4B8EFCD3" w:rsidR="00DE3B2D" w:rsidRPr="005E3B4F" w:rsidRDefault="00DE3B2D" w:rsidP="00750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 xml:space="preserve">Уровень убедительности рекомендаций С (уровень достоверности доказательств </w:t>
      </w:r>
      <w:r w:rsidR="007509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– </w:t>
      </w: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5)</w:t>
      </w:r>
      <w:r w:rsidR="000F7B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08E21089" w14:textId="77777777" w:rsidR="00DE3B2D" w:rsidRPr="005E3B4F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</w:t>
      </w:r>
    </w:p>
    <w:p w14:paraId="63A10207" w14:textId="7DF3AA16" w:rsidR="00DE3B2D" w:rsidRPr="005E3B4F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джозамицин</w:t>
      </w:r>
      <w:proofErr w:type="spellEnd"/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** 500 мг 3 раза в сутки в течение 14-21 дней</w:t>
      </w:r>
      <w:r w:rsidR="000F7B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[12, 15-17,70, 71]</w:t>
      </w:r>
    </w:p>
    <w:p w14:paraId="32D7B177" w14:textId="47861580" w:rsidR="00DE3B2D" w:rsidRPr="005E3B4F" w:rsidRDefault="00DE3B2D" w:rsidP="00750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 </w:t>
      </w:r>
      <w:r w:rsidR="007509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– </w:t>
      </w: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5)</w:t>
      </w:r>
      <w:r w:rsidR="000F7B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17C003CA" w14:textId="77777777" w:rsidR="00DE3B2D" w:rsidRPr="005E3B4F" w:rsidRDefault="00DE3B2D" w:rsidP="00750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09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Комментарии:</w:t>
      </w: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5E3B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Длительность курса терапии зависит от степени клинических проявлений воспалительных процессов мочеполовых органов, результатов лабораторных и инструментальных исследований. В зависимости от вышеперечисленных факторов длительность терапии может варьировать от 14 до 21 </w:t>
      </w:r>
      <w:r w:rsidR="005E3B4F" w:rsidRPr="005E3B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дня. [</w:t>
      </w:r>
      <w:r w:rsidRPr="005E3B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17].</w:t>
      </w:r>
    </w:p>
    <w:p w14:paraId="3C5E22E4" w14:textId="77777777" w:rsidR="00DE3B2D" w:rsidRPr="005E3B4F" w:rsidRDefault="00DE3B2D" w:rsidP="00947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Не проводят системную </w:t>
      </w:r>
      <w:proofErr w:type="spellStart"/>
      <w:r w:rsidRPr="005E3B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энзимотерапию</w:t>
      </w:r>
      <w:proofErr w:type="spellEnd"/>
      <w:r w:rsidRPr="005E3B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иммуномодулирующей терапию и терапию местными антисептическими препаратами [15].</w:t>
      </w:r>
    </w:p>
    <w:p w14:paraId="026D5BC0" w14:textId="77777777" w:rsidR="00DE3B2D" w:rsidRPr="005E3B4F" w:rsidRDefault="00DE3B2D" w:rsidP="00947512">
      <w:pPr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Рекомендуется</w:t>
      </w: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для лечения беременных</w:t>
      </w:r>
      <w:r w:rsidR="009475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женщин в период лактации с целью </w:t>
      </w:r>
      <w:r w:rsidR="00264AEC"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эрадикации </w:t>
      </w:r>
      <w:proofErr w:type="spellStart"/>
      <w:proofErr w:type="gramStart"/>
      <w:r w:rsidR="00264AEC"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</w:t>
      </w:r>
      <w:r w:rsidRPr="005E3B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.trachomatis</w:t>
      </w:r>
      <w:proofErr w:type="spellEnd"/>
      <w:proofErr w:type="gramEnd"/>
      <w:r w:rsidR="0094751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назначать перорально:</w:t>
      </w:r>
    </w:p>
    <w:p w14:paraId="38657CD6" w14:textId="77777777" w:rsidR="00DE3B2D" w:rsidRPr="005E3B4F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джозамицин</w:t>
      </w:r>
      <w:proofErr w:type="spellEnd"/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** 500 мг 3 раза в сутки в течение 7 </w:t>
      </w:r>
      <w:r w:rsidR="00264AEC"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дней [</w:t>
      </w: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32, 33,55].</w:t>
      </w:r>
    </w:p>
    <w:p w14:paraId="2872FE67" w14:textId="77D2E016" w:rsidR="00DE3B2D" w:rsidRPr="005E3B4F" w:rsidRDefault="00DE3B2D" w:rsidP="00947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 </w:t>
      </w:r>
      <w:r w:rsidR="009475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– </w:t>
      </w: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5)</w:t>
      </w:r>
      <w:r w:rsidR="000F7B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5E968C09" w14:textId="77777777" w:rsidR="00DE3B2D" w:rsidRPr="005E3B4F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</w:t>
      </w:r>
    </w:p>
    <w:p w14:paraId="50870E35" w14:textId="77777777" w:rsidR="00DE3B2D" w:rsidRPr="005E3B4F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азитромицин** 1,0 г однократно [31, 33].</w:t>
      </w:r>
    </w:p>
    <w:p w14:paraId="6838F865" w14:textId="6FEBA453" w:rsidR="00DE3B2D" w:rsidRPr="005E3B4F" w:rsidRDefault="00DE3B2D" w:rsidP="00947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 B</w:t>
      </w:r>
      <w:r w:rsidR="009475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(уровень достоверности доказательств </w:t>
      </w:r>
      <w:r w:rsidR="009475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– </w:t>
      </w: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1)</w:t>
      </w:r>
      <w:r w:rsidR="000F7B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6C9E1F2B" w14:textId="77777777" w:rsidR="00DE3B2D" w:rsidRPr="005E3B4F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</w:t>
      </w:r>
    </w:p>
    <w:p w14:paraId="091EA4B8" w14:textId="77777777" w:rsidR="00DE3B2D" w:rsidRPr="005E3B4F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эритромицин</w:t>
      </w:r>
      <w:r w:rsidR="009475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500 мг 4 раза в сутки в течение 7 дней [20].</w:t>
      </w:r>
    </w:p>
    <w:p w14:paraId="77A1D020" w14:textId="3E0BF991" w:rsidR="00DE3B2D" w:rsidRPr="005E3B4F" w:rsidRDefault="00DE3B2D" w:rsidP="00947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 </w:t>
      </w:r>
      <w:r w:rsidR="00264AEC"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B (</w:t>
      </w: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уровень достоверности доказательств </w:t>
      </w:r>
      <w:r w:rsidR="009475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– </w:t>
      </w: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1)</w:t>
      </w:r>
      <w:r w:rsidR="000F7B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15BA5F0D" w14:textId="77777777" w:rsidR="00DE3B2D" w:rsidRPr="005E3B4F" w:rsidRDefault="00DE3B2D" w:rsidP="00947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475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Комментарии:</w:t>
      </w: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5E3B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Лечение беременных, больных </w:t>
      </w:r>
      <w:proofErr w:type="spellStart"/>
      <w:r w:rsidRPr="005E3B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хламидийной</w:t>
      </w:r>
      <w:proofErr w:type="spellEnd"/>
      <w:r w:rsidRPr="005E3B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инфекцией, осуществляется на любом сроке беременности антибактериальными препаратами с учетом их влияния на плод.</w:t>
      </w:r>
      <w:r w:rsidR="004341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5E3B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При лечении женщин в период лактации предпочтительно назначение </w:t>
      </w:r>
      <w:proofErr w:type="spellStart"/>
      <w:r w:rsidRPr="005E3B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джозамицина</w:t>
      </w:r>
      <w:proofErr w:type="spellEnd"/>
      <w:r w:rsidRPr="005E3B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**. При назначении азитромицина** или эритромицина необходимо приостановить кормление ребенка грудью на время лечения, если предполагаемая польза для матери превышает риск для новорожденного.</w:t>
      </w:r>
    </w:p>
    <w:p w14:paraId="29DD4047" w14:textId="77777777" w:rsidR="00DE3B2D" w:rsidRPr="005E3B4F" w:rsidRDefault="00DE3B2D" w:rsidP="00947512">
      <w:pPr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Рекомендуется</w:t>
      </w: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для лечения детей с целью </w:t>
      </w:r>
      <w:r w:rsidR="00264AEC"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эрадикации </w:t>
      </w:r>
      <w:proofErr w:type="spellStart"/>
      <w:proofErr w:type="gramStart"/>
      <w:r w:rsidR="00264AEC"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</w:t>
      </w:r>
      <w:r w:rsidRPr="005E3B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.trachomatis</w:t>
      </w:r>
      <w:proofErr w:type="spellEnd"/>
      <w:proofErr w:type="gramEnd"/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(с массой тела менее 45 кг) назначать</w:t>
      </w:r>
      <w:r w:rsidR="009475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перорально:</w:t>
      </w:r>
    </w:p>
    <w:p w14:paraId="27F7B35E" w14:textId="77777777" w:rsidR="00DE3B2D" w:rsidRPr="005E3B4F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джозамицин</w:t>
      </w:r>
      <w:proofErr w:type="spellEnd"/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**</w:t>
      </w:r>
      <w:r w:rsidR="009475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50 мг на кг массы тела в сутки, разделённые на 2 приема, в течение 7 </w:t>
      </w:r>
      <w:r w:rsidR="00264AEC"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дней [</w:t>
      </w: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34-36]</w:t>
      </w: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64A8F33D" w14:textId="6C71FB6D" w:rsidR="00DE3B2D" w:rsidRPr="005E3B4F" w:rsidRDefault="00DE3B2D" w:rsidP="00947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 xml:space="preserve">Уровень убедительности рекомендаций </w:t>
      </w:r>
      <w:r w:rsidR="00264AEC"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 (</w:t>
      </w: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достоверности доказательств</w:t>
      </w:r>
      <w:r w:rsidR="009475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– </w:t>
      </w: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5)</w:t>
      </w:r>
      <w:r w:rsidR="000F7B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4088600C" w14:textId="77777777" w:rsidR="00DE3B2D" w:rsidRPr="005E3B4F" w:rsidRDefault="00DE3B2D" w:rsidP="000F7B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475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Комментарии:</w:t>
      </w: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5E3B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лечение </w:t>
      </w:r>
      <w:proofErr w:type="spellStart"/>
      <w:r w:rsidRPr="005E3B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хламидийной</w:t>
      </w:r>
      <w:proofErr w:type="spellEnd"/>
      <w:r w:rsidRPr="005E3B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инфекции у детей с массой тела более 45 кг проводится в соответствии со схемами назначения у взрослых с учетом противопоказаний.</w:t>
      </w:r>
    </w:p>
    <w:p w14:paraId="4AD993FC" w14:textId="77777777" w:rsidR="00DE3B2D" w:rsidRPr="005E3B4F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</w:t>
      </w:r>
    </w:p>
    <w:p w14:paraId="180F0C68" w14:textId="77777777" w:rsidR="00DE3B2D" w:rsidRPr="005E3B4F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#азитромицин** 10 мг на кг массы тела в сутки, в течение 7 дней</w:t>
      </w:r>
      <w:r w:rsidR="009475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[37, 38, 65]</w:t>
      </w:r>
      <w:r w:rsidR="009475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145BADCD" w14:textId="6BC776F0" w:rsidR="00DE3B2D" w:rsidRPr="005E3B4F" w:rsidRDefault="00DE3B2D" w:rsidP="00947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</w:t>
      </w: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softHyphen/>
      </w:r>
      <w:r w:rsidR="009475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 (уровень достоверности доказательств – 5)</w:t>
      </w:r>
      <w:r w:rsidR="000F7B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1C2757E8" w14:textId="77777777" w:rsidR="00DE3B2D" w:rsidRPr="005E3B4F" w:rsidRDefault="00DE3B2D" w:rsidP="00947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475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Комментарии:</w:t>
      </w: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5E3B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при генерализованной форме </w:t>
      </w:r>
      <w:proofErr w:type="spellStart"/>
      <w:r w:rsidRPr="005E3B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хламидийной</w:t>
      </w:r>
      <w:proofErr w:type="spellEnd"/>
      <w:r w:rsidRPr="005E3B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инфекции и неонатальной пневмонии в условиях стационара применяют эритромицин внутривенно детям первых трех месяцев жизни – 20-40 мг/кг/сутки (при тяжелых инфекциях доза может быть удвоена), от 4 месяцев до 18 лет – 30-50 мг/кг/сутки за 2-4 введения.</w:t>
      </w:r>
    </w:p>
    <w:p w14:paraId="2C642F3B" w14:textId="77777777" w:rsidR="00DE3B2D" w:rsidRPr="005E3B4F" w:rsidRDefault="00DE3B2D" w:rsidP="00947512">
      <w:pPr>
        <w:numPr>
          <w:ilvl w:val="0"/>
          <w:numId w:val="2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Рекомендуется </w:t>
      </w: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новорожденным от матерей с нелеченой </w:t>
      </w:r>
      <w:proofErr w:type="spellStart"/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хламидийной</w:t>
      </w:r>
      <w:proofErr w:type="spellEnd"/>
      <w:r w:rsidR="009475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инфекцией</w:t>
      </w:r>
      <w:r w:rsidR="009475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динамическое наблюдение. При развитии офтальмии, вызванной </w:t>
      </w:r>
      <w:proofErr w:type="spellStart"/>
      <w:r w:rsidRPr="005E3B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Chlamydia</w:t>
      </w:r>
      <w:proofErr w:type="spellEnd"/>
      <w:r w:rsidR="0094751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5E3B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trachomatis</w:t>
      </w:r>
      <w:proofErr w:type="spellEnd"/>
      <w:r w:rsidRPr="005E3B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рекомендовано лечение [60-62]:</w:t>
      </w:r>
    </w:p>
    <w:p w14:paraId="1A74BD02" w14:textId="77777777" w:rsidR="00DE3B2D" w:rsidRPr="005E3B4F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-#Эритромицин 50 мг/кг в день внутрь, разделенных на 4 приема в течение 14 дней</w:t>
      </w:r>
    </w:p>
    <w:p w14:paraId="0B83AFA6" w14:textId="77777777" w:rsidR="00DE3B2D" w:rsidRPr="005E3B4F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</w:t>
      </w:r>
    </w:p>
    <w:p w14:paraId="55F63670" w14:textId="77777777" w:rsidR="00DE3B2D" w:rsidRPr="005E3B4F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-#Азитромицин** 20 мг/кг внутрь однократно в день в течение 3х дней.</w:t>
      </w:r>
    </w:p>
    <w:p w14:paraId="61935D4C" w14:textId="617F8F97" w:rsidR="00DE3B2D" w:rsidRPr="005E3B4F" w:rsidRDefault="00DE3B2D" w:rsidP="00947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Уровень убедительности рекомендаций В (уровень достоверности доказательств </w:t>
      </w:r>
      <w:r w:rsidR="009475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– </w:t>
      </w: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2)</w:t>
      </w:r>
      <w:r w:rsidR="000F7B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6D6F1B0D" w14:textId="77777777" w:rsidR="00DE3B2D" w:rsidRDefault="00DE3B2D" w:rsidP="00947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475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Комментарии:</w:t>
      </w:r>
      <w:r w:rsidRPr="005E3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5E3B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профилактическое лечение в </w:t>
      </w:r>
      <w:proofErr w:type="spellStart"/>
      <w:r w:rsidRPr="005E3B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асимптомных</w:t>
      </w:r>
      <w:proofErr w:type="spellEnd"/>
      <w:r w:rsidRPr="005E3B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случаях может быть назначено лишь новорожденным при невозможности обеспечить их </w:t>
      </w:r>
      <w:r w:rsidR="002B6322" w:rsidRPr="005E3B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наблюдение</w:t>
      </w:r>
      <w:r w:rsidR="002B6322"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[</w:t>
      </w: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44].</w:t>
      </w:r>
    </w:p>
    <w:p w14:paraId="5A6DB7E2" w14:textId="77777777" w:rsidR="002B6322" w:rsidRPr="002B6322" w:rsidRDefault="002B6322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14:paraId="3E34442D" w14:textId="77777777" w:rsidR="00DE3B2D" w:rsidRPr="002B6322" w:rsidRDefault="00DE3B2D" w:rsidP="001D217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bookmarkStart w:id="24" w:name="_Toc151465271"/>
      <w:r w:rsidRPr="009475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3.2</w:t>
      </w:r>
      <w:r w:rsidR="002B6322" w:rsidRPr="009475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.</w:t>
      </w:r>
      <w:r w:rsidR="00947512" w:rsidRPr="009475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</w:t>
      </w:r>
      <w:r w:rsidRPr="009475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Хирургическое</w:t>
      </w:r>
      <w:r w:rsidRPr="002B63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лечение</w:t>
      </w:r>
      <w:bookmarkEnd w:id="24"/>
    </w:p>
    <w:p w14:paraId="76283B7A" w14:textId="77777777" w:rsidR="00DE3B2D" w:rsidRPr="005E3B4F" w:rsidRDefault="00DE3B2D" w:rsidP="00947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применяется.</w:t>
      </w:r>
    </w:p>
    <w:p w14:paraId="007E9BF4" w14:textId="77777777" w:rsidR="00DE3B2D" w:rsidRPr="005E3B4F" w:rsidRDefault="00DE3B2D" w:rsidP="001D217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25" w:name="_Toc151465272"/>
      <w:r w:rsidRPr="009475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3.3</w:t>
      </w:r>
      <w:r w:rsidR="00947512" w:rsidRPr="009475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.</w:t>
      </w:r>
      <w:r w:rsidRPr="009475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Иное</w:t>
      </w:r>
      <w:r w:rsidRPr="002B63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лечение</w:t>
      </w:r>
      <w:bookmarkEnd w:id="25"/>
    </w:p>
    <w:p w14:paraId="14319105" w14:textId="77777777" w:rsidR="00DE3B2D" w:rsidRPr="005E3B4F" w:rsidRDefault="00DE3B2D" w:rsidP="00947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Диетотерапия не применяется.</w:t>
      </w:r>
    </w:p>
    <w:p w14:paraId="4C953B31" w14:textId="77777777" w:rsidR="00DE3B2D" w:rsidRPr="005E3B4F" w:rsidRDefault="00DE3B2D" w:rsidP="00947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Обезболивание не применяется.</w:t>
      </w:r>
    </w:p>
    <w:p w14:paraId="140CABFF" w14:textId="77777777" w:rsidR="00947512" w:rsidRDefault="00947512" w:rsidP="001D21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52F01B2" w14:textId="77777777" w:rsidR="00DE3B2D" w:rsidRPr="002B6322" w:rsidRDefault="00DE3B2D" w:rsidP="001D21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26" w:name="_Toc151465273"/>
      <w:r w:rsidRPr="002B6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4. Реабилитация</w:t>
      </w:r>
      <w:bookmarkEnd w:id="26"/>
    </w:p>
    <w:p w14:paraId="3760DC03" w14:textId="77777777" w:rsidR="00DE3B2D" w:rsidRPr="002B6322" w:rsidRDefault="00DE3B2D" w:rsidP="00947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B63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Реабилитация не применяется.</w:t>
      </w:r>
    </w:p>
    <w:p w14:paraId="19E52A78" w14:textId="77777777" w:rsidR="00BC7249" w:rsidRDefault="00BC7249" w:rsidP="001D21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27" w:name="_Toc151465274"/>
    </w:p>
    <w:p w14:paraId="079B0D19" w14:textId="77777777" w:rsidR="00656F84" w:rsidRDefault="00656F84" w:rsidP="001D21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25220D7" w14:textId="77777777" w:rsidR="00656F84" w:rsidRDefault="00656F84" w:rsidP="001D21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03C2D11E" w14:textId="77777777" w:rsidR="00DE3B2D" w:rsidRPr="00BC3641" w:rsidRDefault="00DE3B2D" w:rsidP="001D21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C36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5. Профилактика</w:t>
      </w:r>
      <w:r w:rsidR="0094751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 диспансерное наблюдение</w:t>
      </w:r>
      <w:bookmarkEnd w:id="27"/>
    </w:p>
    <w:p w14:paraId="63DD2CC9" w14:textId="77777777" w:rsidR="00DE3B2D" w:rsidRPr="00BC3641" w:rsidRDefault="00DE3B2D" w:rsidP="00947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36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Установление </w:t>
      </w:r>
      <w:proofErr w:type="spellStart"/>
      <w:r w:rsidRPr="00BC36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излеченности</w:t>
      </w:r>
      <w:proofErr w:type="spellEnd"/>
      <w:r w:rsidR="004341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BC36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хламидийной</w:t>
      </w:r>
      <w:proofErr w:type="spellEnd"/>
      <w:r w:rsidRPr="00BC36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инфекции на основании молекулярно-генетических методов не менее чем через месяц после окончания лечения антимикробными препаратами. При отрицательных результатах обследования пациенты дальнейшему наблюдению не подлежат.</w:t>
      </w:r>
    </w:p>
    <w:p w14:paraId="370C0066" w14:textId="77777777" w:rsidR="00DE3B2D" w:rsidRPr="00BC3641" w:rsidRDefault="00DE3B2D" w:rsidP="00947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36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Профилактика:</w:t>
      </w:r>
    </w:p>
    <w:p w14:paraId="627819AD" w14:textId="77777777" w:rsidR="00DE3B2D" w:rsidRPr="00BC3641" w:rsidRDefault="00DE3B2D" w:rsidP="00947512">
      <w:pPr>
        <w:numPr>
          <w:ilvl w:val="0"/>
          <w:numId w:val="23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36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исключение случайных половых контактов;</w:t>
      </w:r>
    </w:p>
    <w:p w14:paraId="347DECC5" w14:textId="77777777" w:rsidR="00DE3B2D" w:rsidRPr="00BC3641" w:rsidRDefault="00DE3B2D" w:rsidP="00947512">
      <w:pPr>
        <w:numPr>
          <w:ilvl w:val="0"/>
          <w:numId w:val="23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36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использование средств барьерной контрацепции;</w:t>
      </w:r>
    </w:p>
    <w:p w14:paraId="5DF1231F" w14:textId="77777777" w:rsidR="00DE3B2D" w:rsidRPr="00BC3641" w:rsidRDefault="00DE3B2D" w:rsidP="00947512">
      <w:pPr>
        <w:numPr>
          <w:ilvl w:val="0"/>
          <w:numId w:val="23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36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обследование и лечение половых партнеров.</w:t>
      </w:r>
    </w:p>
    <w:p w14:paraId="06DD4923" w14:textId="77777777" w:rsidR="00DE3B2D" w:rsidRPr="00BC3641" w:rsidRDefault="00947512" w:rsidP="00947512">
      <w:pPr>
        <w:numPr>
          <w:ilvl w:val="0"/>
          <w:numId w:val="24"/>
        </w:numPr>
        <w:tabs>
          <w:tab w:val="clear" w:pos="720"/>
          <w:tab w:val="num" w:pos="142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="00DE3B2D" w:rsidRPr="00BC36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 отсутствии эффекта от лечения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E3B2D" w:rsidRPr="009475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рекомендуется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E3B2D" w:rsidRPr="00BC36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исключение реинфекции и назначение антибактериального препарата другой фармакологической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E3B2D" w:rsidRPr="00BC36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группы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E3B2D" w:rsidRPr="00BC36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[15].</w:t>
      </w:r>
    </w:p>
    <w:p w14:paraId="724B7444" w14:textId="28E6548D" w:rsidR="00DE3B2D" w:rsidRDefault="00DE3B2D" w:rsidP="00947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C36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</w:t>
      </w:r>
      <w:r w:rsidR="009475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C36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softHyphen/>
        <w:t>С (уровень достоверности доказательств – 5)</w:t>
      </w:r>
      <w:r w:rsidR="000F7B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53B84984" w14:textId="77777777" w:rsidR="00BC3641" w:rsidRPr="00BC3641" w:rsidRDefault="00BC3641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FE92DAF" w14:textId="77777777" w:rsidR="00DE3B2D" w:rsidRPr="00BC3641" w:rsidRDefault="00434189" w:rsidP="001D21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28" w:name="_Toc151465275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6.</w:t>
      </w:r>
      <w:r w:rsidR="00FF4B1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 w:rsidR="00DE3B2D" w:rsidRPr="00BC36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рганизация медицинской помощи</w:t>
      </w:r>
      <w:bookmarkEnd w:id="28"/>
    </w:p>
    <w:p w14:paraId="0F8A7F86" w14:textId="77777777" w:rsidR="00DE3B2D" w:rsidRPr="002A176A" w:rsidRDefault="00DE3B2D" w:rsidP="00947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17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Лечение в основном проводится амбулаторно в условиях медицинского учреждения</w:t>
      </w:r>
      <w:r w:rsidR="004341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A17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дерматовенерологического профиля. При обращении беременных женщин - в условиях медицинского учреждения</w:t>
      </w:r>
      <w:r w:rsidR="004341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A17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акушерско-гинекологического профиля.</w:t>
      </w:r>
    </w:p>
    <w:p w14:paraId="4F4AEF33" w14:textId="77777777" w:rsidR="00DE3B2D" w:rsidRPr="002A176A" w:rsidRDefault="00DE3B2D" w:rsidP="00947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17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Показаниями для госпитализации и лечения в стационарных условиях являются осложненное течение </w:t>
      </w:r>
      <w:proofErr w:type="spellStart"/>
      <w:r w:rsidRPr="002A17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хламидийной</w:t>
      </w:r>
      <w:proofErr w:type="spellEnd"/>
      <w:r w:rsidRPr="002A17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инфекции (ВЗОМТ среднетяжелой и тяжелой степени, эпидидимит/</w:t>
      </w:r>
      <w:proofErr w:type="spellStart"/>
      <w:r w:rsidRPr="002A17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эпидидимоорхит</w:t>
      </w:r>
      <w:proofErr w:type="spellEnd"/>
      <w:r w:rsidRPr="002A17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14:paraId="08C76839" w14:textId="77777777" w:rsidR="00DE3B2D" w:rsidRPr="002A176A" w:rsidRDefault="00DE3B2D" w:rsidP="00947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17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выявлении больного </w:t>
      </w:r>
      <w:proofErr w:type="spellStart"/>
      <w:r w:rsidRPr="002A17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хламидийной</w:t>
      </w:r>
      <w:proofErr w:type="spellEnd"/>
      <w:r w:rsidRPr="002A17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инфекцией заполняется </w:t>
      </w:r>
      <w:r w:rsidRPr="002A17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«Извещение о больном с вновь установленным диагнозом: сифилиса, гонококковой инфекции, </w:t>
      </w:r>
      <w:proofErr w:type="spellStart"/>
      <w:r w:rsidRPr="002A17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хламидийных</w:t>
      </w:r>
      <w:proofErr w:type="spellEnd"/>
      <w:r w:rsidRPr="002A17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инфекций, трихомоноза, </w:t>
      </w:r>
      <w:proofErr w:type="spellStart"/>
      <w:r w:rsidRPr="002A17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аногенитальной</w:t>
      </w:r>
      <w:proofErr w:type="spellEnd"/>
      <w:r w:rsidRPr="002A17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герпетической вирусной инфекции, </w:t>
      </w:r>
      <w:proofErr w:type="spellStart"/>
      <w:r w:rsidRPr="002A17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аногенитальных</w:t>
      </w:r>
      <w:proofErr w:type="spellEnd"/>
      <w:r w:rsidRPr="002A17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(венерических) бородавок, микоза, чесотки»</w:t>
      </w:r>
      <w:r w:rsidR="00D052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64F60D60" w14:textId="77777777" w:rsidR="00BC7249" w:rsidRDefault="00BC7249" w:rsidP="001D21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29" w:name="_Toc151465276"/>
    </w:p>
    <w:p w14:paraId="4E6BFE55" w14:textId="77777777" w:rsidR="00DE3B2D" w:rsidRPr="002A176A" w:rsidRDefault="00D052FC" w:rsidP="001D21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7.</w:t>
      </w:r>
      <w:r w:rsidR="00DE3B2D" w:rsidRPr="002A176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Дополнительная информация, влияющая </w:t>
      </w:r>
      <w:r w:rsidR="0094751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на </w:t>
      </w:r>
      <w:r w:rsidR="00DE3B2D" w:rsidRPr="002A176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исход заболевания</w:t>
      </w:r>
      <w:r w:rsidR="0094751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/синдрома</w:t>
      </w:r>
      <w:bookmarkEnd w:id="29"/>
    </w:p>
    <w:p w14:paraId="2008D048" w14:textId="77777777" w:rsidR="00DE3B2D" w:rsidRPr="002A176A" w:rsidRDefault="00DE3B2D" w:rsidP="00947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17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исход лечения </w:t>
      </w:r>
      <w:r w:rsidR="00E37BAF" w:rsidRPr="002A17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влияет соблюдение</w:t>
      </w:r>
      <w:r w:rsidRPr="002A17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режима приема препаратов, использование средств барьерной контрацепции, исключение случайных половых контактов, лечение половых партнеров.</w:t>
      </w:r>
    </w:p>
    <w:p w14:paraId="0D2B25FD" w14:textId="77777777" w:rsidR="00BC7249" w:rsidRDefault="00BC7249" w:rsidP="0094751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30" w:name="_Toc151465277"/>
    </w:p>
    <w:p w14:paraId="4B5D077E" w14:textId="77777777" w:rsidR="00BC7249" w:rsidRDefault="00BC7249" w:rsidP="0094751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AF54989" w14:textId="77777777" w:rsidR="00BC7249" w:rsidRDefault="00BC7249" w:rsidP="0094751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3F12E1AA" w14:textId="77777777" w:rsidR="00BC7249" w:rsidRDefault="00BC7249" w:rsidP="0094751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26808E1" w14:textId="77777777" w:rsidR="00DE3B2D" w:rsidRPr="00EF2E00" w:rsidRDefault="00DE3B2D" w:rsidP="0094751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F2E0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Критерии оценки качества медицинской помощи</w:t>
      </w:r>
      <w:bookmarkEnd w:id="30"/>
    </w:p>
    <w:tbl>
      <w:tblPr>
        <w:tblW w:w="87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7385"/>
        <w:gridCol w:w="1562"/>
      </w:tblGrid>
      <w:tr w:rsidR="00DE3B2D" w:rsidRPr="00DE3B2D" w14:paraId="52E68358" w14:textId="77777777" w:rsidTr="00DE3B2D">
        <w:trPr>
          <w:trHeight w:val="51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97C92" w14:textId="77777777" w:rsidR="00DE3B2D" w:rsidRPr="00EF2E00" w:rsidRDefault="00DE3B2D" w:rsidP="0094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CEF43" w14:textId="77777777" w:rsidR="00DE3B2D" w:rsidRPr="00EF2E00" w:rsidRDefault="00DE3B2D" w:rsidP="0094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качества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3D1DA" w14:textId="77777777" w:rsidR="00DE3B2D" w:rsidRPr="00EF2E00" w:rsidRDefault="00DE3B2D" w:rsidP="0094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выполнения</w:t>
            </w:r>
          </w:p>
        </w:tc>
      </w:tr>
      <w:tr w:rsidR="00DE3B2D" w:rsidRPr="00DE3B2D" w14:paraId="1F1B5D49" w14:textId="77777777" w:rsidTr="00947512">
        <w:trPr>
          <w:trHeight w:val="553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99711" w14:textId="77777777" w:rsidR="00DE3B2D" w:rsidRPr="00EF2E00" w:rsidRDefault="00DE3B2D" w:rsidP="0094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547AF" w14:textId="77777777" w:rsidR="00DE3B2D" w:rsidRPr="00EF2E00" w:rsidRDefault="00DE3B2D" w:rsidP="0094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диагноза молекулярно-биологическими методами исследования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BDC9D" w14:textId="77777777" w:rsidR="00DE3B2D" w:rsidRPr="00EF2E00" w:rsidRDefault="00DE3B2D" w:rsidP="0094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DE3B2D" w:rsidRPr="00DE3B2D" w14:paraId="39246F75" w14:textId="77777777" w:rsidTr="00DE3B2D">
        <w:trPr>
          <w:trHeight w:val="525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682B9" w14:textId="77777777" w:rsidR="00DE3B2D" w:rsidRPr="00EF2E00" w:rsidRDefault="00DE3B2D" w:rsidP="0094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1DECD" w14:textId="77777777" w:rsidR="00DE3B2D" w:rsidRPr="00EF2E00" w:rsidRDefault="00DE3B2D" w:rsidP="0094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 </w:t>
            </w:r>
            <w:proofErr w:type="spellStart"/>
            <w:r w:rsidRPr="00EF2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  <w:r w:rsidRPr="00EF2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или азитромицин** или </w:t>
            </w:r>
            <w:proofErr w:type="spellStart"/>
            <w:r w:rsidRPr="00EF2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эритромцин</w:t>
            </w:r>
            <w:proofErr w:type="spellEnd"/>
            <w:r w:rsidRPr="00EF2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F2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  <w:proofErr w:type="spellEnd"/>
            <w:r w:rsidRPr="00EF2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или </w:t>
            </w:r>
            <w:proofErr w:type="spellStart"/>
            <w:r w:rsidRPr="00EF2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  <w:proofErr w:type="spellEnd"/>
            <w:r w:rsidRPr="00EF2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или </w:t>
            </w:r>
            <w:proofErr w:type="spellStart"/>
            <w:r w:rsidRPr="00EF2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  <w:r w:rsidRPr="00EF2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D5861" w14:textId="77777777" w:rsidR="00DE3B2D" w:rsidRPr="00EF2E00" w:rsidRDefault="00DE3B2D" w:rsidP="0094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DE3B2D" w:rsidRPr="00DE3B2D" w14:paraId="4258DA99" w14:textId="77777777" w:rsidTr="00DE3B2D">
        <w:trPr>
          <w:trHeight w:val="278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4BCD6" w14:textId="77777777" w:rsidR="00DE3B2D" w:rsidRPr="00EF2E00" w:rsidRDefault="00DE3B2D" w:rsidP="0094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D35B6" w14:textId="77777777" w:rsidR="00DE3B2D" w:rsidRPr="00EF2E00" w:rsidRDefault="00DE3B2D" w:rsidP="0094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Достигнута эрадикация </w:t>
            </w:r>
            <w:r w:rsidRPr="00EF2E0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C. </w:t>
            </w:r>
            <w:proofErr w:type="spellStart"/>
            <w:r w:rsidRPr="00EF2E0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trachomatis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24409" w14:textId="77777777" w:rsidR="00DE3B2D" w:rsidRPr="00EF2E00" w:rsidRDefault="00DE3B2D" w:rsidP="0094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14:paraId="65C6E470" w14:textId="77777777" w:rsidR="00EF2E00" w:rsidRDefault="00EF2E00" w:rsidP="001D217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1A369A1F" w14:textId="77777777" w:rsidR="00BC7249" w:rsidRDefault="00BC7249" w:rsidP="001D21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31" w:name="_Toc151465278"/>
    </w:p>
    <w:p w14:paraId="3BC34D49" w14:textId="77777777" w:rsidR="00BC7249" w:rsidRDefault="00BC7249" w:rsidP="001D21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E78C1EF" w14:textId="77777777" w:rsidR="00BC7249" w:rsidRDefault="00BC7249" w:rsidP="001D21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09B4D48E" w14:textId="77777777" w:rsidR="00BC7249" w:rsidRDefault="00BC7249" w:rsidP="001D21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794B002F" w14:textId="77777777" w:rsidR="00BC7249" w:rsidRDefault="00BC7249" w:rsidP="001D21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D52F88B" w14:textId="77777777" w:rsidR="00BC7249" w:rsidRDefault="00BC7249" w:rsidP="001D21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0315D4E0" w14:textId="77777777" w:rsidR="00BC7249" w:rsidRDefault="00BC7249" w:rsidP="001D21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779449D2" w14:textId="77777777" w:rsidR="00BC7249" w:rsidRDefault="00BC7249" w:rsidP="001D21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0EE10331" w14:textId="77777777" w:rsidR="00BC7249" w:rsidRDefault="00BC7249" w:rsidP="001D21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944299E" w14:textId="77777777" w:rsidR="00BC7249" w:rsidRDefault="00BC7249" w:rsidP="001D21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76FD82CA" w14:textId="77777777" w:rsidR="00BC7249" w:rsidRDefault="00BC7249" w:rsidP="001D21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768F6AE7" w14:textId="77777777" w:rsidR="00BC7249" w:rsidRDefault="00BC7249" w:rsidP="001D21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770512EE" w14:textId="77777777" w:rsidR="00BC7249" w:rsidRDefault="00BC7249" w:rsidP="001D21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18B42DC6" w14:textId="77777777" w:rsidR="00BC7249" w:rsidRDefault="00BC7249" w:rsidP="001D21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34CBB67" w14:textId="77777777" w:rsidR="00BC7249" w:rsidRDefault="00BC7249" w:rsidP="001D21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1BE3A48" w14:textId="77777777" w:rsidR="00BC7249" w:rsidRDefault="00BC7249" w:rsidP="001D21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39CEAA28" w14:textId="77777777" w:rsidR="00BC7249" w:rsidRDefault="00BC7249" w:rsidP="001D21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8629DBE" w14:textId="77777777" w:rsidR="00BC7249" w:rsidRDefault="00BC7249" w:rsidP="001D21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0A4A5A5E" w14:textId="77777777" w:rsidR="00BC7249" w:rsidRDefault="00BC7249" w:rsidP="001D21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179818B" w14:textId="77777777" w:rsidR="00BC7249" w:rsidRDefault="00BC7249" w:rsidP="001D21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0D6B9095" w14:textId="77777777" w:rsidR="00BC7249" w:rsidRDefault="00BC7249" w:rsidP="001D21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72966ADC" w14:textId="77777777" w:rsidR="00DE3B2D" w:rsidRPr="00EF2E00" w:rsidRDefault="00DE3B2D" w:rsidP="001D21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F2E0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Список литературы</w:t>
      </w:r>
      <w:bookmarkEnd w:id="31"/>
    </w:p>
    <w:p w14:paraId="0F8E65BF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CDC. Recommendations for the laboratory-based detection of </w:t>
      </w:r>
      <w:r w:rsidRPr="00C86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Chlamydia trachomatis</w:t>
      </w: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and </w:t>
      </w:r>
      <w:r w:rsidRPr="00C86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Neisseria gonorrhoeae</w:t>
      </w: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--2014. MMWR. Recommendations and reports: Morbidity and mortality weekly report. Recommendations and reports.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CentersforDiseaseControl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Mar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14 2014;63(RR-02):1-19.</w:t>
      </w:r>
    </w:p>
    <w:p w14:paraId="64E2128C" w14:textId="77777777" w:rsidR="00DE3B2D" w:rsidRPr="00C860F2" w:rsidRDefault="00B72206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hyperlink r:id="rId8" w:history="1">
        <w:r w:rsidR="00DE3B2D" w:rsidRPr="00C860F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Grad</w:t>
        </w:r>
      </w:hyperlink>
      <w:r w:rsidR="00DE3B2D"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A,</w:t>
      </w:r>
      <w:hyperlink r:id="rId9" w:history="1">
        <w:r w:rsidR="00DE3B2D" w:rsidRPr="00C860F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 </w:t>
        </w:r>
        <w:proofErr w:type="spellStart"/>
        <w:r w:rsidR="00DE3B2D" w:rsidRPr="00C860F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Vica</w:t>
        </w:r>
        <w:proofErr w:type="spellEnd"/>
      </w:hyperlink>
      <w:r w:rsidR="00DE3B2D"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M.L., </w:t>
      </w:r>
      <w:proofErr w:type="spellStart"/>
      <w:r>
        <w:fldChar w:fldCharType="begin"/>
      </w:r>
      <w:r w:rsidRPr="002C0301">
        <w:rPr>
          <w:lang w:val="en-US"/>
        </w:rPr>
        <w:instrText xml:space="preserve"> HYPERLIN</w:instrText>
      </w:r>
      <w:r w:rsidRPr="002C0301">
        <w:rPr>
          <w:lang w:val="en-US"/>
        </w:rPr>
        <w:instrText xml:space="preserve">K "https://www.ncbi.nlm.nih.gov/pubmed/?term=MATEI%20HV%5BAuthor%5D&amp;cauthor=true&amp;cauthor_uid=26528045" </w:instrText>
      </w:r>
      <w:r>
        <w:fldChar w:fldCharType="separate"/>
      </w:r>
      <w:r w:rsidR="00DE3B2D" w:rsidRPr="00C860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Matei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fldChar w:fldCharType="end"/>
      </w:r>
      <w:r w:rsidR="00DE3B2D"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H.V., </w:t>
      </w:r>
      <w:hyperlink r:id="rId10" w:history="1">
        <w:r w:rsidR="00DE3B2D" w:rsidRPr="00C860F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Grad</w:t>
        </w:r>
      </w:hyperlink>
      <w:r w:rsidR="00DE3B2D"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D.R., </w:t>
      </w:r>
      <w:proofErr w:type="spellStart"/>
      <w:r>
        <w:fldChar w:fldCharType="begin"/>
      </w:r>
      <w:r w:rsidRPr="002C0301">
        <w:rPr>
          <w:lang w:val="en-US"/>
        </w:rPr>
        <w:instrText xml:space="preserve"> HYPERLINK "h</w:instrText>
      </w:r>
      <w:r w:rsidRPr="002C0301">
        <w:rPr>
          <w:lang w:val="en-US"/>
        </w:rPr>
        <w:instrText xml:space="preserve">ttps://www.ncbi.nlm.nih.gov/pubmed/?term=COMAN%20I%5BAuthor%5D&amp;cauthor=true&amp;cauthor_uid=26528045" </w:instrText>
      </w:r>
      <w:r>
        <w:fldChar w:fldCharType="separate"/>
      </w:r>
      <w:r w:rsidR="00DE3B2D" w:rsidRPr="00C860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Coman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fldChar w:fldCharType="end"/>
      </w:r>
      <w:r w:rsidR="00DE3B2D"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I., and </w:t>
      </w:r>
      <w:proofErr w:type="spellStart"/>
      <w:r w:rsidR="00DE3B2D"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hyperlink r:id="rId11" w:history="1">
        <w:r w:rsidR="00DE3B2D" w:rsidRPr="00C860F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ataru</w:t>
        </w:r>
        <w:proofErr w:type="spellEnd"/>
      </w:hyperlink>
      <w:r w:rsidR="00DE3B2D"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="00DE3B2D"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D.A.Polymerase</w:t>
      </w:r>
      <w:proofErr w:type="spellEnd"/>
      <w:r w:rsidR="00DE3B2D"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Chain Reaction as a Diagnostic Tool for Six Sexually Transmitted Infections - Preliminary Results: </w:t>
      </w:r>
      <w:proofErr w:type="spellStart"/>
      <w:r>
        <w:fldChar w:fldCharType="begin"/>
      </w:r>
      <w:r w:rsidRPr="002C0301">
        <w:rPr>
          <w:lang w:val="en-US"/>
        </w:rPr>
        <w:instrText xml:space="preserve"> HYPERLINK "https://www.ncbi.nlm.nih.gov/pmc/articles/PMC4508611/" </w:instrText>
      </w:r>
      <w:r>
        <w:fldChar w:fldCharType="separate"/>
      </w:r>
      <w:r w:rsidR="00DE3B2D" w:rsidRPr="00C860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Clujul</w:t>
      </w:r>
      <w:proofErr w:type="spellEnd"/>
      <w:r w:rsidR="00DE3B2D" w:rsidRPr="00C860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 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fldChar w:fldCharType="end"/>
      </w:r>
      <w:r w:rsidR="00DE3B2D"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2</w:t>
      </w:r>
      <w:r w:rsidR="00DE3B2D"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015; 88(1): 33–37.</w:t>
      </w:r>
    </w:p>
    <w:p w14:paraId="4FEE6D9C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Knox J, Tabrizi SN, Miller P, et al. Evaluation of self-collected samples in contrast to practitioner-collected samples for detection of </w:t>
      </w:r>
      <w:r w:rsidRPr="00C86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Chlamydia trachomatis, Neisseria gonorrhoeae,</w:t>
      </w: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and </w:t>
      </w:r>
      <w:r w:rsidRPr="00C86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Trichomonas vaginalis</w:t>
      </w: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 by polymerase chain reaction among women living in remote areas. Sex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Transm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Dis. Nov 2002;29(11):647-654.</w:t>
      </w:r>
    </w:p>
    <w:p w14:paraId="08EFD0F8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Chachter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J,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Chernesky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MA, Willis DE, et al. Vaginal swabs are the specimens of choice when screening for </w:t>
      </w:r>
      <w:r w:rsidRPr="00C86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Chlamydia trachomatis</w:t>
      </w: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and </w:t>
      </w:r>
      <w:r w:rsidRPr="00C86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Neisseria gonorrhoeae</w:t>
      </w: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: Results from a multicenter evaluation of the APTIMA assays for both infections. Sex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Transm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Dis. Dec 2005;32(12):725-728.</w:t>
      </w:r>
    </w:p>
    <w:p w14:paraId="73305EA8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Schachter J, Moncada J,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Liska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S,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Shayevich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C, Klausner JD. Nucleic acid amplification tests in the diagnosis of Chlamydial and Gonococcal infections of the oropharynx and rectum in men who have sex with men.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SexTransmDis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Jul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2008;35(7):637-642.</w:t>
      </w:r>
    </w:p>
    <w:p w14:paraId="21AC4573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Mimiaga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MJ, Mayer KH, Reisner SL, et al. Asymptomatic gonorrhea and chlamydial infections detected by nucleic acid amplification tests among Boston area men who have sex with men. Sex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Transm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Dis. May 2008;35(5):495-498.</w:t>
      </w:r>
    </w:p>
    <w:p w14:paraId="68F10E56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Bachmann LH, Johnson RE, Cheng H, et al. Nucleic acid amplification tests for diagnosis of </w:t>
      </w:r>
      <w:r w:rsidRPr="00C86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Neisseria gonorrhoeae</w:t>
      </w: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and </w:t>
      </w:r>
      <w:r w:rsidRPr="00C86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Chlamydia </w:t>
      </w:r>
      <w:proofErr w:type="spellStart"/>
      <w:r w:rsidRPr="00C86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trachomatis</w:t>
      </w: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rectal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infections. J Clin Microbiol. May 2010;48(5):1827-1832.</w:t>
      </w:r>
    </w:p>
    <w:p w14:paraId="02BFF6FA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ШипицынаЕ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В.,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Шалепо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К. В., Савичева А. М., Домейка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М.Научные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исследования по оптимизации методов лабораторной диагностики инфекций, передаваемых половым путем.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Журналакушерстваиженскихболезней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gram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2007;том</w:t>
      </w:r>
      <w:proofErr w:type="gram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LVI.№5:с. 32-35.</w:t>
      </w:r>
    </w:p>
    <w:p w14:paraId="1972805B" w14:textId="77777777" w:rsidR="00DE3B2D" w:rsidRPr="002C0301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AssociationofPublicHealthLaboratories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(APHL</w:t>
      </w:r>
      <w:proofErr w:type="gram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).Laboratorydiagnostictestingfor</w:t>
      </w:r>
      <w:r w:rsidRPr="00C86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Chlamydiatrachomatis</w:t>
      </w: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and</w:t>
      </w:r>
      <w:r w:rsidRPr="00C86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Neisseriagonorrhoeae</w:t>
      </w:r>
      <w:proofErr w:type="gram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. Expert </w:t>
      </w:r>
      <w:bookmarkStart w:id="32" w:name="_GoBack"/>
      <w:r w:rsidRPr="002C0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consultation meeting summary report. Atlanta, </w:t>
      </w:r>
      <w:proofErr w:type="spellStart"/>
      <w:r w:rsidRPr="002C0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GA.:Silver</w:t>
      </w:r>
      <w:proofErr w:type="spellEnd"/>
      <w:r w:rsidRPr="002C0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Spring, MD, APHL, 2009; uRL</w:t>
      </w:r>
      <w:hyperlink r:id="rId12" w:history="1">
        <w:r w:rsidRPr="002C030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http://www.aphl.org/aphlprograms/infectious/std/Documents/ID_2009Jan_CTGCLab-Guidelines-Meeting-Report.pdf</w:t>
        </w:r>
      </w:hyperlink>
      <w:r w:rsidRPr="002C0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bookmarkEnd w:id="32"/>
    <w:p w14:paraId="58B2EAFE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lastRenderedPageBreak/>
        <w:t xml:space="preserve">Horner P et al. Enhanced enzyme immunoassay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withnegative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-gray-zone testing compared to a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singlenucleic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acid amplification technique for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communitybased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chlamydial screening of men. </w:t>
      </w:r>
      <w:r w:rsidRPr="00C86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Journal of </w:t>
      </w:r>
      <w:proofErr w:type="spellStart"/>
      <w:r w:rsidRPr="00C86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ClinicalMicrobiology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, 2005, 43(5):2065–2069.</w:t>
      </w:r>
    </w:p>
    <w:p w14:paraId="62EDEB23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Renton A,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Filatova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E,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Ison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C,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Meheus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A,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Dmitriev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G,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Akovbian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V, et al. A trial of the validity of genital smears and cultures with gonococcal vaccine provocation in diagnosing genital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gonorrhoea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in women.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Int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J STD AIDS 2009; 20: 24–29.</w:t>
      </w:r>
    </w:p>
    <w:p w14:paraId="5C6287E3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Lau CY, Qureshi AK. Azithromycin versus doxycycline for genital </w:t>
      </w:r>
      <w:r w:rsidRPr="00C86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Chlamydial infections</w:t>
      </w: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: a meta-analysis of randomized clinical trials. </w:t>
      </w: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SexTransmDis</w:t>
      </w:r>
      <w:proofErr w:type="gram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2002;29:497</w:t>
      </w:r>
      <w:proofErr w:type="gram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-502.</w:t>
      </w:r>
    </w:p>
    <w:p w14:paraId="4B03F810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Hocking J, Kong F,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Vodstrcil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L, et al. Controlled Trials Infection - a Meta-Analysis of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Randomised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the Treatment of Genital Chlamydia. Sex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Transm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Infect2013; 89: A30.</w:t>
      </w:r>
    </w:p>
    <w:p w14:paraId="72506D87" w14:textId="77777777" w:rsidR="00DE3B2D" w:rsidRPr="002C0301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Geisler WM,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Koltun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WD,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Abdelsayed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N, et al. Safety and efficacy of WC2031 versus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vibramycin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for the treatment of uncomplicated urogenital </w:t>
      </w:r>
      <w:r w:rsidRPr="00C86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Chlamydia trachomatis </w:t>
      </w: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infection: a </w:t>
      </w:r>
      <w:r w:rsidRPr="002C0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randomized, double-blind, double-dummy, active-controlled, multicenter trial. Clin Infect Dis </w:t>
      </w:r>
      <w:proofErr w:type="gramStart"/>
      <w:r w:rsidRPr="002C0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2012;55:82</w:t>
      </w:r>
      <w:proofErr w:type="gramEnd"/>
      <w:r w:rsidRPr="002C0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–8.</w:t>
      </w:r>
    </w:p>
    <w:p w14:paraId="1286CD94" w14:textId="77777777" w:rsidR="00DE3B2D" w:rsidRPr="002C0301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C0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CDC. Sexually Transmitted Diseases Guidelines; 2014; URL:</w:t>
      </w:r>
      <w:hyperlink r:id="rId13" w:history="1">
        <w:r w:rsidRPr="002C030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http://www.cdc.gov/std/treatment/2014/2014-std-guidelines-peer-reviewers-08-20-2014.pdf</w:t>
        </w:r>
      </w:hyperlink>
    </w:p>
    <w:p w14:paraId="58897238" w14:textId="77777777" w:rsidR="00DE3B2D" w:rsidRPr="002C0301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C0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European guideline for the management of </w:t>
      </w:r>
      <w:r w:rsidRPr="002C030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Chlamydia trachomatis</w:t>
      </w:r>
      <w:r w:rsidRPr="002C0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infections 2015. URL </w:t>
      </w:r>
      <w:r w:rsidR="00B72206" w:rsidRPr="002C0301">
        <w:fldChar w:fldCharType="begin"/>
      </w:r>
      <w:r w:rsidR="00B72206" w:rsidRPr="002C0301">
        <w:rPr>
          <w:lang w:val="en-US"/>
        </w:rPr>
        <w:instrText xml:space="preserve"> HYPERLINK "http://www.iusti.org/regions/europe/pdf/2015/Chlamydia2015.pdf" </w:instrText>
      </w:r>
      <w:r w:rsidR="00B72206" w:rsidRPr="002C0301">
        <w:fldChar w:fldCharType="separate"/>
      </w:r>
      <w:r w:rsidRPr="002C0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http://www.iusti.org/regions/europe/pdf/2015/Chlamydia2015.pdf</w:t>
      </w:r>
      <w:r w:rsidR="00B72206" w:rsidRPr="002C0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2C0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.</w:t>
      </w:r>
    </w:p>
    <w:p w14:paraId="2BEFA4D0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2C0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Adimora</w:t>
      </w:r>
      <w:proofErr w:type="spellEnd"/>
      <w:r w:rsidRPr="002C0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AA. Treatment of uncomplicated genital </w:t>
      </w:r>
      <w:r w:rsidRPr="002C030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Chlamydia trachomatis</w:t>
      </w: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 infections in adults.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ClinInfectDis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2002;</w:t>
      </w:r>
      <w:proofErr w:type="gram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35:S</w:t>
      </w:r>
      <w:proofErr w:type="gram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183-S186.</w:t>
      </w:r>
    </w:p>
    <w:p w14:paraId="23928A91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Schillinger JA, Kissinger P,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Calvet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H, Whittington WL, Ransom RL, Sternberg MR, et al. Patient-delivered partner treatment with azithromycin to prevent repeated </w:t>
      </w:r>
      <w:r w:rsidRPr="00C86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Chlamydia trachomatis</w:t>
      </w: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 infection among women: a randomized, controlled trial. Sex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Transm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Dis </w:t>
      </w:r>
      <w:proofErr w:type="gram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2003;30:49</w:t>
      </w:r>
      <w:proofErr w:type="gram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-56.</w:t>
      </w:r>
    </w:p>
    <w:p w14:paraId="47DAAFB2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Dreses-Werringloer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U,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Padubrin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I,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Zeidler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H, Kohler L. Effects of azithromycin and rifampin on </w:t>
      </w:r>
      <w:r w:rsidRPr="00C86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Chlamydia trachomatis</w:t>
      </w: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 infection in vitro. </w:t>
      </w: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AntimicrobAgentsChemother</w:t>
      </w:r>
      <w:proofErr w:type="gram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2001;45:3001</w:t>
      </w:r>
      <w:proofErr w:type="gram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-8.</w:t>
      </w:r>
    </w:p>
    <w:p w14:paraId="2B932365" w14:textId="77777777" w:rsidR="00DE3B2D" w:rsidRPr="00DC1823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Pitsouni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E,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Iavazzo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C,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Athanasiou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S,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Falagas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ME. Single-dose azithromycin versus erythromycin or amoxicillin for </w:t>
      </w:r>
      <w:r w:rsidRPr="00C86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Chlamydia trachomatis</w:t>
      </w: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 infection during pregnancy: a meta-analysis of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randomised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controlled trials. </w:t>
      </w:r>
      <w:r w:rsidRPr="00DC182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Int J </w:t>
      </w:r>
      <w:proofErr w:type="spellStart"/>
      <w:r w:rsidRPr="00DC182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Antimicrob</w:t>
      </w:r>
      <w:proofErr w:type="spellEnd"/>
      <w:r w:rsidRPr="00DC182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Agents </w:t>
      </w:r>
      <w:proofErr w:type="gramStart"/>
      <w:r w:rsidRPr="00DC182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2007;30:213</w:t>
      </w:r>
      <w:proofErr w:type="gramEnd"/>
      <w:r w:rsidRPr="00DC182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-21.</w:t>
      </w:r>
    </w:p>
    <w:p w14:paraId="46C1AA77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Czeizel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AE,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Rockenbauer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M, Olsen J, Sorensen HT. A case-control teratological study of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spiramycin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, roxithromycin, oleandomycin and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josamycin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. </w:t>
      </w: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ActaObstetGynecolScand</w:t>
      </w:r>
      <w:proofErr w:type="gram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2000;79:234</w:t>
      </w:r>
      <w:proofErr w:type="gram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-7.</w:t>
      </w:r>
    </w:p>
    <w:p w14:paraId="0EB569BB" w14:textId="77777777" w:rsidR="00DE3B2D" w:rsidRPr="000F3FBC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lastRenderedPageBreak/>
        <w:t>Iakubovich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AI,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Chuprin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AE,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Rakitin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DA. Urogenital chlamydia infection: treatment with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wilprafen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. </w:t>
      </w:r>
      <w:proofErr w:type="spellStart"/>
      <w:r w:rsidRPr="000F3FB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Urologiia</w:t>
      </w:r>
      <w:proofErr w:type="spellEnd"/>
      <w:r w:rsidRPr="000F3FB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. 2003 Jan-Feb;(1):55-8.</w:t>
      </w:r>
    </w:p>
    <w:p w14:paraId="60A5DDE2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Ibsen HH, Moller BR,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Halkier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-Sorensen L, et al. Treatment of nongonococcal urethritis: comparison of ofloxacin and </w:t>
      </w:r>
      <w:proofErr w:type="spellStart"/>
      <w:proofErr w:type="gram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erythromycin.SexTransm</w:t>
      </w:r>
      <w:proofErr w:type="spellEnd"/>
      <w:proofErr w:type="gram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Dis 1989; 16: 32–35.</w:t>
      </w:r>
    </w:p>
    <w:p w14:paraId="563E14B8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Maiti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H, Chowdhury FH, Richmond SJ, et al. Ofloxacin in the treatment of uncomplicated gonorrhea and chlamydial genital infection. Clin Ther1991; 13: 441–447.</w:t>
      </w:r>
    </w:p>
    <w:p w14:paraId="26ADCD15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Takahashi S, Ichihara K, Hashimoto J, et al. Clinical efficacy of levofloxacin 500 mg once daily for 7 days for patients with non-gonococcal urethritis. J Infect Chemother 2011; 17: 392–396.</w:t>
      </w:r>
    </w:p>
    <w:p w14:paraId="74A16A3B" w14:textId="77777777" w:rsidR="00DE3B2D" w:rsidRPr="00075976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Khrianin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AA and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Reshetnikov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OV. Is it safe to use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josamycin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in the obstetrics practice in Russia</w:t>
      </w:r>
      <w:proofErr w:type="gram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?.</w:t>
      </w:r>
      <w:proofErr w:type="spellStart"/>
      <w:r w:rsidRPr="0007597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AntibiotKhimioter</w:t>
      </w:r>
      <w:proofErr w:type="spellEnd"/>
      <w:proofErr w:type="gramEnd"/>
      <w:r w:rsidRPr="0007597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2007; 52: 32–36.</w:t>
      </w:r>
    </w:p>
    <w:p w14:paraId="6F753DD6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Primiero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FM, Caruso G,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Grottanelli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F, et al.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Josamycin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in the treatment of Chlamydia trachomatis </w:t>
      </w:r>
      <w:proofErr w:type="spellStart"/>
      <w:proofErr w:type="gram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cervicitis.J</w:t>
      </w:r>
      <w:proofErr w:type="spellEnd"/>
      <w:proofErr w:type="gram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Chemother 1989; 1: 909–910.</w:t>
      </w:r>
    </w:p>
    <w:p w14:paraId="7FD223DD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Lucisano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A, Vitale AM, Cinque B, et al.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Josamycin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in the treatment of chlamydial genital infections in infertile women. J Chemother 1989; 1: 906–908.</w:t>
      </w:r>
    </w:p>
    <w:p w14:paraId="3BB6CF7E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Molochkov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VA,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Mostakova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NN.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Vilprafene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(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josamycin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) therapy of chronic chlamydial prostatitis.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Urologiia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2001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May-Jun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;(3):34-5.</w:t>
      </w:r>
    </w:p>
    <w:p w14:paraId="6F42F880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Rahangdale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L,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Guerry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S, Bauer HM,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Packel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L,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Rhew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M, Baxter R, et al. An observational cohort study of </w:t>
      </w:r>
      <w:r w:rsidRPr="00C86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Chlamydia trachomatis</w:t>
      </w: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 treatment in pregnancy. </w:t>
      </w: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SexTransmDis</w:t>
      </w:r>
      <w:proofErr w:type="gram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2006;33:106</w:t>
      </w:r>
      <w:proofErr w:type="gram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-10.</w:t>
      </w:r>
    </w:p>
    <w:p w14:paraId="77443DA2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Brocklehurst P, Rooney G. Interventions for treating genital chlamydia trachomatis infection in pregnancy. </w:t>
      </w:r>
      <w:r w:rsidRPr="00C86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Cochrane Database of Systematic Reviews</w:t>
      </w: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2007, Issue 4. Art. No.: CD000054. DOI: 10.1002/14651858.CD000054.</w:t>
      </w:r>
    </w:p>
    <w:p w14:paraId="0FFD68DD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Soltz-Szots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J, Schneider S,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Niebauer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B,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Knobler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RM,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Lindmaier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A. Significance of the dose of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josamycin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in the treatment of chlamydia infected pregnant patients. </w:t>
      </w: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Z Hautkr</w:t>
      </w:r>
      <w:proofErr w:type="gram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1989;64:129</w:t>
      </w:r>
      <w:proofErr w:type="gram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-31.</w:t>
      </w:r>
    </w:p>
    <w:p w14:paraId="07ACA740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ГалимоваЭ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Р. Опытлеченияхламидийнойурогенитальнойинфекцииубеременныхвильпрафеном. Актуальныевопросыакушерстваигинекологии2001-2002; 1(1).</w:t>
      </w:r>
    </w:p>
    <w:p w14:paraId="0599083D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Darville T. </w:t>
      </w:r>
      <w:r w:rsidRPr="00C86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Chlamydia trachomatis</w:t>
      </w: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 infections in neonates and young children. </w:t>
      </w: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SeminPediatrInfectDis</w:t>
      </w:r>
      <w:proofErr w:type="gram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2005;16:235</w:t>
      </w:r>
      <w:proofErr w:type="gram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-44.</w:t>
      </w:r>
    </w:p>
    <w:p w14:paraId="5ADDB24C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Wang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Y,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Yang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WB,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Yuan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HY,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Zhang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QX,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Zhu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XY. </w:t>
      </w: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Analysis of the infection status and the drug resistance of mycoplasma and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chlamydiae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in genitourinary tracts of children with suspected nongonococcal urethritis.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ZhonghuaErKeZaZhi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2009 Jan;47(1):62-4.</w:t>
      </w:r>
    </w:p>
    <w:p w14:paraId="060DF8E9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Ведение больных с инфекциями, передаваемыми половым путем, и урогенитальными инфекциями: Клинические рекомендации. Российское общество дерматовенерологов и косметологов. – М.: Деловой экспресс, 2012: 112 с.</w:t>
      </w:r>
    </w:p>
    <w:p w14:paraId="6112BA51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lastRenderedPageBreak/>
        <w:t>Hammerschlag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MR, Gelling M, Roblin PM,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Kutlin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A,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Jule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JE. Treatment of neonatal chlamydial conjunctivitis with azithromycin.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ThePediatricinfectiousdiseasejournal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Nov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1998; 17(11): 1049-1050.</w:t>
      </w:r>
    </w:p>
    <w:p w14:paraId="26828DB1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Kohlhoff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C.A.,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Hammerschlag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M.R. Treatment of chlamydial infections: 2014 update (review).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ExpertOpin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Pharmacother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(2015)16 (2):205-212.</w:t>
      </w:r>
    </w:p>
    <w:p w14:paraId="79829816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Sexually Transmitted Diseases Treatment Guidelines 2015: Chlamydial Infections. </w:t>
      </w:r>
      <w:hyperlink r:id="rId14" w:history="1">
        <w:r w:rsidRPr="00C860F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CDC</w:t>
        </w:r>
      </w:hyperlink>
    </w:p>
    <w:p w14:paraId="22118D90" w14:textId="77777777" w:rsidR="00DE3B2D" w:rsidRPr="000F3FBC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Mikamo</w:t>
      </w:r>
      <w:proofErr w:type="spellEnd"/>
      <w:r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H, Yamagishi Y, Takahashi K, et al. Clinical study of levofloxacin 500 mg </w:t>
      </w:r>
      <w:proofErr w:type="spellStart"/>
      <w:r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qd</w:t>
      </w:r>
      <w:proofErr w:type="spellEnd"/>
      <w:r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the treatment of cervicitis and intrauterine infections caused by Chlamydia trachomatis. </w:t>
      </w:r>
      <w:proofErr w:type="spellStart"/>
      <w:r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Jpn</w:t>
      </w:r>
      <w:proofErr w:type="spellEnd"/>
      <w:r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J </w:t>
      </w:r>
      <w:proofErr w:type="spellStart"/>
      <w:r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Antibiot</w:t>
      </w:r>
      <w:proofErr w:type="spellEnd"/>
      <w:r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0F3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2011 Aug;64(4):217-29.</w:t>
      </w:r>
    </w:p>
    <w:p w14:paraId="167093AC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Кубанов</w:t>
      </w:r>
      <w:proofErr w:type="spellEnd"/>
      <w:r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Богданова Е.В. Организация и результаты оказания медицинской помощи по профилю «дерматовенерология» в Российской Федерации. Итоги 2018 года. - Вестник дерматологии и венерологии. - Том 95. - №4. – С. 8-23.</w:t>
      </w:r>
    </w:p>
    <w:p w14:paraId="77DDF676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Landers D.V., Sweet R.L. Current trends in the diagnosis and treatment of </w:t>
      </w:r>
      <w:proofErr w:type="spellStart"/>
      <w:r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tuboovarian</w:t>
      </w:r>
      <w:proofErr w:type="spellEnd"/>
      <w:r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abscess // Am. J. Obstet. </w:t>
      </w:r>
      <w:proofErr w:type="spellStart"/>
      <w:r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Gynecol</w:t>
      </w:r>
      <w:proofErr w:type="spellEnd"/>
      <w:r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-1985. - </w:t>
      </w:r>
      <w:proofErr w:type="spellStart"/>
      <w:r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Vol</w:t>
      </w:r>
      <w:proofErr w:type="spellEnd"/>
      <w:r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151. - P. 1098-1110.  (диагностика </w:t>
      </w:r>
      <w:proofErr w:type="spellStart"/>
      <w:r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тубоовариального</w:t>
      </w:r>
      <w:proofErr w:type="spellEnd"/>
      <w:r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абсцесса при осложненных формах ВЗОМТ) </w:t>
      </w:r>
    </w:p>
    <w:p w14:paraId="194509ED" w14:textId="77777777" w:rsidR="00DE3B2D" w:rsidRPr="000F3FBC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Moore KR, Smith JS, Cole SR, Dittmer DP, </w:t>
      </w:r>
      <w:proofErr w:type="spellStart"/>
      <w:r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Schoenbach</w:t>
      </w:r>
      <w:proofErr w:type="spellEnd"/>
      <w:r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VJ, Baird DD. Chlamydia trachomatis Seroprevalence and Ultrasound-Diagnosed Uterine Fibroids in a Large Population of Young African-American Women. </w:t>
      </w:r>
      <w:r w:rsidRPr="00C86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Am J Epidemiol</w:t>
      </w:r>
      <w:r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0F3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2018;187(2):278–286. doi:10.1093/</w:t>
      </w:r>
      <w:proofErr w:type="spellStart"/>
      <w:r w:rsidRPr="000F3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aje</w:t>
      </w:r>
      <w:proofErr w:type="spellEnd"/>
      <w:r w:rsidRPr="000F3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/kwx231</w:t>
      </w:r>
    </w:p>
    <w:p w14:paraId="089A82B9" w14:textId="77777777" w:rsidR="00DE3B2D" w:rsidRPr="000F3FBC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Honkila</w:t>
      </w:r>
      <w:proofErr w:type="spellEnd"/>
      <w:r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M, Wikström E, </w:t>
      </w:r>
      <w:proofErr w:type="spellStart"/>
      <w:r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Renko</w:t>
      </w:r>
      <w:proofErr w:type="spellEnd"/>
      <w:r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M, et al. Probability of vertical transmission of </w:t>
      </w:r>
      <w:r w:rsidRPr="00C86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Chlamydia trachomatis</w:t>
      </w:r>
      <w:r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estimated from national registry data. </w:t>
      </w:r>
      <w:r w:rsidRPr="00C86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Sex </w:t>
      </w:r>
      <w:proofErr w:type="spellStart"/>
      <w:r w:rsidRPr="00C86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Transm</w:t>
      </w:r>
      <w:proofErr w:type="spellEnd"/>
      <w:r w:rsidRPr="00C86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Infect</w:t>
      </w:r>
      <w:r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0F3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2017;93(6):416-420. </w:t>
      </w:r>
      <w:proofErr w:type="spellStart"/>
      <w:r w:rsidRPr="000F3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doi</w:t>
      </w:r>
      <w:proofErr w:type="spellEnd"/>
      <w:r w:rsidRPr="000F3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10.1136/sextrans-2016-052884 (B2).</w:t>
      </w:r>
    </w:p>
    <w:p w14:paraId="2A959A79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proofErr w:type="gramStart"/>
      <w:r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Бекарова</w:t>
      </w:r>
      <w:proofErr w:type="spellEnd"/>
      <w:r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А.</w:t>
      </w:r>
      <w:proofErr w:type="gramEnd"/>
      <w:r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</w:t>
      </w:r>
      <w:proofErr w:type="spellStart"/>
      <w:r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Хламидийная</w:t>
      </w:r>
      <w:proofErr w:type="spellEnd"/>
      <w:r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инфекция у новорожденных и детей первого года жизни. диссертация на соискание ученой степени кандидата медицинских наук, 2003г.</w:t>
      </w:r>
    </w:p>
    <w:p w14:paraId="4853CE53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Виноградова И.В. «Эпидемиология, диагностические критерии и течение </w:t>
      </w:r>
      <w:proofErr w:type="spellStart"/>
      <w:r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хламидийной</w:t>
      </w:r>
      <w:proofErr w:type="spellEnd"/>
      <w:r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у новорожденных детей», диссертация на соискание ученой степени кандидата медицинских наук, 2004г.</w:t>
      </w:r>
    </w:p>
    <w:p w14:paraId="521F3319" w14:textId="77777777" w:rsidR="00DE3B2D" w:rsidRPr="00C860F2" w:rsidRDefault="00B72206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5" w:history="1">
        <w:r w:rsidR="00DE3B2D" w:rsidRPr="00C860F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П. В. Буданов</w:t>
        </w:r>
      </w:hyperlink>
      <w:r w:rsidR="00DE3B2D" w:rsidRPr="00C8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Актуальные проблемы лечения береме</w:t>
      </w:r>
      <w:r w:rsidR="00DE3B2D"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нных с рецидивирующей </w:t>
      </w:r>
      <w:proofErr w:type="spellStart"/>
      <w:r w:rsidR="00DE3B2D"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хламидийной</w:t>
      </w:r>
      <w:proofErr w:type="spellEnd"/>
      <w:r w:rsidR="00DE3B2D"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инфекцией. </w:t>
      </w:r>
      <w:r w:rsidR="00DE3B2D" w:rsidRPr="00C86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Лечащий врач.</w:t>
      </w:r>
      <w:r w:rsidR="00DE3B2D"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№10/07.</w:t>
      </w:r>
    </w:p>
    <w:p w14:paraId="11F823F8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Páez-Canro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C,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Alzate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JP, González LM, Rubio-Romero JA,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Lethaby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A, Gaitán HG. Antibiotics for treating urogenital Chlamydia trachomatis infection in men and non-pregnant </w:t>
      </w:r>
      <w:proofErr w:type="spellStart"/>
      <w:proofErr w:type="gram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women.</w:t>
      </w:r>
      <w:r w:rsidRPr="00C86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Cochrane</w:t>
      </w:r>
      <w:proofErr w:type="spellEnd"/>
      <w:proofErr w:type="gramEnd"/>
      <w:r w:rsidRPr="00C86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Database Syst Rev</w:t>
      </w: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. 2019;1(1):CD010871.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Published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2019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Jan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25. </w:t>
      </w:r>
      <w:proofErr w:type="gram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doi:10.1002/14651858.CD010871.pub2</w:t>
      </w:r>
      <w:proofErr w:type="gramEnd"/>
    </w:p>
    <w:p w14:paraId="7788AB6B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William M. Geisler, Apurva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Uniyal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, Jeannette Y. Lee, Shelly Y. Lensing,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Shacondra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Johnson, Raymond C.W. Perry, Carmel M.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Kadrnka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and Peter R.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Kerndt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. Azithromycin versus </w:t>
      </w: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lastRenderedPageBreak/>
        <w:t>Doxycycline for Urogenital </w:t>
      </w:r>
      <w:r w:rsidRPr="00C86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Chlamydia </w:t>
      </w:r>
      <w:proofErr w:type="spellStart"/>
      <w:r w:rsidRPr="00C86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trachomatis</w:t>
      </w: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Infection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. N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Engl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J Med 2015; 373:2512-2521</w:t>
      </w: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br/>
        <w:t>DOI: 10.1056/NEJMoa1502599</w:t>
      </w:r>
    </w:p>
    <w:p w14:paraId="51252F44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WHO Guidelines for the Treatment of </w:t>
      </w:r>
      <w:r w:rsidRPr="00C86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Chlamydia trachomatis</w:t>
      </w: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. 2016. URL: https://www.ncbi.nlm.nih.gov/books/NBK379707/pdf/Bookshelf_NBK379707.pdf</w:t>
      </w:r>
    </w:p>
    <w:p w14:paraId="1A93263D" w14:textId="77777777" w:rsidR="00DE3B2D" w:rsidRPr="002C0301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Nicole H T M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Dukers-Muijrers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, Petra F G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Wolffs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, Henry De Vries, Hannelore M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Götz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,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TitiaHeijman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, Sylvia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Bruisten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,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LisanneEppings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, Arjan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Hogewoning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,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MiekeSteenbakkers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,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MaykLucchesi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, Maarten F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Schim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van der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Loeff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, Christian J P A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Hoebe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, Treatment Effectiveness of Azithromycin and Doxycycline in Uncomplicated Rectal and Vaginal </w:t>
      </w:r>
      <w:r w:rsidRPr="00C86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Chlamydia trachomatis</w:t>
      </w: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Infections in Women: A Multicenter Observational Study (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FemCure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), </w:t>
      </w:r>
      <w:r w:rsidRPr="00C86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Clinical Infectious Diseases</w:t>
      </w: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, Volume 69, Issue 11, 1 December 2019, Pages 1946–</w:t>
      </w:r>
      <w:r w:rsidRPr="002C0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1954, </w:t>
      </w:r>
      <w:hyperlink r:id="rId16" w:history="1">
        <w:r w:rsidRPr="002C030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https://doi.org/10.1093/cid/ciz050</w:t>
        </w:r>
      </w:hyperlink>
    </w:p>
    <w:p w14:paraId="1A2EA02B" w14:textId="77777777" w:rsidR="00DE3B2D" w:rsidRPr="002C0301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KARL E. MILLER/ Diagnosis and Treatment of </w:t>
      </w:r>
      <w:r w:rsidRPr="002C030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Chlamydia trachomatis</w:t>
      </w:r>
      <w:r w:rsidRPr="002C0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Infection. </w:t>
      </w:r>
      <w:proofErr w:type="spellStart"/>
      <w:r w:rsidRPr="002C0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AmFamPhysician</w:t>
      </w:r>
      <w:proofErr w:type="spellEnd"/>
      <w:r w:rsidRPr="002C0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C0301">
        <w:rPr>
          <w:rFonts w:ascii="Times New Roman" w:eastAsia="Times New Roman" w:hAnsi="Times New Roman" w:cs="Times New Roman"/>
          <w:sz w:val="24"/>
          <w:szCs w:val="24"/>
          <w:lang w:eastAsia="ru-RU"/>
        </w:rPr>
        <w:t> 2006 </w:t>
      </w:r>
      <w:proofErr w:type="spellStart"/>
      <w:r w:rsidRPr="002C0301">
        <w:rPr>
          <w:rFonts w:ascii="Times New Roman" w:eastAsia="Times New Roman" w:hAnsi="Times New Roman" w:cs="Times New Roman"/>
          <w:sz w:val="24"/>
          <w:szCs w:val="24"/>
          <w:lang w:eastAsia="ru-RU"/>
        </w:rPr>
        <w:t>Apr</w:t>
      </w:r>
      <w:proofErr w:type="spellEnd"/>
      <w:r w:rsidRPr="002C0301">
        <w:rPr>
          <w:rFonts w:ascii="Times New Roman" w:eastAsia="Times New Roman" w:hAnsi="Times New Roman" w:cs="Times New Roman"/>
          <w:sz w:val="24"/>
          <w:szCs w:val="24"/>
          <w:lang w:eastAsia="ru-RU"/>
        </w:rPr>
        <w:t> 15;73(8):1411-1416.</w:t>
      </w:r>
    </w:p>
    <w:p w14:paraId="09C35955" w14:textId="77777777" w:rsidR="00DE3B2D" w:rsidRPr="002C0301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C0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Geisler WM, </w:t>
      </w:r>
      <w:proofErr w:type="spellStart"/>
      <w:r w:rsidRPr="002C0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Koltun</w:t>
      </w:r>
      <w:proofErr w:type="spellEnd"/>
      <w:r w:rsidRPr="002C0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WD, </w:t>
      </w:r>
      <w:proofErr w:type="spellStart"/>
      <w:r w:rsidRPr="002C0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Abdelsayed</w:t>
      </w:r>
      <w:proofErr w:type="spellEnd"/>
      <w:r w:rsidRPr="002C0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N, et al. Safety and efficacy of WC2031 versus </w:t>
      </w:r>
      <w:proofErr w:type="spellStart"/>
      <w:r w:rsidRPr="002C0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vibramycin</w:t>
      </w:r>
      <w:proofErr w:type="spellEnd"/>
      <w:r w:rsidRPr="002C0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 the treatment of uncomplicated urogenital Chlamydia trachomatis infection: a randomized, </w:t>
      </w:r>
      <w:proofErr w:type="spellStart"/>
      <w:r w:rsidRPr="002C0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doubleblind</w:t>
      </w:r>
      <w:proofErr w:type="spellEnd"/>
      <w:r w:rsidRPr="002C0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double-dummy, active-controlled, multicenter trial. Clin Infect Dis </w:t>
      </w:r>
      <w:proofErr w:type="gramStart"/>
      <w:r w:rsidRPr="002C0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2012;55:82</w:t>
      </w:r>
      <w:proofErr w:type="gramEnd"/>
      <w:r w:rsidRPr="002C0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–8.</w:t>
      </w:r>
    </w:p>
    <w:p w14:paraId="2646BED6" w14:textId="77777777" w:rsidR="00DE3B2D" w:rsidRPr="002C0301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C0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Takahashi S, Ichihara K, Hashimoto J, et al. Clinical efficacy of levofloxacin 500 mg once daily for 7 days for patients with nongonococcal urethritis. J Infect Chemother </w:t>
      </w:r>
      <w:proofErr w:type="gramStart"/>
      <w:r w:rsidRPr="002C0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2011;17:392</w:t>
      </w:r>
      <w:proofErr w:type="gramEnd"/>
      <w:r w:rsidRPr="002C0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–6</w:t>
      </w:r>
    </w:p>
    <w:p w14:paraId="0313F0FC" w14:textId="77777777" w:rsidR="00DE3B2D" w:rsidRPr="002C0301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C0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E. </w:t>
      </w:r>
      <w:proofErr w:type="spellStart"/>
      <w:r w:rsidRPr="002C0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Lanjouw</w:t>
      </w:r>
      <w:proofErr w:type="spellEnd"/>
      <w:r w:rsidRPr="002C0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J.M. </w:t>
      </w:r>
      <w:proofErr w:type="spellStart"/>
      <w:proofErr w:type="gramStart"/>
      <w:r w:rsidRPr="002C0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Ossewaarde,A</w:t>
      </w:r>
      <w:proofErr w:type="gramEnd"/>
      <w:r w:rsidRPr="002C0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.Stary,F</w:t>
      </w:r>
      <w:proofErr w:type="spellEnd"/>
      <w:r w:rsidRPr="002C0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2C0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Boag</w:t>
      </w:r>
      <w:proofErr w:type="spellEnd"/>
      <w:r w:rsidRPr="002C0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European guideline for the management of Chlamydia trachomatis infections. 2010. URL: </w:t>
      </w:r>
      <w:hyperlink r:id="rId17" w:history="1">
        <w:r w:rsidRPr="002C030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https://www.aslimnica.lv/sites/default/files/editor/euro_guideline_chlamydia_2010.pdf</w:t>
        </w:r>
      </w:hyperlink>
    </w:p>
    <w:p w14:paraId="2F10B3D6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0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Carter JD and Hudson AP. The evolving story of Chlamydia-induced reactive</w:t>
      </w: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arthritis.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CurrOpinRheumatol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2010; 22: 424–430; Taylor-Robinson D and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Keat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A. Observations on Chlamydia trachomatis and other microbes in reactive arthritis.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Int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J STD AIDS 2015; 26: 139–144.]</w:t>
      </w:r>
    </w:p>
    <w:p w14:paraId="2ECFECBE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Bojovic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J,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Strelic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N and Pavlica L. Reiter’s syndrome – disease of young men – analysis of 312 patients.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MedPregl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2014; 67: 222–230.44</w:t>
      </w:r>
    </w:p>
    <w:p w14:paraId="79B9F0E3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CDC 2015Sexually transmitted infections treatment guidelines.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PelvicInflammatoryDisease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. URL. https://www.cdc.gov/std/tg2015/pid.htm</w:t>
      </w:r>
    </w:p>
    <w:p w14:paraId="6D5B39AF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Ю.Б. Белоусов, О.И. Карпов, Д.Ю. Белоусов. Клинико-экономическое обоснование применения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вильпрафена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лечении урогенитального хламидиоза.  Качественная клиническая практика 2006 №1.</w:t>
      </w:r>
    </w:p>
    <w:p w14:paraId="5FC0ED47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lastRenderedPageBreak/>
        <w:t xml:space="preserve">Tan AK. Ophthalmia Neonatorum. N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Engl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J Med. 2019 Jan 10;380(2</w:t>
      </w:r>
      <w:proofErr w:type="gram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):e</w:t>
      </w:r>
      <w:proofErr w:type="gram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2.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doi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: 0.1056/NEJMicm1808613.</w:t>
      </w:r>
    </w:p>
    <w:p w14:paraId="075B9CA1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Jin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J. Prevention of Gonococcal Eye Infection in Newborns. </w:t>
      </w: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JAMA. 2019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Jan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29;321(4):414.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doi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10.1001/jama.2018.21434.</w:t>
      </w:r>
    </w:p>
    <w:p w14:paraId="60948C2D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Zikic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A. et al. Treatment of neonatal chlamydial conjunctivitis: A systematic review and meta-analysis //Journal of the Pediatric Infectious Diseases Society. – 2018. – </w:t>
      </w: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. 7. – №. </w:t>
      </w: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– С. e107-e115.</w:t>
      </w:r>
    </w:p>
    <w:p w14:paraId="3DD28353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European guideline for the management of Chlamydia trachomatis infections. Revision date: July 2010. (E.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Lanjouw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, J.M.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Ossewaarde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, A.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Stary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, F.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Boag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).</w:t>
      </w:r>
    </w:p>
    <w:p w14:paraId="5004CCFC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European Branch of the International Union against Sexually Transmitted Infections (IUSTI Europe) and the European Office of the World Health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Organisation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(WHO-Europe).</w:t>
      </w:r>
    </w:p>
    <w:p w14:paraId="6338C479" w14:textId="77777777" w:rsidR="00DE3B2D" w:rsidRPr="002C0301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Савенкова М.С., Афанасьева А.А. Хламидиоз у детей. Современные аспекты лечения. Клиническая эффективность. с.6-12. </w:t>
      </w:r>
      <w:r w:rsidRPr="002C0301">
        <w:rPr>
          <w:rFonts w:ascii="Times New Roman" w:eastAsia="Times New Roman" w:hAnsi="Times New Roman" w:cs="Times New Roman"/>
          <w:sz w:val="24"/>
          <w:szCs w:val="24"/>
          <w:lang w:eastAsia="ru-RU"/>
        </w:rPr>
        <w:t>URL: </w:t>
      </w:r>
      <w:hyperlink r:id="rId18" w:history="1">
        <w:r w:rsidRPr="002C0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https://www.umedp.ru/upload/iblock/e23/e23ac6fa5ddf584bd9e2be92049f3090.pdf</w:t>
        </w:r>
      </w:hyperlink>
    </w:p>
    <w:p w14:paraId="13D64980" w14:textId="77777777" w:rsidR="00DE3B2D" w:rsidRPr="00C860F2" w:rsidRDefault="00B72206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9" w:tgtFrame="_blank" w:history="1">
        <w:r w:rsidR="00DE3B2D" w:rsidRPr="002C030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Kimberly A. </w:t>
        </w:r>
        <w:proofErr w:type="spellStart"/>
        <w:r w:rsidR="00DE3B2D" w:rsidRPr="002C030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Workowski</w:t>
        </w:r>
        <w:proofErr w:type="spellEnd"/>
        <w:r w:rsidR="00DE3B2D" w:rsidRPr="002C030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, </w:t>
        </w:r>
      </w:hyperlink>
      <w:hyperlink r:id="rId20" w:tgtFrame="_blank" w:history="1">
        <w:r w:rsidR="00DE3B2D" w:rsidRPr="002C030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Mary F. Lampe, </w:t>
        </w:r>
      </w:hyperlink>
      <w:hyperlink r:id="rId21" w:tgtFrame="_blank" w:history="1">
        <w:r w:rsidR="00DE3B2D" w:rsidRPr="002C030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Kim G. Wong</w:t>
        </w:r>
      </w:hyperlink>
      <w:r w:rsidR="00DE3B2D" w:rsidRPr="002C0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 et </w:t>
      </w:r>
      <w:proofErr w:type="spellStart"/>
      <w:r w:rsidR="00DE3B2D" w:rsidRPr="002C0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</w:t>
      </w:r>
      <w:hyperlink r:id="rId22" w:tgtFrame="_blank" w:history="1">
        <w:r w:rsidR="00DE3B2D" w:rsidRPr="002C030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Mary</w:t>
        </w:r>
        <w:proofErr w:type="spellEnd"/>
        <w:r w:rsidR="00DE3B2D" w:rsidRPr="002C030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B. Watts, </w:t>
        </w:r>
      </w:hyperlink>
      <w:hyperlink r:id="rId23" w:tgtFrame="_blank" w:history="1">
        <w:r w:rsidR="00DE3B2D" w:rsidRPr="002C030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Walter E. </w:t>
        </w:r>
        <w:proofErr w:type="spellStart"/>
        <w:r w:rsidR="00DE3B2D" w:rsidRPr="002C030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Stamm</w:t>
        </w:r>
        <w:proofErr w:type="spellEnd"/>
        <w:r w:rsidR="00DE3B2D" w:rsidRPr="002C030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, </w:t>
        </w:r>
      </w:hyperlink>
      <w:r w:rsidR="00DE3B2D" w:rsidRPr="002C0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Long-term Eradication</w:t>
      </w:r>
      <w:r w:rsidR="00DE3B2D"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of Chlamydia trachomatis Genital Infection After Antimicrobial </w:t>
      </w:r>
      <w:proofErr w:type="spellStart"/>
      <w:r w:rsidR="00DE3B2D"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TherapyEvidence</w:t>
      </w:r>
      <w:proofErr w:type="spellEnd"/>
      <w:r w:rsidR="00DE3B2D"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Against Persistent Infection. </w:t>
      </w:r>
      <w:r w:rsidR="00DE3B2D"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JAMA. 1993;270(17):2071-2075. doi:10.1001/jama.1993.03510170061031</w:t>
      </w:r>
    </w:p>
    <w:p w14:paraId="1ECE6A6D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Урогенитальный хламидиоз. Учебное пособие 2014.  Под редакцией д.м.н., профессора А.В. Молочкова, к.м.н. С.В.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Муракова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д.м.н., профессора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С.А.Попкова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ISBN 978-5-98511-256-6.</w:t>
      </w:r>
    </w:p>
    <w:p w14:paraId="6FD5908A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Gradison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M. Pelvic Inflammatory Diseases. American Academy of Family Physicians. -2012</w:t>
      </w:r>
    </w:p>
    <w:p w14:paraId="6F170021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ВЗОМТ: Роль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хламидийной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инфекции (рациональные методы терапии)Информационный материал подготовлен д.м.н. Л.А. Марченко и к.м.н. Л.М. Ильиной 2006 г. по данным официальных рекомендаций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CentersforDiseaseControlandPrevention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(CDC), 2002 г.; статьи В.И. Кулакова А.С.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Анкирской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С.М. Белобородова в ж. Гинекология (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экстравыпуск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"Современная ЭРА терапии инфекций в гинекологии"), 2004;MMWR 2004 (53)42:983; </w:t>
      </w: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WebMDHealthNews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2005г.</w:t>
      </w:r>
    </w:p>
    <w:p w14:paraId="606CF7E2" w14:textId="77777777" w:rsidR="00DE3B2D" w:rsidRPr="00C860F2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Молчоков</w:t>
      </w:r>
      <w:proofErr w:type="spellEnd"/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А.В. Урогенитальный хламидиоз. Учебное пособие Москва 2014.</w:t>
      </w:r>
    </w:p>
    <w:p w14:paraId="4F6E89B8" w14:textId="754D332A" w:rsidR="00DE3B2D" w:rsidRDefault="00DE3B2D" w:rsidP="00947512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Е.И.</w:t>
      </w:r>
      <w:r w:rsidR="000F7B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Боровкова. Современные стандарты терапии инфекций, передаваемых половым путем. Медицинский совет 2014 №</w:t>
      </w:r>
      <w:r w:rsidR="000F7B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60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</w:t>
      </w:r>
    </w:p>
    <w:p w14:paraId="5EA631E8" w14:textId="77777777" w:rsidR="00C860F2" w:rsidRDefault="00C860F2" w:rsidP="00947512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28D577DC" w14:textId="77777777" w:rsidR="00C860F2" w:rsidRDefault="00C860F2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2063FFF3" w14:textId="27465C4C" w:rsidR="00947512" w:rsidRPr="004F6F6C" w:rsidRDefault="00947512" w:rsidP="00947512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33" w:name="_Toc151465279"/>
      <w:bookmarkStart w:id="34" w:name="_Hlk151550239"/>
      <w:r w:rsidRPr="004F6F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Приложение А1</w:t>
      </w:r>
      <w:bookmarkEnd w:id="33"/>
    </w:p>
    <w:p w14:paraId="375EDCA1" w14:textId="77777777" w:rsidR="00947512" w:rsidRPr="007350BF" w:rsidRDefault="00947512" w:rsidP="00947512">
      <w:pPr>
        <w:pStyle w:val="a7"/>
        <w:spacing w:after="0" w:line="36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42CDAD" w14:textId="77777777" w:rsidR="00947512" w:rsidRPr="00D20748" w:rsidRDefault="00947512" w:rsidP="00947512">
      <w:pPr>
        <w:pStyle w:val="a7"/>
        <w:spacing w:after="0" w:line="360" w:lineRule="auto"/>
        <w:ind w:left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35" w:name="_Toc150848038"/>
      <w:bookmarkStart w:id="36" w:name="_Toc151457784"/>
      <w:bookmarkStart w:id="37" w:name="_Toc151465280"/>
      <w:r w:rsidRPr="00D20748">
        <w:rPr>
          <w:rFonts w:ascii="Times New Roman" w:eastAsia="Calibri" w:hAnsi="Times New Roman" w:cs="Times New Roman"/>
          <w:b/>
          <w:sz w:val="28"/>
          <w:szCs w:val="28"/>
        </w:rPr>
        <w:t>Состав рабочей группы</w:t>
      </w:r>
      <w:bookmarkEnd w:id="35"/>
      <w:bookmarkEnd w:id="36"/>
      <w:bookmarkEnd w:id="37"/>
    </w:p>
    <w:p w14:paraId="16D940BD" w14:textId="77777777" w:rsidR="00947512" w:rsidRPr="00D20748" w:rsidRDefault="00947512" w:rsidP="00947512">
      <w:pPr>
        <w:pStyle w:val="a7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0748">
        <w:rPr>
          <w:rFonts w:ascii="Times New Roman" w:eastAsia="Calibri" w:hAnsi="Times New Roman" w:cs="Times New Roman"/>
          <w:b/>
          <w:bCs/>
          <w:sz w:val="24"/>
          <w:szCs w:val="24"/>
        </w:rPr>
        <w:t>Председатель:</w:t>
      </w:r>
    </w:p>
    <w:p w14:paraId="279552CD" w14:textId="77777777" w:rsidR="00947512" w:rsidRPr="009A6F19" w:rsidRDefault="00947512" w:rsidP="0094751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F19">
        <w:rPr>
          <w:rFonts w:ascii="Times New Roman" w:eastAsia="Calibri" w:hAnsi="Times New Roman" w:cs="Times New Roman"/>
          <w:sz w:val="24"/>
          <w:szCs w:val="24"/>
        </w:rPr>
        <w:t>Страт А.И.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9A6F19">
        <w:rPr>
          <w:rFonts w:ascii="Times New Roman" w:eastAsia="Calibri" w:hAnsi="Times New Roman" w:cs="Times New Roman"/>
          <w:sz w:val="24"/>
          <w:szCs w:val="24"/>
        </w:rPr>
        <w:t xml:space="preserve"> врач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9A6F19">
        <w:rPr>
          <w:rFonts w:ascii="Times New Roman" w:eastAsia="Calibri" w:hAnsi="Times New Roman" w:cs="Times New Roman"/>
          <w:sz w:val="24"/>
          <w:szCs w:val="24"/>
        </w:rPr>
        <w:t>дерматовенеролог первой квалификационной категории государственного учреждения «Республиканский кожно-венерологический диспансер».</w:t>
      </w:r>
    </w:p>
    <w:p w14:paraId="26964888" w14:textId="77777777" w:rsidR="00947512" w:rsidRPr="00D20748" w:rsidRDefault="00947512" w:rsidP="0094751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6F19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D20748">
        <w:rPr>
          <w:rFonts w:ascii="Times New Roman" w:eastAsia="Calibri" w:hAnsi="Times New Roman" w:cs="Times New Roman"/>
          <w:b/>
          <w:bCs/>
          <w:sz w:val="24"/>
          <w:szCs w:val="24"/>
        </w:rPr>
        <w:t>Члены:</w:t>
      </w:r>
    </w:p>
    <w:p w14:paraId="6E695CE0" w14:textId="77777777" w:rsidR="00947512" w:rsidRPr="009A6F19" w:rsidRDefault="00947512" w:rsidP="00947512">
      <w:pPr>
        <w:pStyle w:val="a7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F19">
        <w:rPr>
          <w:rFonts w:ascii="Times New Roman" w:eastAsia="Calibri" w:hAnsi="Times New Roman" w:cs="Times New Roman"/>
          <w:sz w:val="24"/>
          <w:szCs w:val="24"/>
        </w:rPr>
        <w:t xml:space="preserve"> Козак И.И.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9A6F19">
        <w:rPr>
          <w:rFonts w:ascii="Times New Roman" w:eastAsia="Calibri" w:hAnsi="Times New Roman" w:cs="Times New Roman"/>
          <w:sz w:val="24"/>
          <w:szCs w:val="24"/>
        </w:rPr>
        <w:t xml:space="preserve"> врач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9A6F19">
        <w:rPr>
          <w:rFonts w:ascii="Times New Roman" w:eastAsia="Calibri" w:hAnsi="Times New Roman" w:cs="Times New Roman"/>
          <w:sz w:val="24"/>
          <w:szCs w:val="24"/>
        </w:rPr>
        <w:t>дерматовенеролог государственного учреждения «Республиканский кожно-венерологический диспансер»;</w:t>
      </w:r>
    </w:p>
    <w:p w14:paraId="5B1CE48D" w14:textId="77777777" w:rsidR="00947512" w:rsidRPr="009A6F19" w:rsidRDefault="00947512" w:rsidP="0094751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A6F19">
        <w:rPr>
          <w:rFonts w:ascii="Times New Roman" w:eastAsia="Calibri" w:hAnsi="Times New Roman" w:cs="Times New Roman"/>
          <w:sz w:val="24"/>
          <w:szCs w:val="24"/>
        </w:rPr>
        <w:t>Перчун</w:t>
      </w:r>
      <w:proofErr w:type="spellEnd"/>
      <w:r w:rsidRPr="009A6F19">
        <w:rPr>
          <w:rFonts w:ascii="Times New Roman" w:eastAsia="Calibri" w:hAnsi="Times New Roman" w:cs="Times New Roman"/>
          <w:sz w:val="24"/>
          <w:szCs w:val="24"/>
        </w:rPr>
        <w:t xml:space="preserve"> А.М.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9A6F19">
        <w:rPr>
          <w:rFonts w:ascii="Times New Roman" w:eastAsia="Calibri" w:hAnsi="Times New Roman" w:cs="Times New Roman"/>
          <w:sz w:val="24"/>
          <w:szCs w:val="24"/>
        </w:rPr>
        <w:t>врач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9A6F19">
        <w:rPr>
          <w:rFonts w:ascii="Times New Roman" w:eastAsia="Calibri" w:hAnsi="Times New Roman" w:cs="Times New Roman"/>
          <w:sz w:val="24"/>
          <w:szCs w:val="24"/>
        </w:rPr>
        <w:t>дерматовенеролог высшей квалификационной категории     государственного учреждения «Республиканский кожно-венерологический диспансер»;</w:t>
      </w:r>
    </w:p>
    <w:p w14:paraId="7E78D3B4" w14:textId="77777777" w:rsidR="00947512" w:rsidRPr="009A6F19" w:rsidRDefault="00947512" w:rsidP="00947512">
      <w:pPr>
        <w:pStyle w:val="a7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F19">
        <w:rPr>
          <w:rFonts w:ascii="Times New Roman" w:eastAsia="Calibri" w:hAnsi="Times New Roman" w:cs="Times New Roman"/>
          <w:sz w:val="24"/>
          <w:szCs w:val="24"/>
        </w:rPr>
        <w:t>Спорыш Е.Л.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6F19">
        <w:rPr>
          <w:rFonts w:ascii="Times New Roman" w:eastAsia="Calibri" w:hAnsi="Times New Roman" w:cs="Times New Roman"/>
          <w:sz w:val="24"/>
          <w:szCs w:val="24"/>
        </w:rPr>
        <w:t>врач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9A6F19">
        <w:rPr>
          <w:rFonts w:ascii="Times New Roman" w:eastAsia="Calibri" w:hAnsi="Times New Roman" w:cs="Times New Roman"/>
          <w:sz w:val="24"/>
          <w:szCs w:val="24"/>
        </w:rPr>
        <w:t xml:space="preserve">дерматовенеролог высшей квалификационной категории, заведующая </w:t>
      </w:r>
      <w:r>
        <w:rPr>
          <w:rFonts w:ascii="Times New Roman" w:eastAsia="Calibri" w:hAnsi="Times New Roman" w:cs="Times New Roman"/>
          <w:sz w:val="24"/>
          <w:szCs w:val="24"/>
        </w:rPr>
        <w:t>кожно-венерологическим отделением государственного учреждения «Бендерская центральная городская больница».</w:t>
      </w:r>
    </w:p>
    <w:p w14:paraId="7C5EA276" w14:textId="77777777" w:rsidR="00947512" w:rsidRPr="00D20748" w:rsidRDefault="00947512" w:rsidP="009475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 интересов:</w:t>
      </w:r>
      <w:r w:rsidRPr="00D2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 интересов отсутствует.</w:t>
      </w:r>
    </w:p>
    <w:p w14:paraId="558B95A8" w14:textId="77777777" w:rsidR="00947512" w:rsidRPr="009A6F19" w:rsidRDefault="00947512" w:rsidP="0094751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F19">
        <w:rPr>
          <w:rFonts w:ascii="Times New Roman" w:eastAsia="Calibri" w:hAnsi="Times New Roman" w:cs="Times New Roman"/>
          <w:bCs/>
          <w:sz w:val="24"/>
          <w:szCs w:val="24"/>
        </w:rPr>
        <w:t xml:space="preserve">Экспертизу проекта клинических рекомендаций провел главный внештатный дерматовенеролог Министерства здравоохранения Приднестровский Молдавской Республики, эксперт по клиническому направлению (специальности) «Дерматовенерология» </w:t>
      </w:r>
      <w:r w:rsidRPr="009A6F19">
        <w:rPr>
          <w:rFonts w:ascii="Times New Roman" w:eastAsia="Calibri" w:hAnsi="Times New Roman" w:cs="Times New Roman"/>
          <w:b/>
          <w:sz w:val="24"/>
          <w:szCs w:val="24"/>
        </w:rPr>
        <w:t>Н. Т. Барановская</w:t>
      </w:r>
      <w:r w:rsidRPr="009A6F19">
        <w:rPr>
          <w:rFonts w:ascii="Times New Roman" w:eastAsia="Calibri" w:hAnsi="Times New Roman" w:cs="Times New Roman"/>
          <w:bCs/>
          <w:sz w:val="24"/>
          <w:szCs w:val="24"/>
        </w:rPr>
        <w:t xml:space="preserve"> -главный врач </w:t>
      </w:r>
      <w:r w:rsidRPr="009A6F19">
        <w:rPr>
          <w:rFonts w:ascii="Times New Roman" w:eastAsia="Calibri" w:hAnsi="Times New Roman" w:cs="Times New Roman"/>
          <w:sz w:val="24"/>
          <w:szCs w:val="24"/>
        </w:rPr>
        <w:t>государственного учреждения «Республиканский кожно-венерологический диспансер».</w:t>
      </w:r>
    </w:p>
    <w:p w14:paraId="66F9338F" w14:textId="77777777" w:rsidR="00947512" w:rsidRPr="00D20748" w:rsidRDefault="00947512" w:rsidP="009475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 интересов:</w:t>
      </w:r>
      <w:r w:rsidRPr="00D2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 интересов отсутствует.</w:t>
      </w:r>
    </w:p>
    <w:p w14:paraId="013BD383" w14:textId="77777777" w:rsidR="00947512" w:rsidRPr="009A6F19" w:rsidRDefault="00947512" w:rsidP="0094751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14:paraId="6F2E04E8" w14:textId="77777777" w:rsidR="00947512" w:rsidRDefault="00947512" w:rsidP="00947512">
      <w:pPr>
        <w:pStyle w:val="a7"/>
        <w:spacing w:after="0" w:line="36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7F1A96" w14:textId="77777777" w:rsidR="00947512" w:rsidRDefault="00947512" w:rsidP="00947512">
      <w:pPr>
        <w:pStyle w:val="a7"/>
        <w:spacing w:after="0" w:line="36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2BDDDC" w14:textId="77777777" w:rsidR="00947512" w:rsidRPr="006D585A" w:rsidRDefault="00947512" w:rsidP="00947512">
      <w:bookmarkStart w:id="38" w:name="_Toc121908114"/>
      <w:bookmarkStart w:id="39" w:name="_Toc150848039"/>
      <w:bookmarkStart w:id="40" w:name="_Toc151457785"/>
    </w:p>
    <w:p w14:paraId="03EB13F2" w14:textId="77777777" w:rsidR="00947512" w:rsidRPr="006D585A" w:rsidRDefault="00947512" w:rsidP="00947512"/>
    <w:p w14:paraId="6C68E847" w14:textId="77777777" w:rsidR="00947512" w:rsidRPr="006D585A" w:rsidRDefault="00947512" w:rsidP="00947512"/>
    <w:p w14:paraId="0FA3E2EF" w14:textId="77777777" w:rsidR="00947512" w:rsidRPr="00B574F2" w:rsidRDefault="00947512" w:rsidP="00947512">
      <w:pPr>
        <w:pStyle w:val="af0"/>
        <w:spacing w:before="0"/>
        <w:jc w:val="right"/>
        <w:rPr>
          <w:szCs w:val="28"/>
        </w:rPr>
      </w:pPr>
      <w:bookmarkStart w:id="41" w:name="_Toc151465281"/>
      <w:r w:rsidRPr="00B574F2">
        <w:rPr>
          <w:szCs w:val="28"/>
        </w:rPr>
        <w:lastRenderedPageBreak/>
        <w:t>Приложение А2</w:t>
      </w:r>
      <w:bookmarkEnd w:id="38"/>
      <w:bookmarkEnd w:id="39"/>
      <w:bookmarkEnd w:id="40"/>
      <w:bookmarkEnd w:id="41"/>
    </w:p>
    <w:p w14:paraId="1D45971C" w14:textId="77777777" w:rsidR="00947512" w:rsidRPr="00B574F2" w:rsidRDefault="00947512" w:rsidP="00947512">
      <w:pPr>
        <w:pStyle w:val="af0"/>
        <w:spacing w:before="0"/>
        <w:rPr>
          <w:szCs w:val="28"/>
        </w:rPr>
      </w:pPr>
      <w:bookmarkStart w:id="42" w:name="_Toc121908115"/>
      <w:bookmarkStart w:id="43" w:name="_Toc150848040"/>
      <w:bookmarkStart w:id="44" w:name="_Toc151457786"/>
      <w:bookmarkStart w:id="45" w:name="_Toc151465282"/>
      <w:r w:rsidRPr="00B574F2">
        <w:rPr>
          <w:szCs w:val="28"/>
        </w:rPr>
        <w:t>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</w:r>
      <w:bookmarkEnd w:id="42"/>
      <w:bookmarkEnd w:id="43"/>
      <w:bookmarkEnd w:id="44"/>
      <w:bookmarkEnd w:id="45"/>
    </w:p>
    <w:p w14:paraId="11C2CE10" w14:textId="77777777" w:rsidR="00947512" w:rsidRPr="00705400" w:rsidRDefault="00947512" w:rsidP="00947512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400">
        <w:rPr>
          <w:rFonts w:ascii="Times New Roman" w:hAnsi="Times New Roman" w:cs="Times New Roman"/>
          <w:sz w:val="24"/>
          <w:szCs w:val="24"/>
        </w:rPr>
        <w:t xml:space="preserve">            Настоящие клинические рекомендации носят рекомендательный характер для организаторов здравоохранения и практикующих специалистов соответствующего клинического направления:</w:t>
      </w:r>
    </w:p>
    <w:p w14:paraId="7967FAD3" w14:textId="77777777" w:rsidR="00947512" w:rsidRPr="00705400" w:rsidRDefault="00947512" w:rsidP="009475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Врачи-дерматовенерологи;</w:t>
      </w:r>
    </w:p>
    <w:p w14:paraId="250E67A4" w14:textId="77777777" w:rsidR="00947512" w:rsidRPr="00705400" w:rsidRDefault="00947512" w:rsidP="009475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Врачи-аллергологи-иммунологи;</w:t>
      </w:r>
    </w:p>
    <w:p w14:paraId="34AAC323" w14:textId="77777777" w:rsidR="00947512" w:rsidRPr="00705400" w:rsidRDefault="00947512" w:rsidP="009475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Ординаторы по специальностям «Дерматовенерология» и «Аллергология и иммунология».</w:t>
      </w:r>
    </w:p>
    <w:p w14:paraId="160CF746" w14:textId="77777777" w:rsidR="00947512" w:rsidRPr="00705400" w:rsidRDefault="00947512" w:rsidP="0094751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400">
        <w:rPr>
          <w:rFonts w:ascii="Times New Roman" w:hAnsi="Times New Roman" w:cs="Times New Roman"/>
          <w:sz w:val="24"/>
          <w:szCs w:val="24"/>
        </w:rPr>
        <w:t xml:space="preserve">           Виды и объёмы медицинской помощи населению </w:t>
      </w:r>
      <w:r w:rsidRPr="007054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  <w:r w:rsidRPr="00705400">
        <w:rPr>
          <w:rFonts w:ascii="Times New Roman" w:hAnsi="Times New Roman" w:cs="Times New Roman"/>
          <w:sz w:val="24"/>
          <w:szCs w:val="24"/>
        </w:rPr>
        <w:t>, в соответствии с данными клиническими рекомендациями, могут быть обеспечены за счет средств и в пределах лимитов финансирования, предусмотренных законом о республиканском бюджете на соответствующий финансовый год, а также других поступлений, не запрещенных действующим законодательством</w:t>
      </w:r>
      <w:r w:rsidRPr="0070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Республики. Объём диагностических и лечебных мероприятий для конкретного пациента</w:t>
      </w:r>
      <w:r w:rsidRPr="00705400">
        <w:rPr>
          <w:rFonts w:ascii="Times New Roman" w:hAnsi="Times New Roman" w:cs="Times New Roman"/>
          <w:sz w:val="24"/>
          <w:szCs w:val="24"/>
        </w:rPr>
        <w:t xml:space="preserve"> определяет лечащий врач в соответствии с требованиями к объёму исследований при определенных заболеваниях, состояниях с учетом возможности лечебно-профилактических организаций по предоставлению определенных видов исследований и лечения.</w:t>
      </w:r>
    </w:p>
    <w:p w14:paraId="0A76FEF1" w14:textId="77777777" w:rsidR="00947512" w:rsidRPr="00705400" w:rsidRDefault="00947512" w:rsidP="00947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400">
        <w:rPr>
          <w:rFonts w:ascii="Times New Roman" w:hAnsi="Times New Roman" w:cs="Times New Roman"/>
          <w:sz w:val="24"/>
          <w:szCs w:val="24"/>
        </w:rPr>
        <w:t>Механизм обновления клинических рекомендаций предусматривает их систематическую актуализацию-не реже один раз в пять лет, а также при появлении новых данных с позиции доказательной медицины по вопросам диагностики, лечения, профилактики и реабилитации конкретных заболеваний, наличии обоснованных дополнений/замечаний к ранее утвержденным клиническим рекомендациям, но не чаще 1 раза в 6 месяцев.</w:t>
      </w:r>
    </w:p>
    <w:p w14:paraId="121F141C" w14:textId="77777777" w:rsidR="00947512" w:rsidRPr="00705400" w:rsidRDefault="00947512" w:rsidP="00947512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5400">
        <w:rPr>
          <w:rFonts w:ascii="Times New Roman" w:hAnsi="Times New Roman" w:cs="Times New Roman"/>
          <w:sz w:val="24"/>
          <w:szCs w:val="24"/>
        </w:rPr>
        <w:t xml:space="preserve">    Сведения о показаниях к применению и противопоказаний, способов применения и доз лекарственных препаратов, схемы по применению лекарственного препарата изложены в разделе 3 «Лечение» настоящих клинических рекомендаций.</w:t>
      </w:r>
    </w:p>
    <w:p w14:paraId="4D531E42" w14:textId="77777777" w:rsidR="00947512" w:rsidRPr="00705400" w:rsidRDefault="00947512" w:rsidP="009475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CAAA3" w14:textId="77777777" w:rsidR="00947512" w:rsidRPr="00705400" w:rsidRDefault="00947512" w:rsidP="009475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AEED4" w14:textId="77777777" w:rsidR="00947512" w:rsidRPr="00705400" w:rsidRDefault="00947512" w:rsidP="0094751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400">
        <w:rPr>
          <w:rFonts w:ascii="Times New Roman" w:hAnsi="Times New Roman" w:cs="Times New Roman"/>
          <w:sz w:val="24"/>
          <w:szCs w:val="24"/>
        </w:rPr>
        <w:lastRenderedPageBreak/>
        <w:t xml:space="preserve">           Данные клинические рекомендации разработаны с учётом следующих нормативно-правовых документов:</w:t>
      </w:r>
    </w:p>
    <w:p w14:paraId="77D91D05" w14:textId="77777777" w:rsidR="00947512" w:rsidRPr="00705400" w:rsidRDefault="00947512" w:rsidP="000F7B06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Приднестровской Молдавской Республики от 16 января 1997 года №29-3 «Об основах охраны здоровья граждан» (СЗМР 97-1);</w:t>
      </w:r>
    </w:p>
    <w:p w14:paraId="5F3B3922" w14:textId="620D2A1F" w:rsidR="00947512" w:rsidRPr="00705400" w:rsidRDefault="00947512" w:rsidP="000F7B06">
      <w:pPr>
        <w:pStyle w:val="a8"/>
        <w:numPr>
          <w:ilvl w:val="0"/>
          <w:numId w:val="31"/>
        </w:numPr>
        <w:tabs>
          <w:tab w:val="left" w:pos="993"/>
        </w:tabs>
        <w:spacing w:before="0"/>
        <w:ind w:left="0" w:firstLine="709"/>
      </w:pPr>
      <w:r w:rsidRPr="00705400">
        <w:t>Постановление Правительства Приднестровской Молдавской Республики от 31</w:t>
      </w:r>
      <w:r w:rsidR="000F7B06">
        <w:t xml:space="preserve"> января </w:t>
      </w:r>
      <w:r w:rsidRPr="00705400">
        <w:t>2020 года № 16 «Об утверждении Программы государственных гарантий оказания гражданам Приднестровской Молдавской Республики бесплатной медицинской помощи»</w:t>
      </w:r>
      <w:r w:rsidR="000F7B06">
        <w:t xml:space="preserve"> (САЗ 20-6)</w:t>
      </w:r>
      <w:r w:rsidRPr="00705400">
        <w:t xml:space="preserve">; </w:t>
      </w:r>
    </w:p>
    <w:p w14:paraId="7E0BB1FA" w14:textId="3E45DE4D" w:rsidR="00947512" w:rsidRPr="00705400" w:rsidRDefault="00947512" w:rsidP="000F7B06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Приднестровской Молдавской Республики от 3 июня 2008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05400">
        <w:rPr>
          <w:rFonts w:ascii="Times New Roman" w:eastAsia="Times New Roman" w:hAnsi="Times New Roman" w:cs="Times New Roman"/>
          <w:sz w:val="24"/>
          <w:szCs w:val="24"/>
          <w:lang w:eastAsia="ru-RU"/>
        </w:rPr>
        <w:t>№ 481-3-</w:t>
      </w:r>
      <w:r w:rsidRPr="00705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0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санитарно-эпидемиологическом благополучии населения»</w:t>
      </w:r>
      <w:r w:rsidR="000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(САЗ 08-22)</w:t>
      </w:r>
      <w:r w:rsidRPr="007054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1B7C1DA" w14:textId="30012E30" w:rsidR="00947512" w:rsidRPr="00705400" w:rsidRDefault="00947512" w:rsidP="000F7B06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социальной защиты Приднестровской Молдавской Республики от 13</w:t>
      </w:r>
      <w:r w:rsidR="000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Pr="00705400">
        <w:rPr>
          <w:rFonts w:ascii="Times New Roman" w:eastAsia="Times New Roman" w:hAnsi="Times New Roman" w:cs="Times New Roman"/>
          <w:sz w:val="24"/>
          <w:szCs w:val="24"/>
          <w:lang w:eastAsia="ru-RU"/>
        </w:rPr>
        <w:t>2003 года №</w:t>
      </w:r>
      <w:r w:rsidR="000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400">
        <w:rPr>
          <w:rFonts w:ascii="Times New Roman" w:eastAsia="Times New Roman" w:hAnsi="Times New Roman" w:cs="Times New Roman"/>
          <w:sz w:val="24"/>
          <w:szCs w:val="24"/>
          <w:lang w:eastAsia="ru-RU"/>
        </w:rPr>
        <w:t>405 «О мерах по предупреждению распространения заболеваний, передаваемых половым путём», Приложение №</w:t>
      </w:r>
      <w:r w:rsidR="000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400">
        <w:rPr>
          <w:rFonts w:ascii="Times New Roman" w:eastAsia="Times New Roman" w:hAnsi="Times New Roman" w:cs="Times New Roman"/>
          <w:sz w:val="24"/>
          <w:szCs w:val="24"/>
          <w:lang w:eastAsia="ru-RU"/>
        </w:rPr>
        <w:t>1 «Положение о кожно-венерологическом диспансере»;</w:t>
      </w:r>
    </w:p>
    <w:p w14:paraId="21948FC1" w14:textId="37E1EC0F" w:rsidR="00947512" w:rsidRPr="000F7B06" w:rsidRDefault="00947512" w:rsidP="000F7B06">
      <w:pPr>
        <w:numPr>
          <w:ilvl w:val="0"/>
          <w:numId w:val="31"/>
        </w:numPr>
        <w:shd w:val="clear" w:color="auto" w:fill="FFFFFF"/>
        <w:tabs>
          <w:tab w:val="clear" w:pos="720"/>
          <w:tab w:val="left" w:pos="993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здравоохранения Приднестровской Молдавской Республики от </w:t>
      </w:r>
      <w:r w:rsidR="000F7B06" w:rsidRPr="000F7B06">
        <w:rPr>
          <w:rFonts w:ascii="Times New Roman" w:eastAsia="Times New Roman" w:hAnsi="Times New Roman" w:cs="Times New Roman"/>
          <w:sz w:val="24"/>
          <w:szCs w:val="24"/>
          <w:lang w:eastAsia="ru-RU"/>
        </w:rPr>
        <w:t>1 ноября 2022 года № 894 «Об утверждении Перечня жизненно важных лекарственных средств для медицинского применения» (регистрационный № 11398 от 25</w:t>
      </w:r>
      <w:r w:rsidR="000F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B06" w:rsidRPr="000F7B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2022 года) (САЗ 22-46)</w:t>
      </w:r>
      <w:r w:rsidRPr="000F7B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5BA47F" w14:textId="77777777" w:rsidR="00947512" w:rsidRPr="00705400" w:rsidRDefault="00947512" w:rsidP="009475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27D9E" w14:textId="77777777" w:rsidR="00947512" w:rsidRDefault="00947512" w:rsidP="0094751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7159FC4C" w14:textId="77777777" w:rsidR="00947512" w:rsidRDefault="00947512" w:rsidP="00947512">
      <w:pPr>
        <w:pStyle w:val="a7"/>
        <w:spacing w:after="0" w:line="36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30F103" w14:textId="77777777" w:rsidR="00973375" w:rsidRDefault="00973375" w:rsidP="001D217C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049ACE3E" w14:textId="77777777" w:rsidR="00973375" w:rsidRDefault="00973375" w:rsidP="001D217C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bookmarkEnd w:id="34"/>
    <w:p w14:paraId="41E6E54F" w14:textId="77777777" w:rsidR="00973375" w:rsidRDefault="00973375" w:rsidP="001D217C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1F7D7CC" w14:textId="77777777" w:rsidR="00973375" w:rsidRDefault="00973375" w:rsidP="001D217C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2C1E8D9E" w14:textId="77777777" w:rsidR="00973375" w:rsidRDefault="00973375" w:rsidP="001D217C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2B2BBE71" w14:textId="77777777" w:rsidR="00BC7249" w:rsidRDefault="00BC7249" w:rsidP="001D217C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835B8F0" w14:textId="77777777" w:rsidR="00BC7249" w:rsidRDefault="00BC7249" w:rsidP="001D217C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0049864" w14:textId="77777777" w:rsidR="00BC7249" w:rsidRDefault="00BC7249" w:rsidP="001D217C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B571FEC" w14:textId="77777777" w:rsidR="00BC7249" w:rsidRDefault="00BC7249" w:rsidP="001D217C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38709AA5" w14:textId="77777777" w:rsidR="00BC7249" w:rsidRDefault="00BC7249" w:rsidP="001D217C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2E973B9" w14:textId="77777777" w:rsidR="00BC7249" w:rsidRDefault="00BC7249" w:rsidP="001D217C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1095A7E" w14:textId="77777777" w:rsidR="00BC7249" w:rsidRDefault="00BC7249" w:rsidP="001D217C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E4197A3" w14:textId="70DB480A" w:rsidR="00BF4E07" w:rsidRPr="00947512" w:rsidRDefault="00DE3B2D" w:rsidP="00947512">
      <w:pPr>
        <w:pStyle w:val="1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bookmarkStart w:id="46" w:name="_Toc151465283"/>
      <w:r w:rsidRPr="00947512">
        <w:rPr>
          <w:color w:val="000000"/>
          <w:sz w:val="28"/>
          <w:szCs w:val="28"/>
        </w:rPr>
        <w:lastRenderedPageBreak/>
        <w:t>Приложение Б</w:t>
      </w:r>
      <w:bookmarkEnd w:id="46"/>
    </w:p>
    <w:p w14:paraId="65633F0D" w14:textId="77777777" w:rsidR="008C3BF9" w:rsidRPr="00947512" w:rsidRDefault="008C3BF9" w:rsidP="00947512">
      <w:pPr>
        <w:pStyle w:val="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47" w:name="_Toc151465284"/>
      <w:r w:rsidRPr="00947512">
        <w:rPr>
          <w:color w:val="000000"/>
          <w:sz w:val="28"/>
          <w:szCs w:val="28"/>
        </w:rPr>
        <w:t>Алгоритмы действий врача</w:t>
      </w:r>
      <w:bookmarkEnd w:id="47"/>
    </w:p>
    <w:p w14:paraId="2B76B2DC" w14:textId="77777777" w:rsidR="00BF4E07" w:rsidRDefault="00BF4E07" w:rsidP="001D217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</w:pPr>
    </w:p>
    <w:p w14:paraId="03B8734C" w14:textId="77777777" w:rsidR="00DE3B2D" w:rsidRPr="001D7518" w:rsidRDefault="00DE3B2D" w:rsidP="009475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r w:rsidRPr="001D75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Алгоритм ведения пациента</w:t>
      </w:r>
    </w:p>
    <w:p w14:paraId="562BE820" w14:textId="77777777" w:rsidR="0040678B" w:rsidRPr="001D7518" w:rsidRDefault="0040678B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</w:p>
    <w:p w14:paraId="6D74F255" w14:textId="77777777" w:rsidR="0040678B" w:rsidRPr="00DE3B2D" w:rsidRDefault="002C0301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18"/>
          <w:u w:val="single"/>
          <w:lang w:eastAsia="ru-RU"/>
        </w:rPr>
        <w:pict w14:anchorId="751963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83pt">
            <v:imagedata r:id="rId24" o:title="Без названия"/>
          </v:shape>
        </w:pict>
      </w:r>
    </w:p>
    <w:p w14:paraId="3A81977F" w14:textId="77777777" w:rsidR="00DE3B2D" w:rsidRPr="00DE3B2D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</w:p>
    <w:p w14:paraId="189DBD47" w14:textId="77777777" w:rsidR="00DE3B2D" w:rsidRPr="00DE3B2D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proofErr w:type="spellStart"/>
      <w:r w:rsidRPr="00DE3B2D">
        <w:rPr>
          <w:rFonts w:ascii="Times New Roman" w:eastAsia="Times New Roman" w:hAnsi="Times New Roman" w:cs="Times New Roman"/>
          <w:b/>
          <w:bCs/>
          <w:color w:val="222222"/>
          <w:sz w:val="18"/>
          <w:lang w:eastAsia="ru-RU"/>
        </w:rPr>
        <w:t>Хламидийная</w:t>
      </w:r>
      <w:proofErr w:type="spellEnd"/>
      <w:r w:rsidRPr="00DE3B2D">
        <w:rPr>
          <w:rFonts w:ascii="Times New Roman" w:eastAsia="Times New Roman" w:hAnsi="Times New Roman" w:cs="Times New Roman"/>
          <w:b/>
          <w:bCs/>
          <w:color w:val="222222"/>
          <w:sz w:val="18"/>
          <w:lang w:eastAsia="ru-RU"/>
        </w:rPr>
        <w:t xml:space="preserve"> инфекция</w:t>
      </w:r>
    </w:p>
    <w:p w14:paraId="767313F9" w14:textId="77777777" w:rsidR="00DE3B2D" w:rsidRDefault="00DE3B2D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</w:p>
    <w:p w14:paraId="37D226BA" w14:textId="77777777" w:rsidR="0040678B" w:rsidRPr="00DE3B2D" w:rsidRDefault="002C0301" w:rsidP="001D2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lastRenderedPageBreak/>
        <w:pict w14:anchorId="69FB3B1A">
          <v:shape id="_x0000_i1026" type="#_x0000_t75" style="width:466.5pt;height:466.5pt">
            <v:imagedata r:id="rId25" o:title="Без названия"/>
          </v:shape>
        </w:pict>
      </w:r>
    </w:p>
    <w:p w14:paraId="14247D5F" w14:textId="77777777" w:rsidR="008C3BF9" w:rsidRDefault="008C3BF9" w:rsidP="001D217C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6EA6A25" w14:textId="77777777" w:rsidR="008C3BF9" w:rsidRDefault="008C3BF9" w:rsidP="001D217C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79F6F5F7" w14:textId="77777777" w:rsidR="008C3BF9" w:rsidRDefault="008C3BF9" w:rsidP="001D217C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1246ED7C" w14:textId="77777777" w:rsidR="008C3BF9" w:rsidRDefault="008C3BF9" w:rsidP="001D217C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6115F20" w14:textId="77777777" w:rsidR="008C3BF9" w:rsidRDefault="008C3BF9" w:rsidP="001D217C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237B277E" w14:textId="77777777" w:rsidR="00BC7249" w:rsidRDefault="00BC7249" w:rsidP="001D217C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6A6D095" w14:textId="77777777" w:rsidR="00BC7249" w:rsidRDefault="00BC7249" w:rsidP="001D217C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089CCCBC" w14:textId="77777777" w:rsidR="00BC7249" w:rsidRDefault="00BC7249" w:rsidP="001D217C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0266EB4B" w14:textId="77777777" w:rsidR="00BC7249" w:rsidRDefault="00BC7249" w:rsidP="001D217C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15D490E" w14:textId="77777777" w:rsidR="008C3BF9" w:rsidRDefault="008C3BF9" w:rsidP="001D217C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32C86964" w14:textId="4EE94B20" w:rsidR="007032FD" w:rsidRPr="007032FD" w:rsidRDefault="00DE3B2D" w:rsidP="001D217C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48" w:name="_Toc151465285"/>
      <w:r w:rsidRPr="007032F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Приложение В</w:t>
      </w:r>
      <w:bookmarkEnd w:id="48"/>
    </w:p>
    <w:p w14:paraId="4D8000DC" w14:textId="77777777" w:rsidR="00DE3B2D" w:rsidRPr="007032FD" w:rsidRDefault="00DE3B2D" w:rsidP="001D21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49" w:name="_Toc151465286"/>
      <w:r w:rsidRPr="007032F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Информация для пациент</w:t>
      </w:r>
      <w:r w:rsidR="0094751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</w:t>
      </w:r>
      <w:bookmarkEnd w:id="49"/>
    </w:p>
    <w:p w14:paraId="42ADE877" w14:textId="77777777" w:rsidR="00DE3B2D" w:rsidRPr="007032FD" w:rsidRDefault="00DE3B2D" w:rsidP="00947512">
      <w:pPr>
        <w:numPr>
          <w:ilvl w:val="0"/>
          <w:numId w:val="29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2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целью предупреждения повторного инфицирования </w:t>
      </w:r>
      <w:proofErr w:type="spellStart"/>
      <w:r w:rsidRPr="007032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хламидийной</w:t>
      </w:r>
      <w:proofErr w:type="spellEnd"/>
      <w:r w:rsidRPr="007032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инфекцией необходимо обследование и лечение половых партнеров.</w:t>
      </w:r>
    </w:p>
    <w:p w14:paraId="24BBF054" w14:textId="77777777" w:rsidR="00DE3B2D" w:rsidRPr="007032FD" w:rsidRDefault="00DE3B2D" w:rsidP="00947512">
      <w:pPr>
        <w:numPr>
          <w:ilvl w:val="0"/>
          <w:numId w:val="29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2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период лечения и диспансерного наблюдения необходимо воздержаться от половых контактов или использовать барьерные методы контрацепции до установления </w:t>
      </w:r>
      <w:proofErr w:type="spellStart"/>
      <w:r w:rsidRPr="007032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излеченности</w:t>
      </w:r>
      <w:proofErr w:type="spellEnd"/>
      <w:r w:rsidRPr="007032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58FF8AD9" w14:textId="77777777" w:rsidR="00DE3B2D" w:rsidRPr="007032FD" w:rsidRDefault="00DE3B2D" w:rsidP="00947512">
      <w:pPr>
        <w:numPr>
          <w:ilvl w:val="0"/>
          <w:numId w:val="29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2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целью установления </w:t>
      </w:r>
      <w:proofErr w:type="spellStart"/>
      <w:r w:rsidRPr="007032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излеченности</w:t>
      </w:r>
      <w:proofErr w:type="spellEnd"/>
      <w:r w:rsidRPr="007032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необходима повторная явка к врачу для обследования через месяц после окончания лечения).</w:t>
      </w:r>
    </w:p>
    <w:p w14:paraId="5E7E99D8" w14:textId="77777777" w:rsidR="00DE3B2D" w:rsidRPr="007032FD" w:rsidRDefault="00DE3B2D" w:rsidP="00947512">
      <w:pPr>
        <w:numPr>
          <w:ilvl w:val="0"/>
          <w:numId w:val="29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2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Рекомендуется обследование на другие инфекции, передаваемые половым путем.</w:t>
      </w:r>
    </w:p>
    <w:p w14:paraId="39E0ECB4" w14:textId="77777777" w:rsidR="00DE3B2D" w:rsidRPr="007032FD" w:rsidRDefault="00DE3B2D" w:rsidP="00947512">
      <w:pPr>
        <w:numPr>
          <w:ilvl w:val="0"/>
          <w:numId w:val="29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2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неустановленном источнике инфицирования рекомендуется повторное серологическое исследование на сифилис через 3 месяца, на ВИЧ, гепатиты В и С - через 3-6-9 месяцев.</w:t>
      </w:r>
    </w:p>
    <w:p w14:paraId="04E58B30" w14:textId="77777777" w:rsidR="002E18EF" w:rsidRDefault="002E18EF" w:rsidP="001D217C">
      <w:pPr>
        <w:spacing w:after="0" w:line="360" w:lineRule="auto"/>
      </w:pPr>
    </w:p>
    <w:sectPr w:rsidR="002E18EF" w:rsidSect="001D217C">
      <w:footerReference w:type="default" r:id="rId26"/>
      <w:pgSz w:w="11906" w:h="16838"/>
      <w:pgMar w:top="1134" w:right="850" w:bottom="1134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7AA2D" w14:textId="77777777" w:rsidR="00B72206" w:rsidRDefault="00B72206" w:rsidP="001D217C">
      <w:pPr>
        <w:spacing w:after="0" w:line="240" w:lineRule="auto"/>
      </w:pPr>
      <w:r>
        <w:separator/>
      </w:r>
    </w:p>
  </w:endnote>
  <w:endnote w:type="continuationSeparator" w:id="0">
    <w:p w14:paraId="46B2CE1C" w14:textId="77777777" w:rsidR="00B72206" w:rsidRDefault="00B72206" w:rsidP="001D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066178"/>
      <w:docPartObj>
        <w:docPartGallery w:val="Page Numbers (Bottom of Page)"/>
        <w:docPartUnique/>
      </w:docPartObj>
    </w:sdtPr>
    <w:sdtEndPr/>
    <w:sdtContent>
      <w:p w14:paraId="135C9BA8" w14:textId="77777777" w:rsidR="00FF4B16" w:rsidRDefault="00FF4B1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CC387F" w14:textId="77777777" w:rsidR="00FF4B16" w:rsidRDefault="00FF4B1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7DDBE" w14:textId="77777777" w:rsidR="00B72206" w:rsidRDefault="00B72206" w:rsidP="001D217C">
      <w:pPr>
        <w:spacing w:after="0" w:line="240" w:lineRule="auto"/>
      </w:pPr>
      <w:r>
        <w:separator/>
      </w:r>
    </w:p>
  </w:footnote>
  <w:footnote w:type="continuationSeparator" w:id="0">
    <w:p w14:paraId="0602DA8C" w14:textId="77777777" w:rsidR="00B72206" w:rsidRDefault="00B72206" w:rsidP="001D2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09FE"/>
    <w:multiLevelType w:val="multilevel"/>
    <w:tmpl w:val="3310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D335E"/>
    <w:multiLevelType w:val="multilevel"/>
    <w:tmpl w:val="973A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00F1F"/>
    <w:multiLevelType w:val="multilevel"/>
    <w:tmpl w:val="9F66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3755B"/>
    <w:multiLevelType w:val="multilevel"/>
    <w:tmpl w:val="EA58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96FCC"/>
    <w:multiLevelType w:val="multilevel"/>
    <w:tmpl w:val="4CAA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765705"/>
    <w:multiLevelType w:val="multilevel"/>
    <w:tmpl w:val="4700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C32409"/>
    <w:multiLevelType w:val="multilevel"/>
    <w:tmpl w:val="473C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E5233B"/>
    <w:multiLevelType w:val="multilevel"/>
    <w:tmpl w:val="8FFE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029E8"/>
    <w:multiLevelType w:val="multilevel"/>
    <w:tmpl w:val="EBE8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76245D"/>
    <w:multiLevelType w:val="multilevel"/>
    <w:tmpl w:val="9E40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F10DBE"/>
    <w:multiLevelType w:val="multilevel"/>
    <w:tmpl w:val="CA72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1972B1"/>
    <w:multiLevelType w:val="multilevel"/>
    <w:tmpl w:val="63CE7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397638"/>
    <w:multiLevelType w:val="multilevel"/>
    <w:tmpl w:val="42EC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A465A"/>
    <w:multiLevelType w:val="multilevel"/>
    <w:tmpl w:val="58B69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4B647B"/>
    <w:multiLevelType w:val="multilevel"/>
    <w:tmpl w:val="071E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9C61D8"/>
    <w:multiLevelType w:val="multilevel"/>
    <w:tmpl w:val="D10C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EC629F"/>
    <w:multiLevelType w:val="multilevel"/>
    <w:tmpl w:val="C148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D76128"/>
    <w:multiLevelType w:val="multilevel"/>
    <w:tmpl w:val="E9D6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E12867"/>
    <w:multiLevelType w:val="multilevel"/>
    <w:tmpl w:val="5BFE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85265B"/>
    <w:multiLevelType w:val="multilevel"/>
    <w:tmpl w:val="63F4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204AF1"/>
    <w:multiLevelType w:val="multilevel"/>
    <w:tmpl w:val="76367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6932E9"/>
    <w:multiLevelType w:val="multilevel"/>
    <w:tmpl w:val="C128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F756FB"/>
    <w:multiLevelType w:val="multilevel"/>
    <w:tmpl w:val="4B80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1B73C3"/>
    <w:multiLevelType w:val="multilevel"/>
    <w:tmpl w:val="88C0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FE5B72"/>
    <w:multiLevelType w:val="multilevel"/>
    <w:tmpl w:val="D058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4251A3"/>
    <w:multiLevelType w:val="multilevel"/>
    <w:tmpl w:val="4EC2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065CFD"/>
    <w:multiLevelType w:val="multilevel"/>
    <w:tmpl w:val="5EE2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BF3143"/>
    <w:multiLevelType w:val="multilevel"/>
    <w:tmpl w:val="4A92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EF4599"/>
    <w:multiLevelType w:val="multilevel"/>
    <w:tmpl w:val="78DA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17279F"/>
    <w:multiLevelType w:val="multilevel"/>
    <w:tmpl w:val="9012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423CF1"/>
    <w:multiLevelType w:val="multilevel"/>
    <w:tmpl w:val="2EDE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0"/>
  </w:num>
  <w:num w:numId="5">
    <w:abstractNumId w:val="12"/>
  </w:num>
  <w:num w:numId="6">
    <w:abstractNumId w:val="6"/>
  </w:num>
  <w:num w:numId="7">
    <w:abstractNumId w:val="30"/>
  </w:num>
  <w:num w:numId="8">
    <w:abstractNumId w:val="22"/>
  </w:num>
  <w:num w:numId="9">
    <w:abstractNumId w:val="17"/>
  </w:num>
  <w:num w:numId="10">
    <w:abstractNumId w:val="19"/>
  </w:num>
  <w:num w:numId="11">
    <w:abstractNumId w:val="7"/>
  </w:num>
  <w:num w:numId="12">
    <w:abstractNumId w:val="9"/>
  </w:num>
  <w:num w:numId="13">
    <w:abstractNumId w:val="1"/>
  </w:num>
  <w:num w:numId="14">
    <w:abstractNumId w:val="23"/>
  </w:num>
  <w:num w:numId="15">
    <w:abstractNumId w:val="14"/>
  </w:num>
  <w:num w:numId="16">
    <w:abstractNumId w:val="18"/>
  </w:num>
  <w:num w:numId="17">
    <w:abstractNumId w:val="29"/>
  </w:num>
  <w:num w:numId="18">
    <w:abstractNumId w:val="2"/>
  </w:num>
  <w:num w:numId="19">
    <w:abstractNumId w:val="25"/>
  </w:num>
  <w:num w:numId="20">
    <w:abstractNumId w:val="10"/>
  </w:num>
  <w:num w:numId="21">
    <w:abstractNumId w:val="28"/>
  </w:num>
  <w:num w:numId="22">
    <w:abstractNumId w:val="5"/>
  </w:num>
  <w:num w:numId="23">
    <w:abstractNumId w:val="24"/>
  </w:num>
  <w:num w:numId="24">
    <w:abstractNumId w:val="26"/>
  </w:num>
  <w:num w:numId="25">
    <w:abstractNumId w:val="27"/>
  </w:num>
  <w:num w:numId="26">
    <w:abstractNumId w:val="3"/>
  </w:num>
  <w:num w:numId="27">
    <w:abstractNumId w:val="21"/>
  </w:num>
  <w:num w:numId="28">
    <w:abstractNumId w:val="13"/>
  </w:num>
  <w:num w:numId="29">
    <w:abstractNumId w:val="20"/>
  </w:num>
  <w:num w:numId="30">
    <w:abstractNumId w:val="15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B2D"/>
    <w:rsid w:val="00000197"/>
    <w:rsid w:val="000012E7"/>
    <w:rsid w:val="0000138B"/>
    <w:rsid w:val="00002921"/>
    <w:rsid w:val="00002E59"/>
    <w:rsid w:val="000030B9"/>
    <w:rsid w:val="0000323F"/>
    <w:rsid w:val="000073FD"/>
    <w:rsid w:val="00010AA9"/>
    <w:rsid w:val="00011D7A"/>
    <w:rsid w:val="00013781"/>
    <w:rsid w:val="000141C4"/>
    <w:rsid w:val="00015613"/>
    <w:rsid w:val="00017452"/>
    <w:rsid w:val="00017469"/>
    <w:rsid w:val="0001769E"/>
    <w:rsid w:val="00021610"/>
    <w:rsid w:val="000229BF"/>
    <w:rsid w:val="000272AE"/>
    <w:rsid w:val="000308ED"/>
    <w:rsid w:val="00030CE7"/>
    <w:rsid w:val="000310C9"/>
    <w:rsid w:val="00031DD5"/>
    <w:rsid w:val="0003244D"/>
    <w:rsid w:val="00032555"/>
    <w:rsid w:val="000329FD"/>
    <w:rsid w:val="00032BCB"/>
    <w:rsid w:val="000429EF"/>
    <w:rsid w:val="0004336E"/>
    <w:rsid w:val="000434C3"/>
    <w:rsid w:val="00043E9D"/>
    <w:rsid w:val="00045D58"/>
    <w:rsid w:val="00046A13"/>
    <w:rsid w:val="00052017"/>
    <w:rsid w:val="000534FC"/>
    <w:rsid w:val="00057683"/>
    <w:rsid w:val="00061E02"/>
    <w:rsid w:val="000623CB"/>
    <w:rsid w:val="000631E4"/>
    <w:rsid w:val="000640A7"/>
    <w:rsid w:val="00064DA6"/>
    <w:rsid w:val="00065476"/>
    <w:rsid w:val="000660E3"/>
    <w:rsid w:val="00066388"/>
    <w:rsid w:val="000670E1"/>
    <w:rsid w:val="000700FB"/>
    <w:rsid w:val="00070271"/>
    <w:rsid w:val="00072459"/>
    <w:rsid w:val="000730ED"/>
    <w:rsid w:val="00073E39"/>
    <w:rsid w:val="00074BB9"/>
    <w:rsid w:val="00074DAB"/>
    <w:rsid w:val="00075976"/>
    <w:rsid w:val="000760A5"/>
    <w:rsid w:val="000769D0"/>
    <w:rsid w:val="00077C4B"/>
    <w:rsid w:val="0008031C"/>
    <w:rsid w:val="000817E3"/>
    <w:rsid w:val="00083AA3"/>
    <w:rsid w:val="000841D0"/>
    <w:rsid w:val="00084C68"/>
    <w:rsid w:val="00085DBB"/>
    <w:rsid w:val="00086346"/>
    <w:rsid w:val="0008688F"/>
    <w:rsid w:val="00087D54"/>
    <w:rsid w:val="00090798"/>
    <w:rsid w:val="00090EAA"/>
    <w:rsid w:val="00092915"/>
    <w:rsid w:val="000947A7"/>
    <w:rsid w:val="00095DDD"/>
    <w:rsid w:val="00097A30"/>
    <w:rsid w:val="000A0E80"/>
    <w:rsid w:val="000A41CC"/>
    <w:rsid w:val="000A550E"/>
    <w:rsid w:val="000A5552"/>
    <w:rsid w:val="000B219D"/>
    <w:rsid w:val="000B537C"/>
    <w:rsid w:val="000B5613"/>
    <w:rsid w:val="000B6922"/>
    <w:rsid w:val="000B6C02"/>
    <w:rsid w:val="000B6C47"/>
    <w:rsid w:val="000B71DF"/>
    <w:rsid w:val="000C0251"/>
    <w:rsid w:val="000C0A58"/>
    <w:rsid w:val="000C209F"/>
    <w:rsid w:val="000C324F"/>
    <w:rsid w:val="000C3903"/>
    <w:rsid w:val="000C3DA4"/>
    <w:rsid w:val="000C4EBC"/>
    <w:rsid w:val="000C64DB"/>
    <w:rsid w:val="000C6D69"/>
    <w:rsid w:val="000C7CE0"/>
    <w:rsid w:val="000D060C"/>
    <w:rsid w:val="000D237A"/>
    <w:rsid w:val="000D2C73"/>
    <w:rsid w:val="000D4E34"/>
    <w:rsid w:val="000E1935"/>
    <w:rsid w:val="000E42A6"/>
    <w:rsid w:val="000E42F5"/>
    <w:rsid w:val="000E7420"/>
    <w:rsid w:val="000F05D3"/>
    <w:rsid w:val="000F06D8"/>
    <w:rsid w:val="000F2484"/>
    <w:rsid w:val="000F3FBC"/>
    <w:rsid w:val="000F47DB"/>
    <w:rsid w:val="000F4C9D"/>
    <w:rsid w:val="000F5233"/>
    <w:rsid w:val="000F53AB"/>
    <w:rsid w:val="000F5BBD"/>
    <w:rsid w:val="000F6E50"/>
    <w:rsid w:val="000F6E51"/>
    <w:rsid w:val="000F7670"/>
    <w:rsid w:val="000F7B06"/>
    <w:rsid w:val="00102486"/>
    <w:rsid w:val="00105500"/>
    <w:rsid w:val="0011138D"/>
    <w:rsid w:val="00112749"/>
    <w:rsid w:val="001141D1"/>
    <w:rsid w:val="00116D80"/>
    <w:rsid w:val="001203B9"/>
    <w:rsid w:val="00122729"/>
    <w:rsid w:val="001241A3"/>
    <w:rsid w:val="001247B4"/>
    <w:rsid w:val="0012488C"/>
    <w:rsid w:val="00124957"/>
    <w:rsid w:val="0012680B"/>
    <w:rsid w:val="00130071"/>
    <w:rsid w:val="0013077E"/>
    <w:rsid w:val="00131975"/>
    <w:rsid w:val="001322B3"/>
    <w:rsid w:val="001323F5"/>
    <w:rsid w:val="00133560"/>
    <w:rsid w:val="00134F99"/>
    <w:rsid w:val="001360C6"/>
    <w:rsid w:val="00136448"/>
    <w:rsid w:val="00140040"/>
    <w:rsid w:val="00140231"/>
    <w:rsid w:val="00140D50"/>
    <w:rsid w:val="00141140"/>
    <w:rsid w:val="00141D26"/>
    <w:rsid w:val="00141E5C"/>
    <w:rsid w:val="00144793"/>
    <w:rsid w:val="0014542D"/>
    <w:rsid w:val="0014615C"/>
    <w:rsid w:val="00146B4E"/>
    <w:rsid w:val="001475CC"/>
    <w:rsid w:val="0014794A"/>
    <w:rsid w:val="00147D39"/>
    <w:rsid w:val="00153402"/>
    <w:rsid w:val="00153537"/>
    <w:rsid w:val="00155A60"/>
    <w:rsid w:val="00157184"/>
    <w:rsid w:val="001605A6"/>
    <w:rsid w:val="001619E6"/>
    <w:rsid w:val="00162A01"/>
    <w:rsid w:val="001634B2"/>
    <w:rsid w:val="00164730"/>
    <w:rsid w:val="00164817"/>
    <w:rsid w:val="001648A8"/>
    <w:rsid w:val="00165FCA"/>
    <w:rsid w:val="0017163E"/>
    <w:rsid w:val="0017679C"/>
    <w:rsid w:val="001842B8"/>
    <w:rsid w:val="001851C4"/>
    <w:rsid w:val="001853B2"/>
    <w:rsid w:val="00185CA3"/>
    <w:rsid w:val="00187098"/>
    <w:rsid w:val="001905C5"/>
    <w:rsid w:val="00191AFB"/>
    <w:rsid w:val="00192016"/>
    <w:rsid w:val="00192424"/>
    <w:rsid w:val="00194576"/>
    <w:rsid w:val="001956E7"/>
    <w:rsid w:val="00196475"/>
    <w:rsid w:val="001A10DF"/>
    <w:rsid w:val="001A4772"/>
    <w:rsid w:val="001A4776"/>
    <w:rsid w:val="001A54C1"/>
    <w:rsid w:val="001A7F6A"/>
    <w:rsid w:val="001A7F89"/>
    <w:rsid w:val="001B01A6"/>
    <w:rsid w:val="001B064E"/>
    <w:rsid w:val="001B376D"/>
    <w:rsid w:val="001B4972"/>
    <w:rsid w:val="001B6114"/>
    <w:rsid w:val="001B6C0E"/>
    <w:rsid w:val="001C2684"/>
    <w:rsid w:val="001C2B58"/>
    <w:rsid w:val="001C2C9B"/>
    <w:rsid w:val="001C4718"/>
    <w:rsid w:val="001C5A59"/>
    <w:rsid w:val="001C6257"/>
    <w:rsid w:val="001D05DC"/>
    <w:rsid w:val="001D106C"/>
    <w:rsid w:val="001D1312"/>
    <w:rsid w:val="001D217C"/>
    <w:rsid w:val="001D3DD5"/>
    <w:rsid w:val="001D4A0F"/>
    <w:rsid w:val="001D504E"/>
    <w:rsid w:val="001D65AE"/>
    <w:rsid w:val="001D6A52"/>
    <w:rsid w:val="001D7518"/>
    <w:rsid w:val="001E032B"/>
    <w:rsid w:val="001E18CE"/>
    <w:rsid w:val="001E1EEA"/>
    <w:rsid w:val="001E3257"/>
    <w:rsid w:val="001E6623"/>
    <w:rsid w:val="001F2AE5"/>
    <w:rsid w:val="001F2D83"/>
    <w:rsid w:val="001F38CD"/>
    <w:rsid w:val="001F3954"/>
    <w:rsid w:val="001F4537"/>
    <w:rsid w:val="001F719D"/>
    <w:rsid w:val="00202320"/>
    <w:rsid w:val="002024FB"/>
    <w:rsid w:val="0020404D"/>
    <w:rsid w:val="00204B53"/>
    <w:rsid w:val="002054F1"/>
    <w:rsid w:val="00206A99"/>
    <w:rsid w:val="00207791"/>
    <w:rsid w:val="0020779E"/>
    <w:rsid w:val="0021048D"/>
    <w:rsid w:val="00210E3C"/>
    <w:rsid w:val="00213263"/>
    <w:rsid w:val="00213B0D"/>
    <w:rsid w:val="00215C1B"/>
    <w:rsid w:val="00216A90"/>
    <w:rsid w:val="002170E6"/>
    <w:rsid w:val="002179D1"/>
    <w:rsid w:val="00217A1D"/>
    <w:rsid w:val="002210A7"/>
    <w:rsid w:val="00221D6F"/>
    <w:rsid w:val="0022506A"/>
    <w:rsid w:val="00226BFC"/>
    <w:rsid w:val="00226FAE"/>
    <w:rsid w:val="002279F5"/>
    <w:rsid w:val="00230ED0"/>
    <w:rsid w:val="002313A5"/>
    <w:rsid w:val="002315E0"/>
    <w:rsid w:val="0023297D"/>
    <w:rsid w:val="00233F6E"/>
    <w:rsid w:val="00234090"/>
    <w:rsid w:val="002346BE"/>
    <w:rsid w:val="002358C6"/>
    <w:rsid w:val="00235D5E"/>
    <w:rsid w:val="00236231"/>
    <w:rsid w:val="00241407"/>
    <w:rsid w:val="00241497"/>
    <w:rsid w:val="00242CF9"/>
    <w:rsid w:val="0024464D"/>
    <w:rsid w:val="00244CB3"/>
    <w:rsid w:val="00246E9D"/>
    <w:rsid w:val="00246F64"/>
    <w:rsid w:val="00250D85"/>
    <w:rsid w:val="002515FC"/>
    <w:rsid w:val="00252DA4"/>
    <w:rsid w:val="00253F40"/>
    <w:rsid w:val="00256F50"/>
    <w:rsid w:val="0026041F"/>
    <w:rsid w:val="00260691"/>
    <w:rsid w:val="00260B2E"/>
    <w:rsid w:val="00264AEC"/>
    <w:rsid w:val="00265226"/>
    <w:rsid w:val="00265532"/>
    <w:rsid w:val="002659A1"/>
    <w:rsid w:val="00266559"/>
    <w:rsid w:val="002678F1"/>
    <w:rsid w:val="00270514"/>
    <w:rsid w:val="002712DA"/>
    <w:rsid w:val="002715A9"/>
    <w:rsid w:val="00271EF8"/>
    <w:rsid w:val="00276558"/>
    <w:rsid w:val="00277C9E"/>
    <w:rsid w:val="00280904"/>
    <w:rsid w:val="0028183B"/>
    <w:rsid w:val="00282B30"/>
    <w:rsid w:val="002830C5"/>
    <w:rsid w:val="0028341F"/>
    <w:rsid w:val="0028563D"/>
    <w:rsid w:val="00287784"/>
    <w:rsid w:val="00287A57"/>
    <w:rsid w:val="00292F30"/>
    <w:rsid w:val="00293D8D"/>
    <w:rsid w:val="00294220"/>
    <w:rsid w:val="00294284"/>
    <w:rsid w:val="00294FFA"/>
    <w:rsid w:val="002954B8"/>
    <w:rsid w:val="002963C1"/>
    <w:rsid w:val="00297132"/>
    <w:rsid w:val="002975C5"/>
    <w:rsid w:val="00297F89"/>
    <w:rsid w:val="002A0616"/>
    <w:rsid w:val="002A10DD"/>
    <w:rsid w:val="002A176A"/>
    <w:rsid w:val="002A1BBC"/>
    <w:rsid w:val="002A6389"/>
    <w:rsid w:val="002B0423"/>
    <w:rsid w:val="002B6322"/>
    <w:rsid w:val="002B65D4"/>
    <w:rsid w:val="002B6624"/>
    <w:rsid w:val="002B686B"/>
    <w:rsid w:val="002B6DA3"/>
    <w:rsid w:val="002B6F99"/>
    <w:rsid w:val="002C0301"/>
    <w:rsid w:val="002C2E6D"/>
    <w:rsid w:val="002C300B"/>
    <w:rsid w:val="002C5FB9"/>
    <w:rsid w:val="002C664F"/>
    <w:rsid w:val="002D0C54"/>
    <w:rsid w:val="002D2A55"/>
    <w:rsid w:val="002D312B"/>
    <w:rsid w:val="002D3A41"/>
    <w:rsid w:val="002D4921"/>
    <w:rsid w:val="002D69A1"/>
    <w:rsid w:val="002D720B"/>
    <w:rsid w:val="002E16B4"/>
    <w:rsid w:val="002E18EF"/>
    <w:rsid w:val="002E59AB"/>
    <w:rsid w:val="002E65A3"/>
    <w:rsid w:val="002F1CA0"/>
    <w:rsid w:val="002F2E26"/>
    <w:rsid w:val="002F3AEA"/>
    <w:rsid w:val="002F46C4"/>
    <w:rsid w:val="002F6B6C"/>
    <w:rsid w:val="00300AC9"/>
    <w:rsid w:val="00303E89"/>
    <w:rsid w:val="0030441B"/>
    <w:rsid w:val="00304B91"/>
    <w:rsid w:val="0030530D"/>
    <w:rsid w:val="003068AB"/>
    <w:rsid w:val="00310C2C"/>
    <w:rsid w:val="00312C58"/>
    <w:rsid w:val="0031420C"/>
    <w:rsid w:val="003175A3"/>
    <w:rsid w:val="0032040D"/>
    <w:rsid w:val="0032098A"/>
    <w:rsid w:val="00320A9F"/>
    <w:rsid w:val="00320FF2"/>
    <w:rsid w:val="00322C51"/>
    <w:rsid w:val="0032795E"/>
    <w:rsid w:val="0033010B"/>
    <w:rsid w:val="00330560"/>
    <w:rsid w:val="00331916"/>
    <w:rsid w:val="00331A54"/>
    <w:rsid w:val="003330CE"/>
    <w:rsid w:val="003332DD"/>
    <w:rsid w:val="00333B40"/>
    <w:rsid w:val="00334266"/>
    <w:rsid w:val="0034082B"/>
    <w:rsid w:val="00340909"/>
    <w:rsid w:val="00341835"/>
    <w:rsid w:val="00342052"/>
    <w:rsid w:val="00342C52"/>
    <w:rsid w:val="0034467C"/>
    <w:rsid w:val="0034573E"/>
    <w:rsid w:val="003467D0"/>
    <w:rsid w:val="00346C88"/>
    <w:rsid w:val="00347BEE"/>
    <w:rsid w:val="00352623"/>
    <w:rsid w:val="00354384"/>
    <w:rsid w:val="003547AB"/>
    <w:rsid w:val="00357AF9"/>
    <w:rsid w:val="00361A1A"/>
    <w:rsid w:val="003624C3"/>
    <w:rsid w:val="00363BC4"/>
    <w:rsid w:val="003660F5"/>
    <w:rsid w:val="003703A6"/>
    <w:rsid w:val="00371F3C"/>
    <w:rsid w:val="003729CD"/>
    <w:rsid w:val="00372C6F"/>
    <w:rsid w:val="003731A6"/>
    <w:rsid w:val="003741CB"/>
    <w:rsid w:val="00375B23"/>
    <w:rsid w:val="00377D48"/>
    <w:rsid w:val="00381882"/>
    <w:rsid w:val="00381F3F"/>
    <w:rsid w:val="0038200D"/>
    <w:rsid w:val="00385E25"/>
    <w:rsid w:val="00390CF2"/>
    <w:rsid w:val="00391B40"/>
    <w:rsid w:val="003952E7"/>
    <w:rsid w:val="00395D92"/>
    <w:rsid w:val="00395EFC"/>
    <w:rsid w:val="00396003"/>
    <w:rsid w:val="003965C0"/>
    <w:rsid w:val="003971A3"/>
    <w:rsid w:val="00397B41"/>
    <w:rsid w:val="003A1D7B"/>
    <w:rsid w:val="003A4752"/>
    <w:rsid w:val="003B0974"/>
    <w:rsid w:val="003B15E6"/>
    <w:rsid w:val="003B2AE0"/>
    <w:rsid w:val="003B3CB3"/>
    <w:rsid w:val="003B3D16"/>
    <w:rsid w:val="003B4046"/>
    <w:rsid w:val="003B4836"/>
    <w:rsid w:val="003B51EA"/>
    <w:rsid w:val="003B7348"/>
    <w:rsid w:val="003C3858"/>
    <w:rsid w:val="003C3AFE"/>
    <w:rsid w:val="003C4B84"/>
    <w:rsid w:val="003C70C2"/>
    <w:rsid w:val="003C7E4E"/>
    <w:rsid w:val="003C7E63"/>
    <w:rsid w:val="003D00E3"/>
    <w:rsid w:val="003D0376"/>
    <w:rsid w:val="003D0884"/>
    <w:rsid w:val="003D0E95"/>
    <w:rsid w:val="003D1F18"/>
    <w:rsid w:val="003D22B6"/>
    <w:rsid w:val="003D3239"/>
    <w:rsid w:val="003D3473"/>
    <w:rsid w:val="003D4784"/>
    <w:rsid w:val="003D749B"/>
    <w:rsid w:val="003E05F6"/>
    <w:rsid w:val="003E0EF6"/>
    <w:rsid w:val="003E19C8"/>
    <w:rsid w:val="003E1A72"/>
    <w:rsid w:val="003E2640"/>
    <w:rsid w:val="003E2E4E"/>
    <w:rsid w:val="003E49DD"/>
    <w:rsid w:val="003E52FF"/>
    <w:rsid w:val="003E5CFA"/>
    <w:rsid w:val="003E6C12"/>
    <w:rsid w:val="003E6EB9"/>
    <w:rsid w:val="003F0148"/>
    <w:rsid w:val="003F0963"/>
    <w:rsid w:val="003F0D65"/>
    <w:rsid w:val="003F2A90"/>
    <w:rsid w:val="003F46C8"/>
    <w:rsid w:val="003F482E"/>
    <w:rsid w:val="003F504E"/>
    <w:rsid w:val="003F6B4C"/>
    <w:rsid w:val="003F6E7F"/>
    <w:rsid w:val="003F7B26"/>
    <w:rsid w:val="00403189"/>
    <w:rsid w:val="0040437A"/>
    <w:rsid w:val="004062B5"/>
    <w:rsid w:val="0040678B"/>
    <w:rsid w:val="00406AA7"/>
    <w:rsid w:val="0040707F"/>
    <w:rsid w:val="004074FB"/>
    <w:rsid w:val="00407888"/>
    <w:rsid w:val="004079A9"/>
    <w:rsid w:val="004114F1"/>
    <w:rsid w:val="0041217E"/>
    <w:rsid w:val="00413325"/>
    <w:rsid w:val="0041402B"/>
    <w:rsid w:val="00420B0C"/>
    <w:rsid w:val="00421710"/>
    <w:rsid w:val="004222AB"/>
    <w:rsid w:val="00430047"/>
    <w:rsid w:val="00430C92"/>
    <w:rsid w:val="00430DBA"/>
    <w:rsid w:val="00434189"/>
    <w:rsid w:val="00434AC1"/>
    <w:rsid w:val="004432C0"/>
    <w:rsid w:val="00443739"/>
    <w:rsid w:val="00443A63"/>
    <w:rsid w:val="00444638"/>
    <w:rsid w:val="0044493F"/>
    <w:rsid w:val="00444ADF"/>
    <w:rsid w:val="00445ADC"/>
    <w:rsid w:val="0044720F"/>
    <w:rsid w:val="00447C87"/>
    <w:rsid w:val="004507FD"/>
    <w:rsid w:val="00452150"/>
    <w:rsid w:val="004523AD"/>
    <w:rsid w:val="00457AAF"/>
    <w:rsid w:val="0046061D"/>
    <w:rsid w:val="004609AA"/>
    <w:rsid w:val="00461254"/>
    <w:rsid w:val="00462181"/>
    <w:rsid w:val="004627E8"/>
    <w:rsid w:val="0046310F"/>
    <w:rsid w:val="004640D2"/>
    <w:rsid w:val="004650F4"/>
    <w:rsid w:val="004659B6"/>
    <w:rsid w:val="00467871"/>
    <w:rsid w:val="00467D24"/>
    <w:rsid w:val="0047155A"/>
    <w:rsid w:val="00471A16"/>
    <w:rsid w:val="00471A97"/>
    <w:rsid w:val="00472C23"/>
    <w:rsid w:val="00473FD7"/>
    <w:rsid w:val="00475CA8"/>
    <w:rsid w:val="0048048A"/>
    <w:rsid w:val="00480BAE"/>
    <w:rsid w:val="004833E0"/>
    <w:rsid w:val="00484469"/>
    <w:rsid w:val="00484B7F"/>
    <w:rsid w:val="00484BA4"/>
    <w:rsid w:val="00490400"/>
    <w:rsid w:val="00492771"/>
    <w:rsid w:val="004931C6"/>
    <w:rsid w:val="004941A4"/>
    <w:rsid w:val="00494B2C"/>
    <w:rsid w:val="004956ED"/>
    <w:rsid w:val="00495831"/>
    <w:rsid w:val="004967D0"/>
    <w:rsid w:val="00496B30"/>
    <w:rsid w:val="00497679"/>
    <w:rsid w:val="004A2BC9"/>
    <w:rsid w:val="004A5580"/>
    <w:rsid w:val="004A6D1B"/>
    <w:rsid w:val="004B00E0"/>
    <w:rsid w:val="004B2312"/>
    <w:rsid w:val="004B5E0C"/>
    <w:rsid w:val="004B76B1"/>
    <w:rsid w:val="004B7FC7"/>
    <w:rsid w:val="004C0349"/>
    <w:rsid w:val="004C4EAE"/>
    <w:rsid w:val="004C5F84"/>
    <w:rsid w:val="004C6218"/>
    <w:rsid w:val="004C7797"/>
    <w:rsid w:val="004D22FE"/>
    <w:rsid w:val="004D621B"/>
    <w:rsid w:val="004D6DAE"/>
    <w:rsid w:val="004D6EF3"/>
    <w:rsid w:val="004D7E23"/>
    <w:rsid w:val="004E029D"/>
    <w:rsid w:val="004E35D3"/>
    <w:rsid w:val="004E5BBB"/>
    <w:rsid w:val="004F2E07"/>
    <w:rsid w:val="004F2FEA"/>
    <w:rsid w:val="004F6971"/>
    <w:rsid w:val="00501F1D"/>
    <w:rsid w:val="005025D9"/>
    <w:rsid w:val="00502791"/>
    <w:rsid w:val="00503E7C"/>
    <w:rsid w:val="00507342"/>
    <w:rsid w:val="005108CD"/>
    <w:rsid w:val="00510960"/>
    <w:rsid w:val="00510DC5"/>
    <w:rsid w:val="005114F1"/>
    <w:rsid w:val="00511D62"/>
    <w:rsid w:val="005128D6"/>
    <w:rsid w:val="005153D6"/>
    <w:rsid w:val="005154A7"/>
    <w:rsid w:val="00516C69"/>
    <w:rsid w:val="00520A14"/>
    <w:rsid w:val="00521056"/>
    <w:rsid w:val="00521F64"/>
    <w:rsid w:val="00525D09"/>
    <w:rsid w:val="005269E4"/>
    <w:rsid w:val="005272D3"/>
    <w:rsid w:val="00530CB5"/>
    <w:rsid w:val="005312D9"/>
    <w:rsid w:val="00534E83"/>
    <w:rsid w:val="00535901"/>
    <w:rsid w:val="00536C17"/>
    <w:rsid w:val="00536F89"/>
    <w:rsid w:val="00537162"/>
    <w:rsid w:val="00537904"/>
    <w:rsid w:val="0054017D"/>
    <w:rsid w:val="00540353"/>
    <w:rsid w:val="00543A35"/>
    <w:rsid w:val="00545C52"/>
    <w:rsid w:val="00545D5F"/>
    <w:rsid w:val="00546432"/>
    <w:rsid w:val="005476B5"/>
    <w:rsid w:val="005479F5"/>
    <w:rsid w:val="005529A4"/>
    <w:rsid w:val="00552C75"/>
    <w:rsid w:val="005530A2"/>
    <w:rsid w:val="00553FA2"/>
    <w:rsid w:val="00554823"/>
    <w:rsid w:val="00555757"/>
    <w:rsid w:val="005577B2"/>
    <w:rsid w:val="0056087F"/>
    <w:rsid w:val="00562773"/>
    <w:rsid w:val="005658E7"/>
    <w:rsid w:val="00565AE4"/>
    <w:rsid w:val="005676DD"/>
    <w:rsid w:val="00573CC6"/>
    <w:rsid w:val="00574AEE"/>
    <w:rsid w:val="00577DFA"/>
    <w:rsid w:val="005814B6"/>
    <w:rsid w:val="00581BA8"/>
    <w:rsid w:val="00581D3A"/>
    <w:rsid w:val="00582041"/>
    <w:rsid w:val="00583AE3"/>
    <w:rsid w:val="00583DA2"/>
    <w:rsid w:val="005851CA"/>
    <w:rsid w:val="0058529B"/>
    <w:rsid w:val="00586A17"/>
    <w:rsid w:val="00586C16"/>
    <w:rsid w:val="00587EA8"/>
    <w:rsid w:val="0059173A"/>
    <w:rsid w:val="00591903"/>
    <w:rsid w:val="005919BB"/>
    <w:rsid w:val="0059229F"/>
    <w:rsid w:val="00592E13"/>
    <w:rsid w:val="00596815"/>
    <w:rsid w:val="00596F0F"/>
    <w:rsid w:val="00597EBC"/>
    <w:rsid w:val="005A1240"/>
    <w:rsid w:val="005A1B82"/>
    <w:rsid w:val="005A44A9"/>
    <w:rsid w:val="005A529A"/>
    <w:rsid w:val="005A52C7"/>
    <w:rsid w:val="005A5F95"/>
    <w:rsid w:val="005B3115"/>
    <w:rsid w:val="005B3AEF"/>
    <w:rsid w:val="005B5447"/>
    <w:rsid w:val="005B5D39"/>
    <w:rsid w:val="005B708F"/>
    <w:rsid w:val="005C1486"/>
    <w:rsid w:val="005C14CC"/>
    <w:rsid w:val="005C182C"/>
    <w:rsid w:val="005C1A52"/>
    <w:rsid w:val="005C248D"/>
    <w:rsid w:val="005C26E6"/>
    <w:rsid w:val="005C2A8F"/>
    <w:rsid w:val="005C3147"/>
    <w:rsid w:val="005C3894"/>
    <w:rsid w:val="005C46A5"/>
    <w:rsid w:val="005C66E1"/>
    <w:rsid w:val="005C7A5F"/>
    <w:rsid w:val="005D3B4A"/>
    <w:rsid w:val="005D4E1F"/>
    <w:rsid w:val="005D5C12"/>
    <w:rsid w:val="005D5C45"/>
    <w:rsid w:val="005D7E66"/>
    <w:rsid w:val="005E0340"/>
    <w:rsid w:val="005E3B4F"/>
    <w:rsid w:val="005E5CBE"/>
    <w:rsid w:val="005E6B16"/>
    <w:rsid w:val="005F0BD4"/>
    <w:rsid w:val="005F3582"/>
    <w:rsid w:val="005F67BE"/>
    <w:rsid w:val="005F7CF6"/>
    <w:rsid w:val="0060066A"/>
    <w:rsid w:val="006015A2"/>
    <w:rsid w:val="006022A7"/>
    <w:rsid w:val="00602332"/>
    <w:rsid w:val="0060236A"/>
    <w:rsid w:val="00602633"/>
    <w:rsid w:val="006044B5"/>
    <w:rsid w:val="00606256"/>
    <w:rsid w:val="00606691"/>
    <w:rsid w:val="00607F27"/>
    <w:rsid w:val="006106BB"/>
    <w:rsid w:val="006166A5"/>
    <w:rsid w:val="00617678"/>
    <w:rsid w:val="006215E4"/>
    <w:rsid w:val="00624E6D"/>
    <w:rsid w:val="00625C57"/>
    <w:rsid w:val="00626955"/>
    <w:rsid w:val="00626BAD"/>
    <w:rsid w:val="00630370"/>
    <w:rsid w:val="0063153A"/>
    <w:rsid w:val="00635256"/>
    <w:rsid w:val="00635DBE"/>
    <w:rsid w:val="00640734"/>
    <w:rsid w:val="00640CCF"/>
    <w:rsid w:val="00641CCB"/>
    <w:rsid w:val="006429AA"/>
    <w:rsid w:val="00643166"/>
    <w:rsid w:val="00644A07"/>
    <w:rsid w:val="0064603B"/>
    <w:rsid w:val="00646232"/>
    <w:rsid w:val="00646404"/>
    <w:rsid w:val="00647D8C"/>
    <w:rsid w:val="0065069D"/>
    <w:rsid w:val="00650F94"/>
    <w:rsid w:val="00651820"/>
    <w:rsid w:val="00652F1C"/>
    <w:rsid w:val="00654B36"/>
    <w:rsid w:val="0065648B"/>
    <w:rsid w:val="00656F84"/>
    <w:rsid w:val="00662F74"/>
    <w:rsid w:val="006633B6"/>
    <w:rsid w:val="00663666"/>
    <w:rsid w:val="00663792"/>
    <w:rsid w:val="00663E76"/>
    <w:rsid w:val="00664992"/>
    <w:rsid w:val="0066501A"/>
    <w:rsid w:val="006676FB"/>
    <w:rsid w:val="00667D5B"/>
    <w:rsid w:val="00667EBC"/>
    <w:rsid w:val="006717F9"/>
    <w:rsid w:val="00671827"/>
    <w:rsid w:val="006722DD"/>
    <w:rsid w:val="006726F6"/>
    <w:rsid w:val="00673903"/>
    <w:rsid w:val="00674B5C"/>
    <w:rsid w:val="0067695B"/>
    <w:rsid w:val="006804EA"/>
    <w:rsid w:val="006805B7"/>
    <w:rsid w:val="00682DDA"/>
    <w:rsid w:val="006852A5"/>
    <w:rsid w:val="006864E9"/>
    <w:rsid w:val="00690858"/>
    <w:rsid w:val="00691A08"/>
    <w:rsid w:val="00692179"/>
    <w:rsid w:val="006924ED"/>
    <w:rsid w:val="00693769"/>
    <w:rsid w:val="0069553F"/>
    <w:rsid w:val="00696922"/>
    <w:rsid w:val="00696B74"/>
    <w:rsid w:val="00697452"/>
    <w:rsid w:val="00697972"/>
    <w:rsid w:val="00697CA4"/>
    <w:rsid w:val="006A0EC4"/>
    <w:rsid w:val="006A0ECB"/>
    <w:rsid w:val="006A279C"/>
    <w:rsid w:val="006A4120"/>
    <w:rsid w:val="006A7676"/>
    <w:rsid w:val="006A7821"/>
    <w:rsid w:val="006B01EB"/>
    <w:rsid w:val="006B1A55"/>
    <w:rsid w:val="006B4E3E"/>
    <w:rsid w:val="006B56A1"/>
    <w:rsid w:val="006B750C"/>
    <w:rsid w:val="006C01B5"/>
    <w:rsid w:val="006C0A0C"/>
    <w:rsid w:val="006C0AED"/>
    <w:rsid w:val="006C14B5"/>
    <w:rsid w:val="006C199B"/>
    <w:rsid w:val="006C6390"/>
    <w:rsid w:val="006C7431"/>
    <w:rsid w:val="006D1A31"/>
    <w:rsid w:val="006D1DBB"/>
    <w:rsid w:val="006D2F9A"/>
    <w:rsid w:val="006D44C4"/>
    <w:rsid w:val="006D53C4"/>
    <w:rsid w:val="006D726C"/>
    <w:rsid w:val="006D7D86"/>
    <w:rsid w:val="006E13F3"/>
    <w:rsid w:val="006E1B92"/>
    <w:rsid w:val="006E2FAE"/>
    <w:rsid w:val="006E313A"/>
    <w:rsid w:val="006E3B8B"/>
    <w:rsid w:val="006E4190"/>
    <w:rsid w:val="006E4561"/>
    <w:rsid w:val="006E5CF0"/>
    <w:rsid w:val="006E607E"/>
    <w:rsid w:val="006F2558"/>
    <w:rsid w:val="006F2E2D"/>
    <w:rsid w:val="006F4534"/>
    <w:rsid w:val="006F65E5"/>
    <w:rsid w:val="0070329B"/>
    <w:rsid w:val="007032FD"/>
    <w:rsid w:val="0070480E"/>
    <w:rsid w:val="0070532B"/>
    <w:rsid w:val="00705E06"/>
    <w:rsid w:val="00705E77"/>
    <w:rsid w:val="00705E80"/>
    <w:rsid w:val="0070623B"/>
    <w:rsid w:val="007067BF"/>
    <w:rsid w:val="00706829"/>
    <w:rsid w:val="007074DC"/>
    <w:rsid w:val="00711C2D"/>
    <w:rsid w:val="00711F7E"/>
    <w:rsid w:val="007122D8"/>
    <w:rsid w:val="0071245E"/>
    <w:rsid w:val="00713179"/>
    <w:rsid w:val="007143E9"/>
    <w:rsid w:val="0071441D"/>
    <w:rsid w:val="00714C69"/>
    <w:rsid w:val="00715F55"/>
    <w:rsid w:val="0071618B"/>
    <w:rsid w:val="00722650"/>
    <w:rsid w:val="007226B4"/>
    <w:rsid w:val="007230ED"/>
    <w:rsid w:val="00723CD0"/>
    <w:rsid w:val="00724301"/>
    <w:rsid w:val="00724C0B"/>
    <w:rsid w:val="00725789"/>
    <w:rsid w:val="00725895"/>
    <w:rsid w:val="00726BD3"/>
    <w:rsid w:val="007317C9"/>
    <w:rsid w:val="0073499F"/>
    <w:rsid w:val="00734E42"/>
    <w:rsid w:val="00735618"/>
    <w:rsid w:val="00737098"/>
    <w:rsid w:val="00737DED"/>
    <w:rsid w:val="00740C5B"/>
    <w:rsid w:val="00743592"/>
    <w:rsid w:val="00744344"/>
    <w:rsid w:val="00747714"/>
    <w:rsid w:val="0075094B"/>
    <w:rsid w:val="00750950"/>
    <w:rsid w:val="00751FE5"/>
    <w:rsid w:val="0075258C"/>
    <w:rsid w:val="00752992"/>
    <w:rsid w:val="0075307B"/>
    <w:rsid w:val="007535CB"/>
    <w:rsid w:val="00755F4B"/>
    <w:rsid w:val="00756093"/>
    <w:rsid w:val="007562CB"/>
    <w:rsid w:val="00757B10"/>
    <w:rsid w:val="007608F9"/>
    <w:rsid w:val="00762E2B"/>
    <w:rsid w:val="0076440D"/>
    <w:rsid w:val="00765707"/>
    <w:rsid w:val="007666B3"/>
    <w:rsid w:val="007674D8"/>
    <w:rsid w:val="00767591"/>
    <w:rsid w:val="0077001B"/>
    <w:rsid w:val="00770053"/>
    <w:rsid w:val="00770191"/>
    <w:rsid w:val="00772379"/>
    <w:rsid w:val="00772841"/>
    <w:rsid w:val="00772F15"/>
    <w:rsid w:val="00773AF9"/>
    <w:rsid w:val="0077559E"/>
    <w:rsid w:val="00776924"/>
    <w:rsid w:val="0077726E"/>
    <w:rsid w:val="00777345"/>
    <w:rsid w:val="00780B38"/>
    <w:rsid w:val="007823D5"/>
    <w:rsid w:val="00782659"/>
    <w:rsid w:val="00782752"/>
    <w:rsid w:val="00782D2C"/>
    <w:rsid w:val="00784305"/>
    <w:rsid w:val="00786954"/>
    <w:rsid w:val="00787CC3"/>
    <w:rsid w:val="0079001B"/>
    <w:rsid w:val="00790531"/>
    <w:rsid w:val="00792B88"/>
    <w:rsid w:val="00793060"/>
    <w:rsid w:val="00793618"/>
    <w:rsid w:val="0079477D"/>
    <w:rsid w:val="00795142"/>
    <w:rsid w:val="007A2D9E"/>
    <w:rsid w:val="007A3469"/>
    <w:rsid w:val="007A35C0"/>
    <w:rsid w:val="007A3778"/>
    <w:rsid w:val="007A4749"/>
    <w:rsid w:val="007B174D"/>
    <w:rsid w:val="007B3239"/>
    <w:rsid w:val="007C12D0"/>
    <w:rsid w:val="007C1A7D"/>
    <w:rsid w:val="007C2957"/>
    <w:rsid w:val="007C3E0A"/>
    <w:rsid w:val="007C48AF"/>
    <w:rsid w:val="007C5753"/>
    <w:rsid w:val="007C5FD5"/>
    <w:rsid w:val="007C60E8"/>
    <w:rsid w:val="007D2867"/>
    <w:rsid w:val="007D2CAE"/>
    <w:rsid w:val="007D4336"/>
    <w:rsid w:val="007D68FA"/>
    <w:rsid w:val="007D767F"/>
    <w:rsid w:val="007E121C"/>
    <w:rsid w:val="007E1471"/>
    <w:rsid w:val="007E4F40"/>
    <w:rsid w:val="007E5A18"/>
    <w:rsid w:val="007E6340"/>
    <w:rsid w:val="007F0D9E"/>
    <w:rsid w:val="007F47A2"/>
    <w:rsid w:val="007F58E9"/>
    <w:rsid w:val="007F76EA"/>
    <w:rsid w:val="0080222C"/>
    <w:rsid w:val="008022FD"/>
    <w:rsid w:val="00803E25"/>
    <w:rsid w:val="00804E75"/>
    <w:rsid w:val="00805526"/>
    <w:rsid w:val="0080581E"/>
    <w:rsid w:val="00807690"/>
    <w:rsid w:val="008118B4"/>
    <w:rsid w:val="00811D83"/>
    <w:rsid w:val="00812397"/>
    <w:rsid w:val="00813294"/>
    <w:rsid w:val="008136FD"/>
    <w:rsid w:val="008139AC"/>
    <w:rsid w:val="008163E2"/>
    <w:rsid w:val="00817D9E"/>
    <w:rsid w:val="008202F3"/>
    <w:rsid w:val="00821597"/>
    <w:rsid w:val="0082588D"/>
    <w:rsid w:val="00826BE8"/>
    <w:rsid w:val="00827660"/>
    <w:rsid w:val="008309EC"/>
    <w:rsid w:val="00831AE2"/>
    <w:rsid w:val="008327F9"/>
    <w:rsid w:val="00832F7B"/>
    <w:rsid w:val="00834523"/>
    <w:rsid w:val="00835A11"/>
    <w:rsid w:val="00837479"/>
    <w:rsid w:val="00842757"/>
    <w:rsid w:val="00844027"/>
    <w:rsid w:val="008441EE"/>
    <w:rsid w:val="00844870"/>
    <w:rsid w:val="00844C5D"/>
    <w:rsid w:val="008451DA"/>
    <w:rsid w:val="00845884"/>
    <w:rsid w:val="00846B0C"/>
    <w:rsid w:val="0085041B"/>
    <w:rsid w:val="00850BC4"/>
    <w:rsid w:val="0085102B"/>
    <w:rsid w:val="00851FED"/>
    <w:rsid w:val="00856182"/>
    <w:rsid w:val="00857F42"/>
    <w:rsid w:val="008634DF"/>
    <w:rsid w:val="00865030"/>
    <w:rsid w:val="008652E8"/>
    <w:rsid w:val="00865493"/>
    <w:rsid w:val="00866730"/>
    <w:rsid w:val="008667BF"/>
    <w:rsid w:val="0087069D"/>
    <w:rsid w:val="008707EC"/>
    <w:rsid w:val="00871021"/>
    <w:rsid w:val="00871E32"/>
    <w:rsid w:val="00872D08"/>
    <w:rsid w:val="00872E09"/>
    <w:rsid w:val="0087301B"/>
    <w:rsid w:val="008752BB"/>
    <w:rsid w:val="00876871"/>
    <w:rsid w:val="00877847"/>
    <w:rsid w:val="00880AC4"/>
    <w:rsid w:val="008811E0"/>
    <w:rsid w:val="00881332"/>
    <w:rsid w:val="00881B7C"/>
    <w:rsid w:val="008821B9"/>
    <w:rsid w:val="00882416"/>
    <w:rsid w:val="008828A2"/>
    <w:rsid w:val="0088642B"/>
    <w:rsid w:val="008867CC"/>
    <w:rsid w:val="00891BFB"/>
    <w:rsid w:val="008946C4"/>
    <w:rsid w:val="00895C5F"/>
    <w:rsid w:val="008975EA"/>
    <w:rsid w:val="008A450B"/>
    <w:rsid w:val="008A4A5A"/>
    <w:rsid w:val="008A64FC"/>
    <w:rsid w:val="008B18B2"/>
    <w:rsid w:val="008B32F2"/>
    <w:rsid w:val="008B4C7F"/>
    <w:rsid w:val="008B5026"/>
    <w:rsid w:val="008B56B1"/>
    <w:rsid w:val="008B7CCC"/>
    <w:rsid w:val="008C15D9"/>
    <w:rsid w:val="008C32F2"/>
    <w:rsid w:val="008C3843"/>
    <w:rsid w:val="008C3BF9"/>
    <w:rsid w:val="008C4406"/>
    <w:rsid w:val="008C4706"/>
    <w:rsid w:val="008C6EB9"/>
    <w:rsid w:val="008D0608"/>
    <w:rsid w:val="008D0C33"/>
    <w:rsid w:val="008D1F36"/>
    <w:rsid w:val="008D27D1"/>
    <w:rsid w:val="008D28B2"/>
    <w:rsid w:val="008D5CF4"/>
    <w:rsid w:val="008D5DAF"/>
    <w:rsid w:val="008E627A"/>
    <w:rsid w:val="008F02FC"/>
    <w:rsid w:val="008F03E4"/>
    <w:rsid w:val="008F2FD9"/>
    <w:rsid w:val="008F4BD3"/>
    <w:rsid w:val="008F4EEE"/>
    <w:rsid w:val="0090161B"/>
    <w:rsid w:val="0090468C"/>
    <w:rsid w:val="0090616C"/>
    <w:rsid w:val="0090712E"/>
    <w:rsid w:val="009074B1"/>
    <w:rsid w:val="00910361"/>
    <w:rsid w:val="00911683"/>
    <w:rsid w:val="009136D2"/>
    <w:rsid w:val="00916B6B"/>
    <w:rsid w:val="009201CD"/>
    <w:rsid w:val="0092298E"/>
    <w:rsid w:val="00924908"/>
    <w:rsid w:val="00926CF4"/>
    <w:rsid w:val="0092770E"/>
    <w:rsid w:val="009307C9"/>
    <w:rsid w:val="009308E1"/>
    <w:rsid w:val="00931567"/>
    <w:rsid w:val="00931A54"/>
    <w:rsid w:val="0093209D"/>
    <w:rsid w:val="00934521"/>
    <w:rsid w:val="00936DBA"/>
    <w:rsid w:val="009373B2"/>
    <w:rsid w:val="00940738"/>
    <w:rsid w:val="009412D7"/>
    <w:rsid w:val="009414E9"/>
    <w:rsid w:val="00941D39"/>
    <w:rsid w:val="00942381"/>
    <w:rsid w:val="00942BF7"/>
    <w:rsid w:val="009433F5"/>
    <w:rsid w:val="00943A76"/>
    <w:rsid w:val="00944278"/>
    <w:rsid w:val="00945861"/>
    <w:rsid w:val="00945C4D"/>
    <w:rsid w:val="00947389"/>
    <w:rsid w:val="00947453"/>
    <w:rsid w:val="00947512"/>
    <w:rsid w:val="00951DB4"/>
    <w:rsid w:val="00951E0E"/>
    <w:rsid w:val="00952C95"/>
    <w:rsid w:val="009537E0"/>
    <w:rsid w:val="00957398"/>
    <w:rsid w:val="009610F6"/>
    <w:rsid w:val="00961B91"/>
    <w:rsid w:val="00965169"/>
    <w:rsid w:val="00966B28"/>
    <w:rsid w:val="009707AC"/>
    <w:rsid w:val="00972B17"/>
    <w:rsid w:val="00972B27"/>
    <w:rsid w:val="00973375"/>
    <w:rsid w:val="00973C10"/>
    <w:rsid w:val="00973F4D"/>
    <w:rsid w:val="00975930"/>
    <w:rsid w:val="00975F79"/>
    <w:rsid w:val="00976296"/>
    <w:rsid w:val="0097771E"/>
    <w:rsid w:val="00980282"/>
    <w:rsid w:val="00980643"/>
    <w:rsid w:val="00980E5F"/>
    <w:rsid w:val="00981061"/>
    <w:rsid w:val="0098267F"/>
    <w:rsid w:val="00983145"/>
    <w:rsid w:val="00983A1A"/>
    <w:rsid w:val="00984E8A"/>
    <w:rsid w:val="0098545A"/>
    <w:rsid w:val="00986AF4"/>
    <w:rsid w:val="00987AAC"/>
    <w:rsid w:val="00987CFE"/>
    <w:rsid w:val="00990056"/>
    <w:rsid w:val="009913A4"/>
    <w:rsid w:val="00991611"/>
    <w:rsid w:val="009921FC"/>
    <w:rsid w:val="00994077"/>
    <w:rsid w:val="009944FB"/>
    <w:rsid w:val="00994C39"/>
    <w:rsid w:val="00996936"/>
    <w:rsid w:val="009A05B2"/>
    <w:rsid w:val="009A0907"/>
    <w:rsid w:val="009A0BF7"/>
    <w:rsid w:val="009A2965"/>
    <w:rsid w:val="009A33C7"/>
    <w:rsid w:val="009A358B"/>
    <w:rsid w:val="009A3CB6"/>
    <w:rsid w:val="009A448C"/>
    <w:rsid w:val="009A5F3C"/>
    <w:rsid w:val="009A5F60"/>
    <w:rsid w:val="009A6891"/>
    <w:rsid w:val="009A6BFB"/>
    <w:rsid w:val="009A756B"/>
    <w:rsid w:val="009B0059"/>
    <w:rsid w:val="009B0623"/>
    <w:rsid w:val="009B3908"/>
    <w:rsid w:val="009B42C5"/>
    <w:rsid w:val="009B5ED5"/>
    <w:rsid w:val="009B6803"/>
    <w:rsid w:val="009B6B9B"/>
    <w:rsid w:val="009C0182"/>
    <w:rsid w:val="009C42E2"/>
    <w:rsid w:val="009C4C93"/>
    <w:rsid w:val="009C4C9D"/>
    <w:rsid w:val="009C7119"/>
    <w:rsid w:val="009D0FA5"/>
    <w:rsid w:val="009D6BDD"/>
    <w:rsid w:val="009E0122"/>
    <w:rsid w:val="009E0CE5"/>
    <w:rsid w:val="009E4118"/>
    <w:rsid w:val="009E4FB7"/>
    <w:rsid w:val="009E51E2"/>
    <w:rsid w:val="009E72F7"/>
    <w:rsid w:val="009F2F05"/>
    <w:rsid w:val="009F34AE"/>
    <w:rsid w:val="009F37CC"/>
    <w:rsid w:val="009F4E17"/>
    <w:rsid w:val="009F645D"/>
    <w:rsid w:val="009F6B46"/>
    <w:rsid w:val="009F6FBA"/>
    <w:rsid w:val="00A02098"/>
    <w:rsid w:val="00A02127"/>
    <w:rsid w:val="00A025A5"/>
    <w:rsid w:val="00A04648"/>
    <w:rsid w:val="00A05653"/>
    <w:rsid w:val="00A05CFD"/>
    <w:rsid w:val="00A06880"/>
    <w:rsid w:val="00A07AEE"/>
    <w:rsid w:val="00A07E24"/>
    <w:rsid w:val="00A1111F"/>
    <w:rsid w:val="00A11167"/>
    <w:rsid w:val="00A1205A"/>
    <w:rsid w:val="00A128DD"/>
    <w:rsid w:val="00A13797"/>
    <w:rsid w:val="00A15372"/>
    <w:rsid w:val="00A16801"/>
    <w:rsid w:val="00A207D1"/>
    <w:rsid w:val="00A228B1"/>
    <w:rsid w:val="00A2617D"/>
    <w:rsid w:val="00A326B8"/>
    <w:rsid w:val="00A32A93"/>
    <w:rsid w:val="00A349DF"/>
    <w:rsid w:val="00A37451"/>
    <w:rsid w:val="00A37993"/>
    <w:rsid w:val="00A4149F"/>
    <w:rsid w:val="00A41ECA"/>
    <w:rsid w:val="00A4370C"/>
    <w:rsid w:val="00A43FE4"/>
    <w:rsid w:val="00A447E9"/>
    <w:rsid w:val="00A4543B"/>
    <w:rsid w:val="00A469CA"/>
    <w:rsid w:val="00A52CFB"/>
    <w:rsid w:val="00A5368A"/>
    <w:rsid w:val="00A55181"/>
    <w:rsid w:val="00A56726"/>
    <w:rsid w:val="00A56D6F"/>
    <w:rsid w:val="00A57148"/>
    <w:rsid w:val="00A57A8E"/>
    <w:rsid w:val="00A608C5"/>
    <w:rsid w:val="00A62D16"/>
    <w:rsid w:val="00A635AA"/>
    <w:rsid w:val="00A644A9"/>
    <w:rsid w:val="00A647F9"/>
    <w:rsid w:val="00A6524A"/>
    <w:rsid w:val="00A70426"/>
    <w:rsid w:val="00A70D68"/>
    <w:rsid w:val="00A71D26"/>
    <w:rsid w:val="00A7221D"/>
    <w:rsid w:val="00A72DC9"/>
    <w:rsid w:val="00A735BF"/>
    <w:rsid w:val="00A73979"/>
    <w:rsid w:val="00A748C5"/>
    <w:rsid w:val="00A762AD"/>
    <w:rsid w:val="00A81AD4"/>
    <w:rsid w:val="00A82EEF"/>
    <w:rsid w:val="00A8332D"/>
    <w:rsid w:val="00A853AC"/>
    <w:rsid w:val="00A90048"/>
    <w:rsid w:val="00A915D0"/>
    <w:rsid w:val="00A931FD"/>
    <w:rsid w:val="00A95370"/>
    <w:rsid w:val="00A9562C"/>
    <w:rsid w:val="00A97007"/>
    <w:rsid w:val="00A97183"/>
    <w:rsid w:val="00A97447"/>
    <w:rsid w:val="00AA0484"/>
    <w:rsid w:val="00AA09D8"/>
    <w:rsid w:val="00AA0C23"/>
    <w:rsid w:val="00AA128E"/>
    <w:rsid w:val="00AA2A74"/>
    <w:rsid w:val="00AA3026"/>
    <w:rsid w:val="00AA321C"/>
    <w:rsid w:val="00AA4EF3"/>
    <w:rsid w:val="00AA5741"/>
    <w:rsid w:val="00AA6AEC"/>
    <w:rsid w:val="00AB250C"/>
    <w:rsid w:val="00AB265D"/>
    <w:rsid w:val="00AB3013"/>
    <w:rsid w:val="00AB316A"/>
    <w:rsid w:val="00AB3185"/>
    <w:rsid w:val="00AB4B90"/>
    <w:rsid w:val="00AB4C50"/>
    <w:rsid w:val="00AB643A"/>
    <w:rsid w:val="00AC0B13"/>
    <w:rsid w:val="00AC1186"/>
    <w:rsid w:val="00AC22C3"/>
    <w:rsid w:val="00AD08B4"/>
    <w:rsid w:val="00AD4AA5"/>
    <w:rsid w:val="00AD5E0F"/>
    <w:rsid w:val="00AD6AF3"/>
    <w:rsid w:val="00AE1B45"/>
    <w:rsid w:val="00AE2DD0"/>
    <w:rsid w:val="00AE319E"/>
    <w:rsid w:val="00AE6E06"/>
    <w:rsid w:val="00AE6E5D"/>
    <w:rsid w:val="00AE7763"/>
    <w:rsid w:val="00AE791C"/>
    <w:rsid w:val="00AF199E"/>
    <w:rsid w:val="00AF215F"/>
    <w:rsid w:val="00AF3110"/>
    <w:rsid w:val="00AF4580"/>
    <w:rsid w:val="00AF4B86"/>
    <w:rsid w:val="00AF72B9"/>
    <w:rsid w:val="00B0388C"/>
    <w:rsid w:val="00B046EE"/>
    <w:rsid w:val="00B04FE0"/>
    <w:rsid w:val="00B07386"/>
    <w:rsid w:val="00B10223"/>
    <w:rsid w:val="00B126E4"/>
    <w:rsid w:val="00B13147"/>
    <w:rsid w:val="00B1379A"/>
    <w:rsid w:val="00B16B24"/>
    <w:rsid w:val="00B17A9F"/>
    <w:rsid w:val="00B22568"/>
    <w:rsid w:val="00B22B75"/>
    <w:rsid w:val="00B23874"/>
    <w:rsid w:val="00B23B30"/>
    <w:rsid w:val="00B2557B"/>
    <w:rsid w:val="00B256B7"/>
    <w:rsid w:val="00B26264"/>
    <w:rsid w:val="00B2700D"/>
    <w:rsid w:val="00B3067C"/>
    <w:rsid w:val="00B30F57"/>
    <w:rsid w:val="00B3276C"/>
    <w:rsid w:val="00B329BF"/>
    <w:rsid w:val="00B3395E"/>
    <w:rsid w:val="00B34083"/>
    <w:rsid w:val="00B35155"/>
    <w:rsid w:val="00B35223"/>
    <w:rsid w:val="00B35AC1"/>
    <w:rsid w:val="00B364B1"/>
    <w:rsid w:val="00B403A9"/>
    <w:rsid w:val="00B40ECE"/>
    <w:rsid w:val="00B440A5"/>
    <w:rsid w:val="00B46AC4"/>
    <w:rsid w:val="00B4776E"/>
    <w:rsid w:val="00B50B87"/>
    <w:rsid w:val="00B540D9"/>
    <w:rsid w:val="00B545DB"/>
    <w:rsid w:val="00B54E0E"/>
    <w:rsid w:val="00B56AE7"/>
    <w:rsid w:val="00B57268"/>
    <w:rsid w:val="00B5775D"/>
    <w:rsid w:val="00B62348"/>
    <w:rsid w:val="00B6407A"/>
    <w:rsid w:val="00B7040E"/>
    <w:rsid w:val="00B70EA9"/>
    <w:rsid w:val="00B71ABB"/>
    <w:rsid w:val="00B71FB8"/>
    <w:rsid w:val="00B72206"/>
    <w:rsid w:val="00B7234E"/>
    <w:rsid w:val="00B7371D"/>
    <w:rsid w:val="00B756BA"/>
    <w:rsid w:val="00B76A9C"/>
    <w:rsid w:val="00B77C07"/>
    <w:rsid w:val="00B77DEE"/>
    <w:rsid w:val="00B800D3"/>
    <w:rsid w:val="00B80BE5"/>
    <w:rsid w:val="00B82AFF"/>
    <w:rsid w:val="00B8402A"/>
    <w:rsid w:val="00B902DE"/>
    <w:rsid w:val="00B904A8"/>
    <w:rsid w:val="00B91D8F"/>
    <w:rsid w:val="00B93FB4"/>
    <w:rsid w:val="00B96A50"/>
    <w:rsid w:val="00B96ACB"/>
    <w:rsid w:val="00BA05B6"/>
    <w:rsid w:val="00BA06CB"/>
    <w:rsid w:val="00BA0DE1"/>
    <w:rsid w:val="00BA21B9"/>
    <w:rsid w:val="00BA417E"/>
    <w:rsid w:val="00BA73E5"/>
    <w:rsid w:val="00BA74DD"/>
    <w:rsid w:val="00BB13D2"/>
    <w:rsid w:val="00BB150B"/>
    <w:rsid w:val="00BB2234"/>
    <w:rsid w:val="00BB2914"/>
    <w:rsid w:val="00BB2D0A"/>
    <w:rsid w:val="00BB3652"/>
    <w:rsid w:val="00BC1799"/>
    <w:rsid w:val="00BC1949"/>
    <w:rsid w:val="00BC284A"/>
    <w:rsid w:val="00BC3641"/>
    <w:rsid w:val="00BC4E7E"/>
    <w:rsid w:val="00BC7249"/>
    <w:rsid w:val="00BD19E0"/>
    <w:rsid w:val="00BD1ED7"/>
    <w:rsid w:val="00BD1F9E"/>
    <w:rsid w:val="00BD3332"/>
    <w:rsid w:val="00BD36CD"/>
    <w:rsid w:val="00BD6A3E"/>
    <w:rsid w:val="00BE002E"/>
    <w:rsid w:val="00BE01FC"/>
    <w:rsid w:val="00BE0FA9"/>
    <w:rsid w:val="00BE209D"/>
    <w:rsid w:val="00BE3857"/>
    <w:rsid w:val="00BE3F6F"/>
    <w:rsid w:val="00BE6414"/>
    <w:rsid w:val="00BE7519"/>
    <w:rsid w:val="00BF03E6"/>
    <w:rsid w:val="00BF100E"/>
    <w:rsid w:val="00BF2713"/>
    <w:rsid w:val="00BF419D"/>
    <w:rsid w:val="00BF4E07"/>
    <w:rsid w:val="00BF5627"/>
    <w:rsid w:val="00BF5746"/>
    <w:rsid w:val="00BF75C7"/>
    <w:rsid w:val="00C006EA"/>
    <w:rsid w:val="00C00831"/>
    <w:rsid w:val="00C00EBE"/>
    <w:rsid w:val="00C0140D"/>
    <w:rsid w:val="00C0272C"/>
    <w:rsid w:val="00C04A64"/>
    <w:rsid w:val="00C056A7"/>
    <w:rsid w:val="00C100B5"/>
    <w:rsid w:val="00C11463"/>
    <w:rsid w:val="00C12239"/>
    <w:rsid w:val="00C12752"/>
    <w:rsid w:val="00C12E3C"/>
    <w:rsid w:val="00C133DB"/>
    <w:rsid w:val="00C138A4"/>
    <w:rsid w:val="00C13B24"/>
    <w:rsid w:val="00C13D80"/>
    <w:rsid w:val="00C14BD4"/>
    <w:rsid w:val="00C14E83"/>
    <w:rsid w:val="00C17784"/>
    <w:rsid w:val="00C17B65"/>
    <w:rsid w:val="00C17BDB"/>
    <w:rsid w:val="00C2155C"/>
    <w:rsid w:val="00C21F69"/>
    <w:rsid w:val="00C22699"/>
    <w:rsid w:val="00C22FC6"/>
    <w:rsid w:val="00C24979"/>
    <w:rsid w:val="00C24F31"/>
    <w:rsid w:val="00C258BA"/>
    <w:rsid w:val="00C268A4"/>
    <w:rsid w:val="00C31AB5"/>
    <w:rsid w:val="00C31D00"/>
    <w:rsid w:val="00C3277A"/>
    <w:rsid w:val="00C368AA"/>
    <w:rsid w:val="00C36FA9"/>
    <w:rsid w:val="00C37CF1"/>
    <w:rsid w:val="00C40D93"/>
    <w:rsid w:val="00C42636"/>
    <w:rsid w:val="00C436AD"/>
    <w:rsid w:val="00C4410D"/>
    <w:rsid w:val="00C4521A"/>
    <w:rsid w:val="00C46968"/>
    <w:rsid w:val="00C47C12"/>
    <w:rsid w:val="00C51260"/>
    <w:rsid w:val="00C52271"/>
    <w:rsid w:val="00C5336B"/>
    <w:rsid w:val="00C57400"/>
    <w:rsid w:val="00C6114F"/>
    <w:rsid w:val="00C622D4"/>
    <w:rsid w:val="00C627A5"/>
    <w:rsid w:val="00C634D4"/>
    <w:rsid w:val="00C648D5"/>
    <w:rsid w:val="00C7011D"/>
    <w:rsid w:val="00C705A3"/>
    <w:rsid w:val="00C7142D"/>
    <w:rsid w:val="00C73065"/>
    <w:rsid w:val="00C76D7A"/>
    <w:rsid w:val="00C77150"/>
    <w:rsid w:val="00C77E89"/>
    <w:rsid w:val="00C82833"/>
    <w:rsid w:val="00C8305B"/>
    <w:rsid w:val="00C847B9"/>
    <w:rsid w:val="00C84FE9"/>
    <w:rsid w:val="00C860F2"/>
    <w:rsid w:val="00C86388"/>
    <w:rsid w:val="00C86CB3"/>
    <w:rsid w:val="00C90088"/>
    <w:rsid w:val="00C9023C"/>
    <w:rsid w:val="00C90A42"/>
    <w:rsid w:val="00C91199"/>
    <w:rsid w:val="00C942A4"/>
    <w:rsid w:val="00C948E8"/>
    <w:rsid w:val="00CA42D9"/>
    <w:rsid w:val="00CA4A5C"/>
    <w:rsid w:val="00CA7DB4"/>
    <w:rsid w:val="00CB0E6D"/>
    <w:rsid w:val="00CB18FE"/>
    <w:rsid w:val="00CB24D9"/>
    <w:rsid w:val="00CB28FE"/>
    <w:rsid w:val="00CB3B03"/>
    <w:rsid w:val="00CB69EB"/>
    <w:rsid w:val="00CB6F75"/>
    <w:rsid w:val="00CB716D"/>
    <w:rsid w:val="00CC165B"/>
    <w:rsid w:val="00CC2081"/>
    <w:rsid w:val="00CC2294"/>
    <w:rsid w:val="00CC3C9A"/>
    <w:rsid w:val="00CC467B"/>
    <w:rsid w:val="00CC6A5D"/>
    <w:rsid w:val="00CC6CA0"/>
    <w:rsid w:val="00CC7071"/>
    <w:rsid w:val="00CC7808"/>
    <w:rsid w:val="00CC7D07"/>
    <w:rsid w:val="00CD1B8B"/>
    <w:rsid w:val="00CD2F9C"/>
    <w:rsid w:val="00CD6E77"/>
    <w:rsid w:val="00CE0CBC"/>
    <w:rsid w:val="00CE17EA"/>
    <w:rsid w:val="00CE18C7"/>
    <w:rsid w:val="00CE2605"/>
    <w:rsid w:val="00CE385F"/>
    <w:rsid w:val="00CE3A98"/>
    <w:rsid w:val="00CE4F4E"/>
    <w:rsid w:val="00CE653E"/>
    <w:rsid w:val="00CE688E"/>
    <w:rsid w:val="00CE6E3E"/>
    <w:rsid w:val="00CF49F4"/>
    <w:rsid w:val="00CF5085"/>
    <w:rsid w:val="00CF6522"/>
    <w:rsid w:val="00CF6D72"/>
    <w:rsid w:val="00D0016F"/>
    <w:rsid w:val="00D00DD4"/>
    <w:rsid w:val="00D02A1F"/>
    <w:rsid w:val="00D02D5E"/>
    <w:rsid w:val="00D02FDF"/>
    <w:rsid w:val="00D052FC"/>
    <w:rsid w:val="00D05B10"/>
    <w:rsid w:val="00D113B2"/>
    <w:rsid w:val="00D11893"/>
    <w:rsid w:val="00D11935"/>
    <w:rsid w:val="00D11AB1"/>
    <w:rsid w:val="00D1248C"/>
    <w:rsid w:val="00D132F5"/>
    <w:rsid w:val="00D14E6D"/>
    <w:rsid w:val="00D15848"/>
    <w:rsid w:val="00D16D48"/>
    <w:rsid w:val="00D20FCF"/>
    <w:rsid w:val="00D21208"/>
    <w:rsid w:val="00D260E9"/>
    <w:rsid w:val="00D3005A"/>
    <w:rsid w:val="00D30253"/>
    <w:rsid w:val="00D356C4"/>
    <w:rsid w:val="00D35E7D"/>
    <w:rsid w:val="00D400DE"/>
    <w:rsid w:val="00D40248"/>
    <w:rsid w:val="00D4264C"/>
    <w:rsid w:val="00D42BAE"/>
    <w:rsid w:val="00D431E8"/>
    <w:rsid w:val="00D50344"/>
    <w:rsid w:val="00D5201D"/>
    <w:rsid w:val="00D525FA"/>
    <w:rsid w:val="00D52E9E"/>
    <w:rsid w:val="00D53E06"/>
    <w:rsid w:val="00D54254"/>
    <w:rsid w:val="00D55092"/>
    <w:rsid w:val="00D6021B"/>
    <w:rsid w:val="00D60ED3"/>
    <w:rsid w:val="00D6156A"/>
    <w:rsid w:val="00D61C1B"/>
    <w:rsid w:val="00D61F95"/>
    <w:rsid w:val="00D62E9F"/>
    <w:rsid w:val="00D655AD"/>
    <w:rsid w:val="00D656DE"/>
    <w:rsid w:val="00D6635F"/>
    <w:rsid w:val="00D66424"/>
    <w:rsid w:val="00D66BFB"/>
    <w:rsid w:val="00D6794C"/>
    <w:rsid w:val="00D70835"/>
    <w:rsid w:val="00D70E6F"/>
    <w:rsid w:val="00D71C98"/>
    <w:rsid w:val="00D734CC"/>
    <w:rsid w:val="00D73B4B"/>
    <w:rsid w:val="00D76CDB"/>
    <w:rsid w:val="00D77509"/>
    <w:rsid w:val="00D809C4"/>
    <w:rsid w:val="00D83011"/>
    <w:rsid w:val="00D845E7"/>
    <w:rsid w:val="00D85ADE"/>
    <w:rsid w:val="00D85C01"/>
    <w:rsid w:val="00D86C4C"/>
    <w:rsid w:val="00D909A0"/>
    <w:rsid w:val="00D90BEB"/>
    <w:rsid w:val="00D9334B"/>
    <w:rsid w:val="00D93F8A"/>
    <w:rsid w:val="00D94CFB"/>
    <w:rsid w:val="00D952E7"/>
    <w:rsid w:val="00DA138B"/>
    <w:rsid w:val="00DA17D7"/>
    <w:rsid w:val="00DA1D99"/>
    <w:rsid w:val="00DA231A"/>
    <w:rsid w:val="00DA266F"/>
    <w:rsid w:val="00DA5324"/>
    <w:rsid w:val="00DA5BF2"/>
    <w:rsid w:val="00DA6541"/>
    <w:rsid w:val="00DB3095"/>
    <w:rsid w:val="00DB367F"/>
    <w:rsid w:val="00DB4B20"/>
    <w:rsid w:val="00DB5140"/>
    <w:rsid w:val="00DB788A"/>
    <w:rsid w:val="00DB7DE3"/>
    <w:rsid w:val="00DC1431"/>
    <w:rsid w:val="00DC1823"/>
    <w:rsid w:val="00DC1BFA"/>
    <w:rsid w:val="00DC243F"/>
    <w:rsid w:val="00DC4189"/>
    <w:rsid w:val="00DC4569"/>
    <w:rsid w:val="00DC7043"/>
    <w:rsid w:val="00DC70DE"/>
    <w:rsid w:val="00DD014A"/>
    <w:rsid w:val="00DD2024"/>
    <w:rsid w:val="00DD25C6"/>
    <w:rsid w:val="00DD4A09"/>
    <w:rsid w:val="00DD4CF7"/>
    <w:rsid w:val="00DD6DB7"/>
    <w:rsid w:val="00DD77D7"/>
    <w:rsid w:val="00DE1A94"/>
    <w:rsid w:val="00DE3B2D"/>
    <w:rsid w:val="00DE450C"/>
    <w:rsid w:val="00DE5435"/>
    <w:rsid w:val="00DE54B6"/>
    <w:rsid w:val="00DE5FB9"/>
    <w:rsid w:val="00DE67E0"/>
    <w:rsid w:val="00DE714B"/>
    <w:rsid w:val="00DE7B96"/>
    <w:rsid w:val="00DF08CB"/>
    <w:rsid w:val="00DF0C83"/>
    <w:rsid w:val="00DF1540"/>
    <w:rsid w:val="00DF2527"/>
    <w:rsid w:val="00DF2E5F"/>
    <w:rsid w:val="00DF3AEF"/>
    <w:rsid w:val="00DF3C34"/>
    <w:rsid w:val="00DF4350"/>
    <w:rsid w:val="00DF47E4"/>
    <w:rsid w:val="00DF5602"/>
    <w:rsid w:val="00DF5C94"/>
    <w:rsid w:val="00DF6A88"/>
    <w:rsid w:val="00E0223E"/>
    <w:rsid w:val="00E03700"/>
    <w:rsid w:val="00E05415"/>
    <w:rsid w:val="00E05C98"/>
    <w:rsid w:val="00E071A5"/>
    <w:rsid w:val="00E07549"/>
    <w:rsid w:val="00E07975"/>
    <w:rsid w:val="00E10642"/>
    <w:rsid w:val="00E10F17"/>
    <w:rsid w:val="00E121B5"/>
    <w:rsid w:val="00E1397C"/>
    <w:rsid w:val="00E145BD"/>
    <w:rsid w:val="00E149B4"/>
    <w:rsid w:val="00E16F3F"/>
    <w:rsid w:val="00E2264F"/>
    <w:rsid w:val="00E23236"/>
    <w:rsid w:val="00E23F7D"/>
    <w:rsid w:val="00E24160"/>
    <w:rsid w:val="00E24383"/>
    <w:rsid w:val="00E250AD"/>
    <w:rsid w:val="00E2732F"/>
    <w:rsid w:val="00E311FE"/>
    <w:rsid w:val="00E312A0"/>
    <w:rsid w:val="00E319BE"/>
    <w:rsid w:val="00E33A95"/>
    <w:rsid w:val="00E33F9A"/>
    <w:rsid w:val="00E34B9A"/>
    <w:rsid w:val="00E34F92"/>
    <w:rsid w:val="00E35FD9"/>
    <w:rsid w:val="00E36A2C"/>
    <w:rsid w:val="00E36A8C"/>
    <w:rsid w:val="00E37BAF"/>
    <w:rsid w:val="00E41006"/>
    <w:rsid w:val="00E415FF"/>
    <w:rsid w:val="00E41E80"/>
    <w:rsid w:val="00E42426"/>
    <w:rsid w:val="00E42649"/>
    <w:rsid w:val="00E43CBF"/>
    <w:rsid w:val="00E44747"/>
    <w:rsid w:val="00E449B3"/>
    <w:rsid w:val="00E45997"/>
    <w:rsid w:val="00E45A50"/>
    <w:rsid w:val="00E477D4"/>
    <w:rsid w:val="00E50B2E"/>
    <w:rsid w:val="00E51918"/>
    <w:rsid w:val="00E52F9E"/>
    <w:rsid w:val="00E53480"/>
    <w:rsid w:val="00E534EA"/>
    <w:rsid w:val="00E54373"/>
    <w:rsid w:val="00E54EE8"/>
    <w:rsid w:val="00E55B16"/>
    <w:rsid w:val="00E55C0B"/>
    <w:rsid w:val="00E55FBE"/>
    <w:rsid w:val="00E573B5"/>
    <w:rsid w:val="00E601BD"/>
    <w:rsid w:val="00E60D93"/>
    <w:rsid w:val="00E60FAF"/>
    <w:rsid w:val="00E62271"/>
    <w:rsid w:val="00E626EF"/>
    <w:rsid w:val="00E63315"/>
    <w:rsid w:val="00E63FE4"/>
    <w:rsid w:val="00E64D3E"/>
    <w:rsid w:val="00E6570F"/>
    <w:rsid w:val="00E65917"/>
    <w:rsid w:val="00E71C9A"/>
    <w:rsid w:val="00E721A6"/>
    <w:rsid w:val="00E727FD"/>
    <w:rsid w:val="00E7491B"/>
    <w:rsid w:val="00E76B43"/>
    <w:rsid w:val="00E77458"/>
    <w:rsid w:val="00E7798E"/>
    <w:rsid w:val="00E81217"/>
    <w:rsid w:val="00E84973"/>
    <w:rsid w:val="00E8703D"/>
    <w:rsid w:val="00E875B4"/>
    <w:rsid w:val="00E91DE1"/>
    <w:rsid w:val="00E95060"/>
    <w:rsid w:val="00E953D7"/>
    <w:rsid w:val="00E97330"/>
    <w:rsid w:val="00EA0BFE"/>
    <w:rsid w:val="00EA0C32"/>
    <w:rsid w:val="00EA147A"/>
    <w:rsid w:val="00EA2275"/>
    <w:rsid w:val="00EA5256"/>
    <w:rsid w:val="00EA5738"/>
    <w:rsid w:val="00EA78F7"/>
    <w:rsid w:val="00EB00E3"/>
    <w:rsid w:val="00EB2DD6"/>
    <w:rsid w:val="00EB484C"/>
    <w:rsid w:val="00EC16B3"/>
    <w:rsid w:val="00EC27CF"/>
    <w:rsid w:val="00EC2982"/>
    <w:rsid w:val="00EC3182"/>
    <w:rsid w:val="00EC58A1"/>
    <w:rsid w:val="00EC67D4"/>
    <w:rsid w:val="00EC7359"/>
    <w:rsid w:val="00EC7502"/>
    <w:rsid w:val="00ED155C"/>
    <w:rsid w:val="00ED3558"/>
    <w:rsid w:val="00EE22E6"/>
    <w:rsid w:val="00EE2A05"/>
    <w:rsid w:val="00EE39BB"/>
    <w:rsid w:val="00EE4D89"/>
    <w:rsid w:val="00EE71F9"/>
    <w:rsid w:val="00EE7CB1"/>
    <w:rsid w:val="00EE7FEF"/>
    <w:rsid w:val="00EF02C4"/>
    <w:rsid w:val="00EF2E00"/>
    <w:rsid w:val="00EF334D"/>
    <w:rsid w:val="00EF3EAC"/>
    <w:rsid w:val="00EF52E2"/>
    <w:rsid w:val="00EF64E0"/>
    <w:rsid w:val="00EF6E79"/>
    <w:rsid w:val="00EF6F6E"/>
    <w:rsid w:val="00EF70E7"/>
    <w:rsid w:val="00F024DD"/>
    <w:rsid w:val="00F02859"/>
    <w:rsid w:val="00F0324D"/>
    <w:rsid w:val="00F051E2"/>
    <w:rsid w:val="00F061BE"/>
    <w:rsid w:val="00F1119B"/>
    <w:rsid w:val="00F141D4"/>
    <w:rsid w:val="00F20827"/>
    <w:rsid w:val="00F20AD3"/>
    <w:rsid w:val="00F20D8F"/>
    <w:rsid w:val="00F21B4C"/>
    <w:rsid w:val="00F233B5"/>
    <w:rsid w:val="00F26573"/>
    <w:rsid w:val="00F267F6"/>
    <w:rsid w:val="00F2766E"/>
    <w:rsid w:val="00F27DFB"/>
    <w:rsid w:val="00F31333"/>
    <w:rsid w:val="00F31F77"/>
    <w:rsid w:val="00F33FB7"/>
    <w:rsid w:val="00F3427A"/>
    <w:rsid w:val="00F34599"/>
    <w:rsid w:val="00F37140"/>
    <w:rsid w:val="00F41136"/>
    <w:rsid w:val="00F425C7"/>
    <w:rsid w:val="00F437BB"/>
    <w:rsid w:val="00F50D69"/>
    <w:rsid w:val="00F51A15"/>
    <w:rsid w:val="00F51DBA"/>
    <w:rsid w:val="00F52999"/>
    <w:rsid w:val="00F54689"/>
    <w:rsid w:val="00F55371"/>
    <w:rsid w:val="00F55CDD"/>
    <w:rsid w:val="00F57FA7"/>
    <w:rsid w:val="00F616F7"/>
    <w:rsid w:val="00F61D90"/>
    <w:rsid w:val="00F652FE"/>
    <w:rsid w:val="00F6539E"/>
    <w:rsid w:val="00F661A4"/>
    <w:rsid w:val="00F66C8E"/>
    <w:rsid w:val="00F67535"/>
    <w:rsid w:val="00F678D2"/>
    <w:rsid w:val="00F71AC1"/>
    <w:rsid w:val="00F7369C"/>
    <w:rsid w:val="00F73F93"/>
    <w:rsid w:val="00F74477"/>
    <w:rsid w:val="00F74D40"/>
    <w:rsid w:val="00F754BD"/>
    <w:rsid w:val="00F76226"/>
    <w:rsid w:val="00F76736"/>
    <w:rsid w:val="00F76DB8"/>
    <w:rsid w:val="00F76EB8"/>
    <w:rsid w:val="00F7738E"/>
    <w:rsid w:val="00F77634"/>
    <w:rsid w:val="00F77731"/>
    <w:rsid w:val="00F812AE"/>
    <w:rsid w:val="00F82451"/>
    <w:rsid w:val="00F832AD"/>
    <w:rsid w:val="00F83540"/>
    <w:rsid w:val="00F84891"/>
    <w:rsid w:val="00F84DA0"/>
    <w:rsid w:val="00F854A6"/>
    <w:rsid w:val="00F90EE7"/>
    <w:rsid w:val="00F91A23"/>
    <w:rsid w:val="00F92A09"/>
    <w:rsid w:val="00F9348D"/>
    <w:rsid w:val="00F94A7F"/>
    <w:rsid w:val="00F96957"/>
    <w:rsid w:val="00F97863"/>
    <w:rsid w:val="00F97FC8"/>
    <w:rsid w:val="00FA18FC"/>
    <w:rsid w:val="00FA19E8"/>
    <w:rsid w:val="00FA31E9"/>
    <w:rsid w:val="00FA370C"/>
    <w:rsid w:val="00FA3D06"/>
    <w:rsid w:val="00FA426C"/>
    <w:rsid w:val="00FA4492"/>
    <w:rsid w:val="00FA5C61"/>
    <w:rsid w:val="00FA71F0"/>
    <w:rsid w:val="00FB0B92"/>
    <w:rsid w:val="00FB2D1E"/>
    <w:rsid w:val="00FB2E7F"/>
    <w:rsid w:val="00FB4C37"/>
    <w:rsid w:val="00FB5FF9"/>
    <w:rsid w:val="00FB64C3"/>
    <w:rsid w:val="00FC1E98"/>
    <w:rsid w:val="00FC20CB"/>
    <w:rsid w:val="00FC2755"/>
    <w:rsid w:val="00FC4510"/>
    <w:rsid w:val="00FC58FC"/>
    <w:rsid w:val="00FC795D"/>
    <w:rsid w:val="00FD13F0"/>
    <w:rsid w:val="00FD15AA"/>
    <w:rsid w:val="00FD254C"/>
    <w:rsid w:val="00FD4076"/>
    <w:rsid w:val="00FD4431"/>
    <w:rsid w:val="00FD733E"/>
    <w:rsid w:val="00FD7516"/>
    <w:rsid w:val="00FE2C82"/>
    <w:rsid w:val="00FE345D"/>
    <w:rsid w:val="00FE37C2"/>
    <w:rsid w:val="00FE3E52"/>
    <w:rsid w:val="00FE46E7"/>
    <w:rsid w:val="00FE57C1"/>
    <w:rsid w:val="00FE692C"/>
    <w:rsid w:val="00FF0C57"/>
    <w:rsid w:val="00FF190C"/>
    <w:rsid w:val="00FF2054"/>
    <w:rsid w:val="00FF454D"/>
    <w:rsid w:val="00FF4B16"/>
    <w:rsid w:val="00FF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5A1C"/>
  <w15:docId w15:val="{6808234D-82CD-4C90-A3BD-676400EE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AE5"/>
  </w:style>
  <w:style w:type="paragraph" w:styleId="1">
    <w:name w:val="heading 1"/>
    <w:basedOn w:val="a"/>
    <w:link w:val="10"/>
    <w:uiPriority w:val="9"/>
    <w:qFormat/>
    <w:rsid w:val="00DE3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3B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3B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ay">
    <w:name w:val="gray"/>
    <w:basedOn w:val="a0"/>
    <w:rsid w:val="00DE3B2D"/>
  </w:style>
  <w:style w:type="paragraph" w:styleId="a3">
    <w:name w:val="Normal (Web)"/>
    <w:basedOn w:val="a"/>
    <w:uiPriority w:val="99"/>
    <w:unhideWhenUsed/>
    <w:rsid w:val="00DE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3B2D"/>
    <w:rPr>
      <w:i/>
      <w:iCs/>
    </w:rPr>
  </w:style>
  <w:style w:type="paragraph" w:customStyle="1" w:styleId="marginl">
    <w:name w:val="marginl"/>
    <w:basedOn w:val="a"/>
    <w:rsid w:val="00DE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3B2D"/>
    <w:rPr>
      <w:b/>
      <w:bCs/>
    </w:rPr>
  </w:style>
  <w:style w:type="character" w:styleId="a6">
    <w:name w:val="Hyperlink"/>
    <w:basedOn w:val="a0"/>
    <w:uiPriority w:val="99"/>
    <w:unhideWhenUsed/>
    <w:rsid w:val="00DE3B2D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5C2A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2A8F"/>
    <w:pPr>
      <w:widowControl w:val="0"/>
      <w:shd w:val="clear" w:color="auto" w:fill="FFFFFF"/>
      <w:spacing w:after="0" w:line="274" w:lineRule="exact"/>
      <w:ind w:hanging="440"/>
      <w:jc w:val="right"/>
    </w:pPr>
    <w:rPr>
      <w:rFonts w:ascii="Times New Roman" w:eastAsia="Times New Roman" w:hAnsi="Times New Roman" w:cs="Times New Roman"/>
    </w:rPr>
  </w:style>
  <w:style w:type="character" w:customStyle="1" w:styleId="2115pt">
    <w:name w:val="Основной текст (2) + 11;5 pt;Полужирный"/>
    <w:basedOn w:val="21"/>
    <w:rsid w:val="005C2A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paragraph" w:styleId="a7">
    <w:name w:val="List Paragraph"/>
    <w:basedOn w:val="a"/>
    <w:uiPriority w:val="34"/>
    <w:qFormat/>
    <w:rsid w:val="00C860F2"/>
    <w:pPr>
      <w:ind w:left="720"/>
      <w:contextualSpacing/>
    </w:pPr>
  </w:style>
  <w:style w:type="paragraph" w:styleId="a8">
    <w:name w:val="No Spacing"/>
    <w:basedOn w:val="a7"/>
    <w:uiPriority w:val="1"/>
    <w:qFormat/>
    <w:rsid w:val="001F2AE5"/>
    <w:pPr>
      <w:spacing w:before="240" w:after="0" w:line="360" w:lineRule="auto"/>
      <w:ind w:left="851" w:hanging="42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1D217C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1D217C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1D217C"/>
    <w:pPr>
      <w:spacing w:after="100"/>
      <w:ind w:left="220"/>
    </w:pPr>
  </w:style>
  <w:style w:type="paragraph" w:styleId="aa">
    <w:name w:val="Balloon Text"/>
    <w:basedOn w:val="a"/>
    <w:link w:val="ab"/>
    <w:uiPriority w:val="99"/>
    <w:semiHidden/>
    <w:unhideWhenUsed/>
    <w:rsid w:val="001D2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217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D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D217C"/>
  </w:style>
  <w:style w:type="paragraph" w:styleId="ae">
    <w:name w:val="footer"/>
    <w:basedOn w:val="a"/>
    <w:link w:val="af"/>
    <w:uiPriority w:val="99"/>
    <w:unhideWhenUsed/>
    <w:rsid w:val="001D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D217C"/>
  </w:style>
  <w:style w:type="paragraph" w:customStyle="1" w:styleId="af0">
    <w:name w:val="Наим. раздела"/>
    <w:basedOn w:val="a"/>
    <w:link w:val="af1"/>
    <w:qFormat/>
    <w:rsid w:val="00947512"/>
    <w:pPr>
      <w:keepNext/>
      <w:keepLines/>
      <w:spacing w:before="240" w:after="0" w:line="360" w:lineRule="auto"/>
      <w:contextualSpacing/>
      <w:jc w:val="center"/>
      <w:outlineLvl w:val="0"/>
    </w:pPr>
    <w:rPr>
      <w:rFonts w:ascii="Times New Roman" w:eastAsia="Sans" w:hAnsi="Times New Roman" w:cs="Times New Roman"/>
      <w:b/>
      <w:sz w:val="28"/>
    </w:rPr>
  </w:style>
  <w:style w:type="character" w:customStyle="1" w:styleId="af1">
    <w:name w:val="Наим. раздела Знак"/>
    <w:basedOn w:val="a0"/>
    <w:link w:val="af0"/>
    <w:rsid w:val="00947512"/>
    <w:rPr>
      <w:rFonts w:ascii="Times New Roman" w:eastAsia="Sans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D3D3E8"/>
            <w:right w:val="none" w:sz="0" w:space="0" w:color="auto"/>
          </w:divBdr>
          <w:divsChild>
            <w:div w:id="6727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520">
                  <w:marLeft w:val="4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826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255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49282">
                  <w:marLeft w:val="4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0589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8410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490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5048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6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8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9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3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8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8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4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3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1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4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3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0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2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5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GRAD%20AI%5BAuthor%5D&amp;cauthor=true&amp;cauthor_uid=26528045" TargetMode="External"/><Relationship Id="rId13" Type="http://schemas.openxmlformats.org/officeDocument/2006/relationships/hyperlink" Target="http://www.cdc.gov/std/treatment/2014/2014-std-guidelines-peer-reviewers-08-20-2014.pdf" TargetMode="External"/><Relationship Id="rId18" Type="http://schemas.openxmlformats.org/officeDocument/2006/relationships/hyperlink" Target="https://www.umedp.ru/upload/iblock/e23/e23ac6fa5ddf584bd9e2be92049f3090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jamanetwork.com/searchresults?author=Kim+G.+Wong&amp;q=Kim+G.+Wo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phl.org/aphlprograms/infectious/std/Documents/ID_2009Jan_CTGCLab-Guidelines-Meeting-Report.pdf" TargetMode="External"/><Relationship Id="rId17" Type="http://schemas.openxmlformats.org/officeDocument/2006/relationships/hyperlink" Target="https://www.aslimnica.lv/sites/default/files/editor/euro_guideline_chlamydia_2010.pdf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doi.org/10.1093/cid/ciz050" TargetMode="External"/><Relationship Id="rId20" Type="http://schemas.openxmlformats.org/officeDocument/2006/relationships/hyperlink" Target="https://jamanetwork.com/searchresults?author=Mary+F.+Lampe&amp;q=Mary+F.+Lamp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term=TATARU%20DA%5BAuthor%5D&amp;cauthor=true&amp;cauthor_uid=26528045" TargetMode="External"/><Relationship Id="rId24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www.lvrach.ru/author/4718836/" TargetMode="External"/><Relationship Id="rId23" Type="http://schemas.openxmlformats.org/officeDocument/2006/relationships/hyperlink" Target="https://jamanetwork.com/searchresults?author=Walter+E.+Stamm&amp;q=Walter+E.+Stam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ncbi.nlm.nih.gov/pubmed/?term=GRAD%20DL%5BAuthor%5D&amp;cauthor=true&amp;cauthor_uid=26528045" TargetMode="External"/><Relationship Id="rId19" Type="http://schemas.openxmlformats.org/officeDocument/2006/relationships/hyperlink" Target="https://jamanetwork.com/searchresults?author=Kimberly+A.+Workowski&amp;q=Kimberly+A.+Workows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VICA%20ML%5BAuthor%5D&amp;cauthor=true&amp;cauthor_uid=26528045" TargetMode="External"/><Relationship Id="rId14" Type="http://schemas.openxmlformats.org/officeDocument/2006/relationships/hyperlink" Target="https://www.cdc.gov/std/tg2015/chlamydia.htm" TargetMode="External"/><Relationship Id="rId22" Type="http://schemas.openxmlformats.org/officeDocument/2006/relationships/hyperlink" Target="https://jamanetwork.com/searchresults?author=Mary+B.+Watts&amp;q=Mary+B.+Watt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7955D-7E1C-4F0D-A454-45941A49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30</Pages>
  <Words>8111</Words>
  <Characters>46235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Фурс Роман Владимирович</cp:lastModifiedBy>
  <cp:revision>59</cp:revision>
  <cp:lastPrinted>2023-11-21T09:26:00Z</cp:lastPrinted>
  <dcterms:created xsi:type="dcterms:W3CDTF">2022-12-07T09:57:00Z</dcterms:created>
  <dcterms:modified xsi:type="dcterms:W3CDTF">2023-12-01T07:50:00Z</dcterms:modified>
</cp:coreProperties>
</file>