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35" w:rsidRPr="00D219C1" w:rsidRDefault="00730435" w:rsidP="00D219C1">
      <w:pPr>
        <w:shd w:val="clear" w:color="auto" w:fill="FFFFFF"/>
        <w:spacing w:before="375" w:after="450" w:line="240" w:lineRule="auto"/>
        <w:jc w:val="center"/>
        <w:textAlignment w:val="baseline"/>
        <w:rPr>
          <w:rFonts w:ascii="Times New Roman" w:hAnsi="Times New Roman"/>
          <w:b/>
          <w:sz w:val="28"/>
          <w:szCs w:val="28"/>
          <w:u w:val="single"/>
          <w:lang w:eastAsia="ru-RU"/>
        </w:rPr>
      </w:pPr>
      <w:r w:rsidRPr="00D219C1">
        <w:rPr>
          <w:rFonts w:ascii="Times New Roman" w:hAnsi="Times New Roman"/>
          <w:b/>
          <w:sz w:val="28"/>
          <w:szCs w:val="28"/>
          <w:u w:val="single"/>
          <w:lang w:eastAsia="ru-RU"/>
        </w:rPr>
        <w:t>КВАЛИФИКАЦИОННЫЕ ТЕСТЫ ПО АЛЛЕРГОЛОГИИ И ИММУНОЛОГИИ</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 Основы социальной гигиены. Организация </w:t>
      </w:r>
      <w:hyperlink r:id="rId4" w:tooltip="Аллергология" w:history="1">
        <w:r w:rsidRPr="008A1C7F">
          <w:rPr>
            <w:rFonts w:ascii="Times New Roman" w:hAnsi="Times New Roman"/>
            <w:sz w:val="28"/>
            <w:szCs w:val="28"/>
            <w:u w:val="single"/>
            <w:lang w:eastAsia="ru-RU"/>
          </w:rPr>
          <w:t>аллергологической</w:t>
        </w:r>
      </w:hyperlink>
      <w:r w:rsidRPr="008A1C7F">
        <w:rPr>
          <w:rFonts w:ascii="Times New Roman" w:hAnsi="Times New Roman"/>
          <w:sz w:val="28"/>
          <w:szCs w:val="28"/>
          <w:u w:val="single"/>
          <w:lang w:eastAsia="ru-RU"/>
        </w:rPr>
        <w:t> службы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Укажите один правильный ответ</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 В аллергологическом кабинете в обязательном порядке должно быть все перечисленное:</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I. </w:t>
      </w:r>
      <w:hyperlink r:id="rId5" w:tooltip="Аллерген" w:history="1">
        <w:r w:rsidRPr="008A1C7F">
          <w:rPr>
            <w:rFonts w:ascii="Times New Roman" w:hAnsi="Times New Roman"/>
            <w:sz w:val="28"/>
            <w:szCs w:val="28"/>
            <w:u w:val="single"/>
            <w:lang w:eastAsia="ru-RU"/>
          </w:rPr>
          <w:t>аллергены</w:t>
        </w:r>
      </w:hyperlink>
      <w:r w:rsidRPr="008A1C7F">
        <w:rPr>
          <w:rFonts w:ascii="Times New Roman" w:hAnsi="Times New Roman"/>
          <w:sz w:val="28"/>
          <w:szCs w:val="28"/>
          <w:u w:val="single"/>
          <w:lang w:eastAsia="ru-RU"/>
        </w:rPr>
        <w:t> для диагностики и лечения</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2. портативный прибор для исследования ФВД.</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 xml:space="preserve">3 противошоковый набор. </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4 электрокардиограф</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5. аппарат УЗИ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6D45F3"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6D45F3">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Pr>
          <w:rFonts w:ascii="Times New Roman" w:hAnsi="Times New Roman"/>
          <w:sz w:val="28"/>
          <w:szCs w:val="28"/>
          <w:u w:val="single"/>
          <w:lang w:eastAsia="ru-RU"/>
        </w:rPr>
        <w:t>2</w:t>
      </w:r>
      <w:r w:rsidRPr="008A1C7F">
        <w:rPr>
          <w:rFonts w:ascii="Times New Roman" w:hAnsi="Times New Roman"/>
          <w:sz w:val="28"/>
          <w:szCs w:val="28"/>
          <w:u w:val="single"/>
          <w:lang w:eastAsia="ru-RU"/>
        </w:rPr>
        <w:t>. Сроки хранения вскрытых аллергенов для диагностики составляют:</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 месяц.</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Pr>
          <w:rFonts w:ascii="Times New Roman" w:hAnsi="Times New Roman"/>
          <w:sz w:val="28"/>
          <w:szCs w:val="28"/>
          <w:u w:val="single"/>
          <w:lang w:eastAsia="ru-RU"/>
        </w:rPr>
        <w:t>2.2 месяца</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 xml:space="preserve"> 3. 1 год.</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 xml:space="preserve">4. 1 неделя. </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5. 2 года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6D45F3"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6D45F3">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Pr>
          <w:rFonts w:ascii="Times New Roman" w:hAnsi="Times New Roman"/>
          <w:sz w:val="28"/>
          <w:szCs w:val="28"/>
          <w:u w:val="single"/>
          <w:lang w:eastAsia="ru-RU"/>
        </w:rPr>
        <w:t>3</w:t>
      </w:r>
      <w:r w:rsidRPr="008A1C7F">
        <w:rPr>
          <w:rFonts w:ascii="Times New Roman" w:hAnsi="Times New Roman"/>
          <w:sz w:val="28"/>
          <w:szCs w:val="28"/>
          <w:u w:val="single"/>
          <w:lang w:eastAsia="ru-RU"/>
        </w:rPr>
        <w:t>. Задачами врача аллергологического кабинета являются все перечисленные:</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 .консультации больных </w:t>
      </w:r>
      <w:hyperlink r:id="rId6" w:tooltip="Аллергия" w:history="1">
        <w:r w:rsidRPr="008A1C7F">
          <w:rPr>
            <w:rFonts w:ascii="Times New Roman" w:hAnsi="Times New Roman"/>
            <w:sz w:val="28"/>
            <w:szCs w:val="28"/>
            <w:u w:val="single"/>
            <w:lang w:eastAsia="ru-RU"/>
          </w:rPr>
          <w:t>аллергическими</w:t>
        </w:r>
      </w:hyperlink>
      <w:r w:rsidRPr="008A1C7F">
        <w:rPr>
          <w:rFonts w:ascii="Times New Roman" w:hAnsi="Times New Roman"/>
          <w:sz w:val="28"/>
          <w:szCs w:val="28"/>
          <w:u w:val="single"/>
          <w:lang w:eastAsia="ru-RU"/>
        </w:rPr>
        <w:t> заболеваниями</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 xml:space="preserve"> 2. специфическая диагностика </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3.специфическая иммунотерапия</w:t>
      </w:r>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 xml:space="preserve"> 4. </w:t>
      </w:r>
      <w:hyperlink r:id="rId7" w:tooltip="Вакцина" w:history="1">
        <w:r w:rsidRPr="008A1C7F">
          <w:rPr>
            <w:rFonts w:ascii="Times New Roman" w:hAnsi="Times New Roman"/>
            <w:sz w:val="28"/>
            <w:szCs w:val="28"/>
            <w:u w:val="single"/>
            <w:lang w:eastAsia="ru-RU"/>
          </w:rPr>
          <w:t>вакцинопрофилактика</w:t>
        </w:r>
      </w:hyperlink>
      <w:r w:rsidRPr="008A1C7F">
        <w:rPr>
          <w:rFonts w:ascii="Times New Roman" w:hAnsi="Times New Roman"/>
          <w:sz w:val="28"/>
          <w:szCs w:val="28"/>
          <w:u w:val="single"/>
          <w:lang w:eastAsia="ru-RU"/>
        </w:rPr>
        <w:t> </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5.постановки реакции Пирке</w:t>
      </w:r>
    </w:p>
    <w:p w:rsidR="00730435" w:rsidRPr="006D45F3"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6D45F3">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6D45F3" w:rsidRDefault="00730435" w:rsidP="007C2A50">
      <w:pPr>
        <w:shd w:val="clear" w:color="auto" w:fill="FFFFFF"/>
        <w:spacing w:before="375" w:after="450" w:line="240" w:lineRule="auto"/>
        <w:textAlignment w:val="baseline"/>
        <w:rPr>
          <w:ins w:id="0" w:author="Unknown"/>
          <w:rFonts w:ascii="Times New Roman" w:hAnsi="Times New Roman"/>
          <w:color w:val="FF6600"/>
          <w:sz w:val="28"/>
          <w:szCs w:val="28"/>
          <w:u w:val="single"/>
          <w:lang w:eastAsia="ru-RU"/>
        </w:rPr>
      </w:pPr>
      <w:ins w:id="1" w:author="Unknown">
        <w:r w:rsidRPr="00D219C1">
          <w:rPr>
            <w:rFonts w:ascii="Times New Roman" w:hAnsi="Times New Roman"/>
            <w:sz w:val="28"/>
            <w:szCs w:val="28"/>
            <w:u w:val="single"/>
            <w:lang w:eastAsia="ru-RU"/>
          </w:rPr>
          <w:t xml:space="preserve">д) </w:t>
        </w:r>
        <w:r w:rsidRPr="006D45F3">
          <w:rPr>
            <w:rFonts w:ascii="Times New Roman" w:hAnsi="Times New Roman"/>
            <w:color w:val="FF6600"/>
            <w:sz w:val="28"/>
            <w:szCs w:val="28"/>
            <w:u w:val="single"/>
            <w:lang w:eastAsia="ru-RU"/>
          </w:rPr>
          <w:t>если правильные ответы 1, 2, 3, 4 и 5</w:t>
        </w:r>
      </w:ins>
    </w:p>
    <w:p w:rsidR="00730435" w:rsidRPr="00D219C1" w:rsidRDefault="00730435" w:rsidP="007C2A50">
      <w:pPr>
        <w:shd w:val="clear" w:color="auto" w:fill="FFFFFF"/>
        <w:spacing w:after="0" w:line="240" w:lineRule="auto"/>
        <w:textAlignment w:val="baseline"/>
        <w:rPr>
          <w:ins w:id="2" w:author="Unknown"/>
          <w:rFonts w:ascii="Times New Roman" w:hAnsi="Times New Roman"/>
          <w:sz w:val="28"/>
          <w:szCs w:val="28"/>
          <w:u w:val="single"/>
          <w:lang w:eastAsia="ru-RU"/>
        </w:rPr>
      </w:pPr>
      <w:ins w:id="3" w:author="Unknown">
        <w:r w:rsidRPr="00D219C1">
          <w:rPr>
            <w:rFonts w:ascii="Times New Roman" w:hAnsi="Times New Roman"/>
            <w:sz w:val="28"/>
            <w:szCs w:val="28"/>
            <w:u w:val="single"/>
            <w:lang w:eastAsia="ru-RU"/>
          </w:rPr>
          <w:t>2. Теоретические основы аллергологии и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"https://pandia.ru/text/category/immunologiya/" \o "Иммунология" </w:instrText>
        </w:r>
      </w:ins>
      <w:r w:rsidRPr="006D45F3">
        <w:rPr>
          <w:rFonts w:ascii="Times New Roman" w:hAnsi="Times New Roman"/>
          <w:sz w:val="28"/>
          <w:szCs w:val="28"/>
          <w:u w:val="single"/>
          <w:lang w:eastAsia="ru-RU"/>
        </w:rPr>
      </w:r>
      <w:ins w:id="4"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иммунологии</w:t>
        </w:r>
        <w:r w:rsidRPr="00D219C1">
          <w:rPr>
            <w:rFonts w:ascii="Times New Roman" w:hAnsi="Times New Roman"/>
            <w:sz w:val="28"/>
            <w:szCs w:val="28"/>
            <w:u w:val="single"/>
            <w:lang w:eastAsia="ru-RU"/>
          </w:rPr>
          <w:fldChar w:fldCharType="end"/>
        </w:r>
      </w:ins>
    </w:p>
    <w:p w:rsidR="00730435" w:rsidRPr="00D219C1" w:rsidRDefault="00730435" w:rsidP="007C2A50">
      <w:pPr>
        <w:shd w:val="clear" w:color="auto" w:fill="FFFFFF"/>
        <w:spacing w:before="375" w:after="450" w:line="240" w:lineRule="auto"/>
        <w:textAlignment w:val="baseline"/>
        <w:rPr>
          <w:ins w:id="5" w:author="Unknown"/>
          <w:rFonts w:ascii="Times New Roman" w:hAnsi="Times New Roman"/>
          <w:sz w:val="28"/>
          <w:szCs w:val="28"/>
          <w:u w:val="single"/>
          <w:lang w:eastAsia="ru-RU"/>
        </w:rPr>
      </w:pPr>
      <w:ins w:id="6" w:author="Unknown">
        <w:r w:rsidRPr="00D219C1">
          <w:rPr>
            <w:rFonts w:ascii="Times New Roman" w:hAnsi="Times New Roman"/>
            <w:sz w:val="28"/>
            <w:szCs w:val="28"/>
            <w:u w:val="single"/>
            <w:lang w:eastAsia="ru-RU"/>
          </w:rPr>
          <w:t>Укажите один правильный ответ</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7" w:author="Unknown">
        <w:r w:rsidRPr="00D219C1">
          <w:rPr>
            <w:rFonts w:ascii="Times New Roman" w:hAnsi="Times New Roman"/>
            <w:sz w:val="28"/>
            <w:szCs w:val="28"/>
            <w:u w:val="single"/>
            <w:lang w:eastAsia="ru-RU"/>
          </w:rPr>
          <w:t xml:space="preserve">5. 02.01. В понятие «иммунитет» входит: </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8" w:author="Unknown">
        <w:r w:rsidRPr="00D219C1">
          <w:rPr>
            <w:rFonts w:ascii="Times New Roman" w:hAnsi="Times New Roman"/>
            <w:sz w:val="28"/>
            <w:szCs w:val="28"/>
            <w:u w:val="single"/>
            <w:lang w:eastAsia="ru-RU"/>
          </w:rPr>
          <w:t xml:space="preserve">1)невосприимчивость организма к инфекционным болезням; </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9" w:author="Unknown">
        <w:r w:rsidRPr="00D219C1">
          <w:rPr>
            <w:rFonts w:ascii="Times New Roman" w:hAnsi="Times New Roman"/>
            <w:sz w:val="28"/>
            <w:szCs w:val="28"/>
            <w:u w:val="single"/>
            <w:lang w:eastAsia="ru-RU"/>
          </w:rPr>
          <w:t xml:space="preserve">2)способность различать свои и чужеродные структуры; </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10" w:author="Unknown">
        <w:r w:rsidRPr="00D219C1">
          <w:rPr>
            <w:rFonts w:ascii="Times New Roman" w:hAnsi="Times New Roman"/>
            <w:sz w:val="28"/>
            <w:szCs w:val="28"/>
            <w:u w:val="single"/>
            <w:lang w:eastAsia="ru-RU"/>
          </w:rPr>
          <w:t xml:space="preserve">3)обеспечение целостности внутренней структуры организма; </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11" w:author="Unknown">
        <w:r w:rsidRPr="00D219C1">
          <w:rPr>
            <w:rFonts w:ascii="Times New Roman" w:hAnsi="Times New Roman"/>
            <w:sz w:val="28"/>
            <w:szCs w:val="28"/>
            <w:u w:val="single"/>
            <w:lang w:eastAsia="ru-RU"/>
          </w:rPr>
          <w:t xml:space="preserve">4)способ защиты организма от живых тел и веществ, несущих на себе признаки генетической чужеродности; </w:t>
        </w:r>
      </w:ins>
    </w:p>
    <w:p w:rsidR="00730435" w:rsidRPr="00D219C1" w:rsidRDefault="00730435" w:rsidP="007C2A50">
      <w:pPr>
        <w:shd w:val="clear" w:color="auto" w:fill="FFFFFF"/>
        <w:spacing w:after="0" w:line="240" w:lineRule="auto"/>
        <w:textAlignment w:val="baseline"/>
        <w:rPr>
          <w:ins w:id="12" w:author="Unknown"/>
          <w:rFonts w:ascii="Times New Roman" w:hAnsi="Times New Roman"/>
          <w:sz w:val="28"/>
          <w:szCs w:val="28"/>
          <w:u w:val="single"/>
          <w:lang w:eastAsia="ru-RU"/>
        </w:rPr>
      </w:pPr>
      <w:ins w:id="13" w:author="Unknown">
        <w:r w:rsidRPr="00D219C1">
          <w:rPr>
            <w:rFonts w:ascii="Times New Roman" w:hAnsi="Times New Roman"/>
            <w:sz w:val="28"/>
            <w:szCs w:val="28"/>
            <w:u w:val="single"/>
            <w:lang w:eastAsia="ru-RU"/>
          </w:rPr>
          <w:t>5)невосприимчивость организма к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"https://pandia.ru/text/category/virus/" \o "Вирус" </w:instrText>
        </w:r>
      </w:ins>
      <w:r w:rsidRPr="006D45F3">
        <w:rPr>
          <w:rFonts w:ascii="Times New Roman" w:hAnsi="Times New Roman"/>
          <w:sz w:val="28"/>
          <w:szCs w:val="28"/>
          <w:u w:val="single"/>
          <w:lang w:eastAsia="ru-RU"/>
        </w:rPr>
      </w:r>
      <w:ins w:id="14"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вирусным</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инфекциям</w:t>
        </w:r>
      </w:ins>
    </w:p>
    <w:p w:rsidR="00730435" w:rsidRPr="00D219C1" w:rsidRDefault="00730435" w:rsidP="007C2A50">
      <w:pPr>
        <w:shd w:val="clear" w:color="auto" w:fill="FFFFFF"/>
        <w:spacing w:before="375" w:after="450" w:line="240" w:lineRule="auto"/>
        <w:textAlignment w:val="baseline"/>
        <w:rPr>
          <w:ins w:id="15" w:author="Unknown"/>
          <w:rFonts w:ascii="Times New Roman" w:hAnsi="Times New Roman"/>
          <w:sz w:val="28"/>
          <w:szCs w:val="28"/>
          <w:u w:val="single"/>
          <w:lang w:eastAsia="ru-RU"/>
        </w:rPr>
      </w:pPr>
      <w:ins w:id="1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7" w:author="Unknown"/>
          <w:rFonts w:ascii="Times New Roman" w:hAnsi="Times New Roman"/>
          <w:sz w:val="28"/>
          <w:szCs w:val="28"/>
          <w:u w:val="single"/>
          <w:lang w:eastAsia="ru-RU"/>
        </w:rPr>
      </w:pPr>
      <w:ins w:id="1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9" w:author="Unknown"/>
          <w:rFonts w:ascii="Times New Roman" w:hAnsi="Times New Roman"/>
          <w:sz w:val="28"/>
          <w:szCs w:val="28"/>
          <w:u w:val="single"/>
          <w:lang w:eastAsia="ru-RU"/>
        </w:rPr>
      </w:pPr>
      <w:ins w:id="20" w:author="Unknown">
        <w:r w:rsidRPr="00D219C1">
          <w:rPr>
            <w:rFonts w:ascii="Times New Roman" w:hAnsi="Times New Roman"/>
            <w:sz w:val="28"/>
            <w:szCs w:val="28"/>
            <w:u w:val="single"/>
            <w:lang w:eastAsia="ru-RU"/>
          </w:rPr>
          <w:t>в) если правильные ответы 2 и 4</w:t>
        </w:r>
      </w:ins>
    </w:p>
    <w:p w:rsidR="00730435" w:rsidRPr="006D45F3" w:rsidRDefault="00730435" w:rsidP="007C2A50">
      <w:pPr>
        <w:shd w:val="clear" w:color="auto" w:fill="FFFFFF"/>
        <w:spacing w:before="375" w:after="450" w:line="240" w:lineRule="auto"/>
        <w:textAlignment w:val="baseline"/>
        <w:rPr>
          <w:ins w:id="21" w:author="Unknown"/>
          <w:rFonts w:ascii="Times New Roman" w:hAnsi="Times New Roman"/>
          <w:b/>
          <w:sz w:val="28"/>
          <w:szCs w:val="28"/>
          <w:u w:val="single"/>
          <w:lang w:eastAsia="ru-RU"/>
        </w:rPr>
      </w:pPr>
      <w:ins w:id="22" w:author="Unknown">
        <w:r w:rsidRPr="006D45F3">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23" w:author="Unknown"/>
          <w:rFonts w:ascii="Times New Roman" w:hAnsi="Times New Roman"/>
          <w:sz w:val="28"/>
          <w:szCs w:val="28"/>
          <w:u w:val="single"/>
          <w:lang w:eastAsia="ru-RU"/>
        </w:rPr>
      </w:pPr>
      <w:ins w:id="24" w:author="Unknown">
        <w:r w:rsidRPr="00D219C1">
          <w:rPr>
            <w:rFonts w:ascii="Times New Roman" w:hAnsi="Times New Roman"/>
            <w:sz w:val="28"/>
            <w:szCs w:val="28"/>
            <w:u w:val="single"/>
            <w:lang w:eastAsia="ru-RU"/>
          </w:rPr>
          <w:t>д) если правильные ответы 1, 2, 3, 4 и 5</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25" w:author="Unknown">
        <w:r w:rsidRPr="00D219C1">
          <w:rPr>
            <w:rFonts w:ascii="Times New Roman" w:hAnsi="Times New Roman"/>
            <w:sz w:val="28"/>
            <w:szCs w:val="28"/>
            <w:u w:val="single"/>
            <w:lang w:eastAsia="ru-RU"/>
          </w:rPr>
          <w:t>6. Специфическую иммунологическую функцию выполняет</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26" w:author="Unknown">
        <w:r w:rsidRPr="00D219C1">
          <w:rPr>
            <w:rFonts w:ascii="Times New Roman" w:hAnsi="Times New Roman"/>
            <w:sz w:val="28"/>
            <w:szCs w:val="28"/>
            <w:u w:val="single"/>
            <w:lang w:eastAsia="ru-RU"/>
          </w:rPr>
          <w:t>1. весь организм</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27" w:author="Unknown">
        <w:r w:rsidRPr="00D219C1">
          <w:rPr>
            <w:rFonts w:ascii="Times New Roman" w:hAnsi="Times New Roman"/>
            <w:sz w:val="28"/>
            <w:szCs w:val="28"/>
            <w:u w:val="single"/>
            <w:lang w:eastAsia="ru-RU"/>
          </w:rPr>
          <w:t>2. лимфоциты крови и костного мозга</w:t>
        </w:r>
      </w:ins>
      <w:r>
        <w:rPr>
          <w:rFonts w:ascii="Times New Roman" w:hAnsi="Times New Roman"/>
          <w:sz w:val="28"/>
          <w:szCs w:val="28"/>
          <w:u w:val="single"/>
          <w:lang w:eastAsia="ru-RU"/>
        </w:rPr>
        <w:t xml:space="preserve"> </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28" w:author="Unknown">
        <w:r w:rsidRPr="00D219C1">
          <w:rPr>
            <w:rFonts w:ascii="Times New Roman" w:hAnsi="Times New Roman"/>
            <w:sz w:val="28"/>
            <w:szCs w:val="28"/>
            <w:u w:val="single"/>
            <w:lang w:eastAsia="ru-RU"/>
          </w:rPr>
          <w:t>З. лимфоидные органы</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29" w:author="Unknown">
        <w:r w:rsidRPr="00D219C1">
          <w:rPr>
            <w:rFonts w:ascii="Times New Roman" w:hAnsi="Times New Roman"/>
            <w:sz w:val="28"/>
            <w:szCs w:val="28"/>
            <w:u w:val="single"/>
            <w:lang w:eastAsia="ru-RU"/>
          </w:rPr>
          <w:t>4. лимфатическая система</w:t>
        </w:r>
      </w:ins>
    </w:p>
    <w:p w:rsidR="00730435" w:rsidRPr="00D219C1" w:rsidRDefault="00730435" w:rsidP="007C2A50">
      <w:pPr>
        <w:shd w:val="clear" w:color="auto" w:fill="FFFFFF"/>
        <w:spacing w:before="375" w:after="450" w:line="240" w:lineRule="auto"/>
        <w:textAlignment w:val="baseline"/>
        <w:rPr>
          <w:ins w:id="30" w:author="Unknown"/>
          <w:rFonts w:ascii="Times New Roman" w:hAnsi="Times New Roman"/>
          <w:sz w:val="28"/>
          <w:szCs w:val="28"/>
          <w:u w:val="single"/>
          <w:lang w:eastAsia="ru-RU"/>
        </w:rPr>
      </w:pPr>
      <w:ins w:id="31" w:author="Unknown">
        <w:r w:rsidRPr="00D219C1">
          <w:rPr>
            <w:rFonts w:ascii="Times New Roman" w:hAnsi="Times New Roman"/>
            <w:sz w:val="28"/>
            <w:szCs w:val="28"/>
            <w:u w:val="single"/>
            <w:lang w:eastAsia="ru-RU"/>
          </w:rPr>
          <w:t>5. лейкоциты и макрофаги</w:t>
        </w:r>
      </w:ins>
    </w:p>
    <w:p w:rsidR="00730435" w:rsidRPr="00D219C1" w:rsidRDefault="00730435" w:rsidP="007C2A50">
      <w:pPr>
        <w:shd w:val="clear" w:color="auto" w:fill="FFFFFF"/>
        <w:spacing w:before="375" w:after="450" w:line="240" w:lineRule="auto"/>
        <w:textAlignment w:val="baseline"/>
        <w:rPr>
          <w:ins w:id="32" w:author="Unknown"/>
          <w:rFonts w:ascii="Times New Roman" w:hAnsi="Times New Roman"/>
          <w:sz w:val="28"/>
          <w:szCs w:val="28"/>
          <w:u w:val="single"/>
          <w:lang w:eastAsia="ru-RU"/>
        </w:rPr>
      </w:pPr>
      <w:ins w:id="33"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4" w:author="Unknown"/>
          <w:rFonts w:ascii="Times New Roman" w:hAnsi="Times New Roman"/>
          <w:sz w:val="28"/>
          <w:szCs w:val="28"/>
          <w:u w:val="single"/>
          <w:lang w:eastAsia="ru-RU"/>
        </w:rPr>
      </w:pPr>
      <w:ins w:id="35"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6" w:author="Unknown"/>
          <w:rFonts w:ascii="Times New Roman" w:hAnsi="Times New Roman"/>
          <w:sz w:val="28"/>
          <w:szCs w:val="28"/>
          <w:u w:val="single"/>
          <w:lang w:eastAsia="ru-RU"/>
        </w:rPr>
      </w:pPr>
      <w:ins w:id="37" w:author="Unknown">
        <w:r w:rsidRPr="00D219C1">
          <w:rPr>
            <w:rFonts w:ascii="Times New Roman" w:hAnsi="Times New Roman"/>
            <w:sz w:val="28"/>
            <w:szCs w:val="28"/>
            <w:u w:val="single"/>
            <w:lang w:eastAsia="ru-RU"/>
          </w:rPr>
          <w:t>в) если правильные ответы 2 и 4</w:t>
        </w:r>
      </w:ins>
    </w:p>
    <w:p w:rsidR="00730435" w:rsidRPr="006D45F3" w:rsidRDefault="00730435" w:rsidP="007C2A50">
      <w:pPr>
        <w:shd w:val="clear" w:color="auto" w:fill="FFFFFF"/>
        <w:spacing w:before="375" w:after="450" w:line="240" w:lineRule="auto"/>
        <w:textAlignment w:val="baseline"/>
        <w:rPr>
          <w:ins w:id="38" w:author="Unknown"/>
          <w:rFonts w:ascii="Times New Roman" w:hAnsi="Times New Roman"/>
          <w:b/>
          <w:sz w:val="28"/>
          <w:szCs w:val="28"/>
          <w:u w:val="single"/>
          <w:lang w:eastAsia="ru-RU"/>
        </w:rPr>
      </w:pPr>
      <w:ins w:id="39" w:author="Unknown">
        <w:r w:rsidRPr="006D45F3">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0" w:author="Unknown"/>
          <w:rFonts w:ascii="Times New Roman" w:hAnsi="Times New Roman"/>
          <w:sz w:val="28"/>
          <w:szCs w:val="28"/>
          <w:u w:val="single"/>
          <w:lang w:eastAsia="ru-RU"/>
        </w:rPr>
      </w:pPr>
      <w:ins w:id="41" w:author="Unknown">
        <w:r w:rsidRPr="00D219C1">
          <w:rPr>
            <w:rFonts w:ascii="Times New Roman" w:hAnsi="Times New Roman"/>
            <w:sz w:val="28"/>
            <w:szCs w:val="28"/>
            <w:u w:val="single"/>
            <w:lang w:eastAsia="ru-RU"/>
          </w:rPr>
          <w:t>д) если правильные ответы 1, 2, 3, 4 и 5</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42" w:author="Unknown">
        <w:r w:rsidRPr="00D219C1">
          <w:rPr>
            <w:rFonts w:ascii="Times New Roman" w:hAnsi="Times New Roman"/>
            <w:sz w:val="28"/>
            <w:szCs w:val="28"/>
            <w:u w:val="single"/>
            <w:lang w:eastAsia="ru-RU"/>
          </w:rPr>
          <w:t>7. Особенностями иммунной системы являются</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43" w:author="Unknown">
        <w:r w:rsidRPr="00D219C1">
          <w:rPr>
            <w:rFonts w:ascii="Times New Roman" w:hAnsi="Times New Roman"/>
            <w:sz w:val="28"/>
            <w:szCs w:val="28"/>
            <w:u w:val="single"/>
            <w:lang w:eastAsia="ru-RU"/>
          </w:rPr>
          <w:t>1. она генерализована по всему телу</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44" w:author="Unknown">
        <w:r w:rsidRPr="00D219C1">
          <w:rPr>
            <w:rFonts w:ascii="Times New Roman" w:hAnsi="Times New Roman"/>
            <w:sz w:val="28"/>
            <w:szCs w:val="28"/>
            <w:u w:val="single"/>
            <w:lang w:eastAsia="ru-RU"/>
          </w:rPr>
          <w:t>2. ее клетки постоянно рециркулируют через кровоток по всему телу</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45" w:author="Unknown">
        <w:r w:rsidRPr="00D219C1">
          <w:rPr>
            <w:rFonts w:ascii="Times New Roman" w:hAnsi="Times New Roman"/>
            <w:sz w:val="28"/>
            <w:szCs w:val="28"/>
            <w:u w:val="single"/>
            <w:lang w:eastAsia="ru-RU"/>
          </w:rPr>
          <w:t>З. она обладает уникальной способностью вырабатывать сугубо специфические молекулы антител4</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Pr>
          <w:rFonts w:ascii="Times New Roman" w:hAnsi="Times New Roman"/>
          <w:sz w:val="28"/>
          <w:szCs w:val="28"/>
          <w:u w:val="single"/>
          <w:lang w:eastAsia="ru-RU"/>
        </w:rPr>
        <w:t>4.</w:t>
      </w:r>
      <w:ins w:id="46" w:author="Unknown">
        <w:r w:rsidRPr="00D219C1">
          <w:rPr>
            <w:rFonts w:ascii="Times New Roman" w:hAnsi="Times New Roman"/>
            <w:sz w:val="28"/>
            <w:szCs w:val="28"/>
            <w:u w:val="single"/>
            <w:lang w:eastAsia="ru-RU"/>
          </w:rPr>
          <w:t xml:space="preserve"> она строго ограничена от других органов и систем</w:t>
        </w:r>
      </w:ins>
    </w:p>
    <w:p w:rsidR="00730435" w:rsidRPr="00D219C1" w:rsidRDefault="00730435" w:rsidP="007C2A50">
      <w:pPr>
        <w:shd w:val="clear" w:color="auto" w:fill="FFFFFF"/>
        <w:spacing w:after="0" w:line="240" w:lineRule="auto"/>
        <w:textAlignment w:val="baseline"/>
        <w:rPr>
          <w:ins w:id="47" w:author="Unknown"/>
          <w:rFonts w:ascii="Times New Roman" w:hAnsi="Times New Roman"/>
          <w:sz w:val="28"/>
          <w:szCs w:val="28"/>
          <w:u w:val="single"/>
          <w:lang w:eastAsia="ru-RU"/>
        </w:rPr>
      </w:pPr>
      <w:ins w:id="48" w:author="Unknown">
        <w:r w:rsidRPr="00D219C1">
          <w:rPr>
            <w:rFonts w:ascii="Times New Roman" w:hAnsi="Times New Roman"/>
            <w:sz w:val="28"/>
            <w:szCs w:val="28"/>
            <w:u w:val="single"/>
            <w:lang w:eastAsia="ru-RU"/>
          </w:rPr>
          <w:t>5. она обладает способностью вырабатывать биологически актив</w:t>
        </w:r>
        <w:r w:rsidRPr="00D219C1">
          <w:rPr>
            <w:rFonts w:ascii="Times New Roman" w:hAnsi="Times New Roman"/>
            <w:sz w:val="28"/>
            <w:szCs w:val="28"/>
            <w:u w:val="single"/>
            <w:lang w:eastAsia="ru-RU"/>
          </w:rPr>
          <w:softHyphen/>
          <w:t>ные вещества</w:t>
        </w:r>
      </w:ins>
    </w:p>
    <w:p w:rsidR="00730435" w:rsidRPr="00923FD5" w:rsidRDefault="00730435" w:rsidP="007C2A50">
      <w:pPr>
        <w:shd w:val="clear" w:color="auto" w:fill="FFFFFF"/>
        <w:spacing w:before="375" w:after="450" w:line="240" w:lineRule="auto"/>
        <w:textAlignment w:val="baseline"/>
        <w:rPr>
          <w:ins w:id="49" w:author="Unknown"/>
          <w:rFonts w:ascii="Times New Roman" w:hAnsi="Times New Roman"/>
          <w:b/>
          <w:sz w:val="28"/>
          <w:szCs w:val="28"/>
          <w:u w:val="single"/>
          <w:lang w:eastAsia="ru-RU"/>
        </w:rPr>
      </w:pPr>
      <w:ins w:id="50" w:author="Unknown">
        <w:r w:rsidRPr="00923FD5">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1" w:author="Unknown"/>
          <w:rFonts w:ascii="Times New Roman" w:hAnsi="Times New Roman"/>
          <w:sz w:val="28"/>
          <w:szCs w:val="28"/>
          <w:u w:val="single"/>
          <w:lang w:eastAsia="ru-RU"/>
        </w:rPr>
      </w:pPr>
      <w:ins w:id="5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3" w:author="Unknown"/>
          <w:rFonts w:ascii="Times New Roman" w:hAnsi="Times New Roman"/>
          <w:sz w:val="28"/>
          <w:szCs w:val="28"/>
          <w:u w:val="single"/>
          <w:lang w:eastAsia="ru-RU"/>
        </w:rPr>
      </w:pPr>
      <w:ins w:id="54"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5" w:author="Unknown"/>
          <w:rFonts w:ascii="Times New Roman" w:hAnsi="Times New Roman"/>
          <w:sz w:val="28"/>
          <w:szCs w:val="28"/>
          <w:u w:val="single"/>
          <w:lang w:eastAsia="ru-RU"/>
        </w:rPr>
      </w:pPr>
      <w:ins w:id="56"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57" w:author="Unknown"/>
          <w:rFonts w:ascii="Times New Roman" w:hAnsi="Times New Roman"/>
          <w:sz w:val="28"/>
          <w:szCs w:val="28"/>
          <w:u w:val="single"/>
          <w:lang w:eastAsia="ru-RU"/>
        </w:rPr>
      </w:pPr>
      <w:ins w:id="58" w:author="Unknown">
        <w:r w:rsidRPr="00D219C1">
          <w:rPr>
            <w:rFonts w:ascii="Times New Roman" w:hAnsi="Times New Roman"/>
            <w:sz w:val="28"/>
            <w:szCs w:val="28"/>
            <w:u w:val="single"/>
            <w:lang w:eastAsia="ru-RU"/>
          </w:rPr>
          <w:t>д) если правильные ответы 1, 2, 3, 4 и 5</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59" w:author="Unknown">
        <w:r w:rsidRPr="00D219C1">
          <w:rPr>
            <w:rFonts w:ascii="Times New Roman" w:hAnsi="Times New Roman"/>
            <w:sz w:val="28"/>
            <w:szCs w:val="28"/>
            <w:u w:val="single"/>
            <w:lang w:eastAsia="ru-RU"/>
          </w:rPr>
          <w:t>8. Иммунную систему составляют</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60" w:author="Unknown">
        <w:r w:rsidRPr="00D219C1">
          <w:rPr>
            <w:rFonts w:ascii="Times New Roman" w:hAnsi="Times New Roman"/>
            <w:sz w:val="28"/>
            <w:szCs w:val="28"/>
            <w:u w:val="single"/>
            <w:lang w:eastAsia="ru-RU"/>
          </w:rPr>
          <w:t xml:space="preserve">.лимфоциты </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61" w:author="Unknown">
        <w:r w:rsidRPr="00D219C1">
          <w:rPr>
            <w:rFonts w:ascii="Times New Roman" w:hAnsi="Times New Roman"/>
            <w:sz w:val="28"/>
            <w:szCs w:val="28"/>
            <w:u w:val="single"/>
            <w:lang w:eastAsia="ru-RU"/>
          </w:rPr>
          <w:t xml:space="preserve">2. нейтрофилы </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62" w:author="Unknown">
        <w:r w:rsidRPr="00D219C1">
          <w:rPr>
            <w:rFonts w:ascii="Times New Roman" w:hAnsi="Times New Roman"/>
            <w:sz w:val="28"/>
            <w:szCs w:val="28"/>
            <w:u w:val="single"/>
            <w:lang w:eastAsia="ru-RU"/>
          </w:rPr>
          <w:t>3. макрофаги</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63" w:author="Unknown">
        <w:r w:rsidRPr="00D219C1">
          <w:rPr>
            <w:rFonts w:ascii="Times New Roman" w:hAnsi="Times New Roman"/>
            <w:sz w:val="28"/>
            <w:szCs w:val="28"/>
            <w:u w:val="single"/>
            <w:lang w:eastAsia="ru-RU"/>
          </w:rPr>
          <w:t xml:space="preserve">4. дендритные клетки селезенки </w:t>
        </w:r>
      </w:ins>
    </w:p>
    <w:p w:rsidR="00730435" w:rsidRPr="00D219C1" w:rsidRDefault="00730435" w:rsidP="007C2A50">
      <w:pPr>
        <w:shd w:val="clear" w:color="auto" w:fill="FFFFFF"/>
        <w:spacing w:before="375" w:after="450" w:line="240" w:lineRule="auto"/>
        <w:textAlignment w:val="baseline"/>
        <w:rPr>
          <w:ins w:id="64" w:author="Unknown"/>
          <w:rFonts w:ascii="Times New Roman" w:hAnsi="Times New Roman"/>
          <w:sz w:val="28"/>
          <w:szCs w:val="28"/>
          <w:u w:val="single"/>
          <w:lang w:eastAsia="ru-RU"/>
        </w:rPr>
      </w:pPr>
      <w:ins w:id="65" w:author="Unknown">
        <w:r w:rsidRPr="00D219C1">
          <w:rPr>
            <w:rFonts w:ascii="Times New Roman" w:hAnsi="Times New Roman"/>
            <w:sz w:val="28"/>
            <w:szCs w:val="28"/>
            <w:u w:val="single"/>
            <w:lang w:eastAsia="ru-RU"/>
          </w:rPr>
          <w:t>5. клетки Лангерганса</w:t>
        </w:r>
      </w:ins>
      <w:r>
        <w:rPr>
          <w:rFonts w:ascii="Times New Roman" w:hAnsi="Times New Roman"/>
          <w:sz w:val="28"/>
          <w:szCs w:val="28"/>
          <w:u w:val="single"/>
          <w:lang w:eastAsia="ru-RU"/>
        </w:rPr>
        <w:t>.</w:t>
      </w:r>
    </w:p>
    <w:p w:rsidR="00730435" w:rsidRPr="00D219C1" w:rsidRDefault="00730435" w:rsidP="007C2A50">
      <w:pPr>
        <w:shd w:val="clear" w:color="auto" w:fill="FFFFFF"/>
        <w:spacing w:before="375" w:after="450" w:line="240" w:lineRule="auto"/>
        <w:textAlignment w:val="baseline"/>
        <w:rPr>
          <w:ins w:id="66" w:author="Unknown"/>
          <w:rFonts w:ascii="Times New Roman" w:hAnsi="Times New Roman"/>
          <w:sz w:val="28"/>
          <w:szCs w:val="28"/>
          <w:u w:val="single"/>
          <w:lang w:eastAsia="ru-RU"/>
        </w:rPr>
      </w:pPr>
      <w:ins w:id="67"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8" w:author="Unknown"/>
          <w:rFonts w:ascii="Times New Roman" w:hAnsi="Times New Roman"/>
          <w:sz w:val="28"/>
          <w:szCs w:val="28"/>
          <w:u w:val="single"/>
          <w:lang w:eastAsia="ru-RU"/>
        </w:rPr>
      </w:pPr>
      <w:ins w:id="69"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0" w:author="Unknown"/>
          <w:rFonts w:ascii="Times New Roman" w:hAnsi="Times New Roman"/>
          <w:sz w:val="28"/>
          <w:szCs w:val="28"/>
          <w:u w:val="single"/>
          <w:lang w:eastAsia="ru-RU"/>
        </w:rPr>
      </w:pPr>
      <w:ins w:id="71"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2" w:author="Unknown"/>
          <w:rFonts w:ascii="Times New Roman" w:hAnsi="Times New Roman"/>
          <w:sz w:val="28"/>
          <w:szCs w:val="28"/>
          <w:u w:val="single"/>
          <w:lang w:eastAsia="ru-RU"/>
        </w:rPr>
      </w:pPr>
      <w:ins w:id="73" w:author="Unknown">
        <w:r w:rsidRPr="00D219C1">
          <w:rPr>
            <w:rFonts w:ascii="Times New Roman" w:hAnsi="Times New Roman"/>
            <w:sz w:val="28"/>
            <w:szCs w:val="28"/>
            <w:u w:val="single"/>
            <w:lang w:eastAsia="ru-RU"/>
          </w:rPr>
          <w:t>г) если правильный ответ 4.</w:t>
        </w:r>
      </w:ins>
    </w:p>
    <w:p w:rsidR="00730435" w:rsidRPr="00923FD5" w:rsidRDefault="00730435" w:rsidP="007C2A50">
      <w:pPr>
        <w:shd w:val="clear" w:color="auto" w:fill="FFFFFF"/>
        <w:spacing w:before="375" w:after="450" w:line="240" w:lineRule="auto"/>
        <w:textAlignment w:val="baseline"/>
        <w:rPr>
          <w:ins w:id="74" w:author="Unknown"/>
          <w:rFonts w:ascii="Times New Roman" w:hAnsi="Times New Roman"/>
          <w:b/>
          <w:sz w:val="28"/>
          <w:szCs w:val="28"/>
          <w:u w:val="single"/>
          <w:lang w:eastAsia="ru-RU"/>
        </w:rPr>
      </w:pPr>
      <w:ins w:id="75" w:author="Unknown">
        <w:r w:rsidRPr="00923FD5">
          <w:rPr>
            <w:rFonts w:ascii="Times New Roman" w:hAnsi="Times New Roman"/>
            <w:b/>
            <w:sz w:val="28"/>
            <w:szCs w:val="28"/>
            <w:u w:val="single"/>
            <w:lang w:eastAsia="ru-RU"/>
          </w:rPr>
          <w:t>д) если правильные ответы 1, 2, 3, 4 и 5</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76" w:author="Unknown">
        <w:r w:rsidRPr="00D219C1">
          <w:rPr>
            <w:rFonts w:ascii="Times New Roman" w:hAnsi="Times New Roman"/>
            <w:sz w:val="28"/>
            <w:szCs w:val="28"/>
            <w:u w:val="single"/>
            <w:lang w:eastAsia="ru-RU"/>
          </w:rPr>
          <w:t>9. Тканевыми и органными структурами, составляющими им</w:t>
        </w:r>
        <w:r w:rsidRPr="00D219C1">
          <w:rPr>
            <w:rFonts w:ascii="Times New Roman" w:hAnsi="Times New Roman"/>
            <w:sz w:val="28"/>
            <w:szCs w:val="28"/>
            <w:u w:val="single"/>
            <w:lang w:eastAsia="ru-RU"/>
          </w:rPr>
          <w:softHyphen/>
          <w:t xml:space="preserve">мунную систему являются </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77" w:author="Unknown">
        <w:r w:rsidRPr="00D219C1">
          <w:rPr>
            <w:rFonts w:ascii="Times New Roman" w:hAnsi="Times New Roman"/>
            <w:sz w:val="28"/>
            <w:szCs w:val="28"/>
            <w:u w:val="single"/>
            <w:lang w:eastAsia="ru-RU"/>
          </w:rPr>
          <w:t>1. Селезенка</w:t>
        </w:r>
      </w:ins>
      <w:r>
        <w:rPr>
          <w:rFonts w:ascii="Times New Roman" w:hAnsi="Times New Roman"/>
          <w:sz w:val="28"/>
          <w:szCs w:val="28"/>
          <w:u w:val="single"/>
          <w:lang w:eastAsia="ru-RU"/>
        </w:rPr>
        <w:t xml:space="preserve"> </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78" w:author="Unknown">
        <w:r w:rsidRPr="00D219C1">
          <w:rPr>
            <w:rFonts w:ascii="Times New Roman" w:hAnsi="Times New Roman"/>
            <w:sz w:val="28"/>
            <w:szCs w:val="28"/>
            <w:u w:val="single"/>
            <w:lang w:eastAsia="ru-RU"/>
          </w:rPr>
          <w:t>2. лимфатические узлы</w:t>
        </w:r>
      </w:ins>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79" w:author="Unknown">
        <w:r w:rsidRPr="00D219C1">
          <w:rPr>
            <w:rFonts w:ascii="Times New Roman" w:hAnsi="Times New Roman"/>
            <w:sz w:val="28"/>
            <w:szCs w:val="28"/>
            <w:u w:val="single"/>
            <w:lang w:eastAsia="ru-RU"/>
          </w:rPr>
          <w:t xml:space="preserve"> 3. Тимус</w:t>
        </w:r>
      </w:ins>
      <w:r>
        <w:rPr>
          <w:rFonts w:ascii="Times New Roman" w:hAnsi="Times New Roman"/>
          <w:sz w:val="28"/>
          <w:szCs w:val="28"/>
          <w:u w:val="single"/>
          <w:lang w:eastAsia="ru-RU"/>
        </w:rPr>
        <w:t xml:space="preserve"> </w:t>
      </w:r>
    </w:p>
    <w:p w:rsidR="00730435"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80" w:author="Unknown">
        <w:r w:rsidRPr="00D219C1">
          <w:rPr>
            <w:rFonts w:ascii="Times New Roman" w:hAnsi="Times New Roman"/>
            <w:sz w:val="28"/>
            <w:szCs w:val="28"/>
            <w:u w:val="single"/>
            <w:lang w:eastAsia="ru-RU"/>
          </w:rPr>
          <w:t xml:space="preserve">4. пейеровы бляшки кишечника </w:t>
        </w:r>
      </w:ins>
    </w:p>
    <w:p w:rsidR="00730435" w:rsidRPr="00D219C1" w:rsidRDefault="00730435" w:rsidP="007C2A50">
      <w:pPr>
        <w:shd w:val="clear" w:color="auto" w:fill="FFFFFF"/>
        <w:spacing w:before="375" w:after="450" w:line="240" w:lineRule="auto"/>
        <w:textAlignment w:val="baseline"/>
        <w:rPr>
          <w:ins w:id="81" w:author="Unknown"/>
          <w:rFonts w:ascii="Times New Roman" w:hAnsi="Times New Roman"/>
          <w:sz w:val="28"/>
          <w:szCs w:val="28"/>
          <w:u w:val="single"/>
          <w:lang w:eastAsia="ru-RU"/>
        </w:rPr>
      </w:pPr>
      <w:r>
        <w:rPr>
          <w:rFonts w:ascii="Times New Roman" w:hAnsi="Times New Roman"/>
          <w:sz w:val="28"/>
          <w:szCs w:val="28"/>
          <w:u w:val="single"/>
          <w:lang w:eastAsia="ru-RU"/>
        </w:rPr>
        <w:t xml:space="preserve"> </w:t>
      </w:r>
      <w:ins w:id="82" w:author="Unknown">
        <w:r w:rsidRPr="00D219C1">
          <w:rPr>
            <w:rFonts w:ascii="Times New Roman" w:hAnsi="Times New Roman"/>
            <w:sz w:val="28"/>
            <w:szCs w:val="28"/>
            <w:u w:val="single"/>
            <w:lang w:eastAsia="ru-RU"/>
          </w:rPr>
          <w:t>5. костный мозг</w:t>
        </w:r>
      </w:ins>
    </w:p>
    <w:p w:rsidR="00730435" w:rsidRPr="00D219C1" w:rsidRDefault="00730435" w:rsidP="007C2A50">
      <w:pPr>
        <w:shd w:val="clear" w:color="auto" w:fill="FFFFFF"/>
        <w:spacing w:before="375" w:after="450" w:line="240" w:lineRule="auto"/>
        <w:textAlignment w:val="baseline"/>
        <w:rPr>
          <w:ins w:id="83" w:author="Unknown"/>
          <w:rFonts w:ascii="Times New Roman" w:hAnsi="Times New Roman"/>
          <w:sz w:val="28"/>
          <w:szCs w:val="28"/>
          <w:u w:val="single"/>
          <w:lang w:eastAsia="ru-RU"/>
        </w:rPr>
      </w:pPr>
      <w:ins w:id="8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5" w:author="Unknown"/>
          <w:rFonts w:ascii="Times New Roman" w:hAnsi="Times New Roman"/>
          <w:sz w:val="28"/>
          <w:szCs w:val="28"/>
          <w:u w:val="single"/>
          <w:lang w:eastAsia="ru-RU"/>
        </w:rPr>
      </w:pPr>
      <w:ins w:id="8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7" w:author="Unknown"/>
          <w:rFonts w:ascii="Times New Roman" w:hAnsi="Times New Roman"/>
          <w:sz w:val="28"/>
          <w:szCs w:val="28"/>
          <w:u w:val="single"/>
          <w:lang w:eastAsia="ru-RU"/>
        </w:rPr>
      </w:pPr>
      <w:ins w:id="8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89" w:author="Unknown"/>
          <w:rFonts w:ascii="Times New Roman" w:hAnsi="Times New Roman"/>
          <w:sz w:val="28"/>
          <w:szCs w:val="28"/>
          <w:u w:val="single"/>
          <w:lang w:eastAsia="ru-RU"/>
        </w:rPr>
      </w:pPr>
      <w:ins w:id="90"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1" w:author="Unknown"/>
          <w:rFonts w:ascii="Times New Roman" w:hAnsi="Times New Roman"/>
          <w:sz w:val="28"/>
          <w:szCs w:val="28"/>
          <w:u w:val="single"/>
          <w:lang w:eastAsia="ru-RU"/>
        </w:rPr>
      </w:pPr>
      <w:ins w:id="92" w:author="Unknown">
        <w:r w:rsidRPr="00D219C1">
          <w:rPr>
            <w:rFonts w:ascii="Times New Roman" w:hAnsi="Times New Roman"/>
            <w:sz w:val="28"/>
            <w:szCs w:val="28"/>
            <w:u w:val="single"/>
            <w:lang w:eastAsia="ru-RU"/>
          </w:rPr>
          <w:t>д</w:t>
        </w:r>
        <w:r w:rsidRPr="00716277">
          <w:rPr>
            <w:rFonts w:ascii="Times New Roman" w:hAnsi="Times New Roman"/>
            <w:b/>
            <w:sz w:val="28"/>
            <w:szCs w:val="28"/>
            <w:u w:val="single"/>
            <w:lang w:eastAsia="ru-RU"/>
          </w:rPr>
          <w:t>) если правильные ответы 1, 2, 3, 4 и 5</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D219C1">
        <w:rPr>
          <w:rFonts w:ascii="Times New Roman" w:hAnsi="Times New Roman"/>
          <w:sz w:val="28"/>
          <w:szCs w:val="28"/>
          <w:u w:val="single"/>
          <w:lang w:eastAsia="ru-RU"/>
        </w:rPr>
        <w:t>10</w:t>
      </w:r>
      <w:ins w:id="93" w:author="Unknown">
        <w:r w:rsidRPr="00D219C1">
          <w:rPr>
            <w:rFonts w:ascii="Times New Roman" w:hAnsi="Times New Roman"/>
            <w:sz w:val="28"/>
            <w:szCs w:val="28"/>
            <w:u w:val="single"/>
            <w:lang w:eastAsia="ru-RU"/>
          </w:rPr>
          <w:t>Главнейшими (специфическими) типами иммунологического реагировании являются</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r>
        <w:rPr>
          <w:rFonts w:ascii="Times New Roman" w:hAnsi="Times New Roman"/>
          <w:sz w:val="28"/>
          <w:szCs w:val="28"/>
          <w:u w:val="single"/>
          <w:lang w:eastAsia="ru-RU"/>
        </w:rPr>
        <w:t xml:space="preserve"> </w:t>
      </w:r>
      <w:ins w:id="94" w:author="Unknown">
        <w:r w:rsidRPr="00D219C1">
          <w:rPr>
            <w:rFonts w:ascii="Times New Roman" w:hAnsi="Times New Roman"/>
            <w:sz w:val="28"/>
            <w:szCs w:val="28"/>
            <w:u w:val="single"/>
            <w:lang w:eastAsia="ru-RU"/>
          </w:rPr>
          <w:t>1. выработка специфических антител</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95" w:author="Unknown">
        <w:r w:rsidRPr="00D219C1">
          <w:rPr>
            <w:rFonts w:ascii="Times New Roman" w:hAnsi="Times New Roman"/>
            <w:sz w:val="28"/>
            <w:szCs w:val="28"/>
            <w:u w:val="single"/>
            <w:lang w:eastAsia="ru-RU"/>
          </w:rPr>
          <w:t>2. накопление сенсибилизированных лимфоцитов</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96" w:author="Unknown">
        <w:r w:rsidRPr="00D219C1">
          <w:rPr>
            <w:rFonts w:ascii="Times New Roman" w:hAnsi="Times New Roman"/>
            <w:sz w:val="28"/>
            <w:szCs w:val="28"/>
            <w:u w:val="single"/>
            <w:lang w:eastAsia="ru-RU"/>
          </w:rPr>
          <w:t>3.фагоцитоз</w:t>
        </w:r>
      </w:ins>
    </w:p>
    <w:p w:rsidR="00730435" w:rsidRDefault="00730435" w:rsidP="007C2A50">
      <w:pPr>
        <w:shd w:val="clear" w:color="auto" w:fill="FFFFFF"/>
        <w:spacing w:after="0" w:line="240" w:lineRule="auto"/>
        <w:textAlignment w:val="baseline"/>
        <w:rPr>
          <w:rFonts w:ascii="Times New Roman" w:hAnsi="Times New Roman"/>
          <w:sz w:val="28"/>
          <w:szCs w:val="28"/>
          <w:u w:val="single"/>
          <w:lang w:eastAsia="ru-RU"/>
        </w:rPr>
      </w:pPr>
      <w:ins w:id="97" w:author="Unknown">
        <w:r w:rsidRPr="00D219C1">
          <w:rPr>
            <w:rFonts w:ascii="Times New Roman" w:hAnsi="Times New Roman"/>
            <w:sz w:val="28"/>
            <w:szCs w:val="28"/>
            <w:u w:val="single"/>
            <w:lang w:eastAsia="ru-RU"/>
          </w:rPr>
          <w:t>4. хемотаксис</w:t>
        </w:r>
      </w:ins>
    </w:p>
    <w:p w:rsidR="00730435" w:rsidRPr="00D219C1" w:rsidRDefault="00730435" w:rsidP="007C2A50">
      <w:pPr>
        <w:shd w:val="clear" w:color="auto" w:fill="FFFFFF"/>
        <w:spacing w:after="0" w:line="240" w:lineRule="auto"/>
        <w:textAlignment w:val="baseline"/>
        <w:rPr>
          <w:ins w:id="98" w:author="Unknown"/>
          <w:rFonts w:ascii="Times New Roman" w:hAnsi="Times New Roman"/>
          <w:sz w:val="28"/>
          <w:szCs w:val="28"/>
          <w:u w:val="single"/>
          <w:lang w:eastAsia="ru-RU"/>
        </w:rPr>
      </w:pPr>
      <w:ins w:id="99" w:author="Unknown">
        <w:r w:rsidRPr="00D219C1">
          <w:rPr>
            <w:rFonts w:ascii="Times New Roman" w:hAnsi="Times New Roman"/>
            <w:sz w:val="28"/>
            <w:szCs w:val="28"/>
            <w:u w:val="single"/>
            <w:lang w:eastAsia="ru-RU"/>
          </w:rPr>
          <w:t>5. 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"https://pandia.ru/text/category/aktivatciya/" \o "Активация" </w:instrText>
        </w:r>
      </w:ins>
      <w:r w:rsidRPr="006D45F3">
        <w:rPr>
          <w:rFonts w:ascii="Times New Roman" w:hAnsi="Times New Roman"/>
          <w:sz w:val="28"/>
          <w:szCs w:val="28"/>
          <w:u w:val="single"/>
          <w:lang w:eastAsia="ru-RU"/>
        </w:rPr>
      </w:r>
      <w:ins w:id="100"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активация</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комплемента</w:t>
        </w:r>
      </w:ins>
    </w:p>
    <w:p w:rsidR="00730435" w:rsidRPr="00716277" w:rsidRDefault="00730435" w:rsidP="007C2A50">
      <w:pPr>
        <w:shd w:val="clear" w:color="auto" w:fill="FFFFFF"/>
        <w:spacing w:before="375" w:after="450" w:line="240" w:lineRule="auto"/>
        <w:textAlignment w:val="baseline"/>
        <w:rPr>
          <w:ins w:id="101" w:author="Unknown"/>
          <w:rFonts w:ascii="Times New Roman" w:hAnsi="Times New Roman"/>
          <w:b/>
          <w:sz w:val="28"/>
          <w:szCs w:val="28"/>
          <w:u w:val="single"/>
          <w:lang w:eastAsia="ru-RU"/>
        </w:rPr>
      </w:pPr>
      <w:ins w:id="102"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03" w:author="Unknown"/>
          <w:rFonts w:ascii="Times New Roman" w:hAnsi="Times New Roman"/>
          <w:sz w:val="28"/>
          <w:szCs w:val="28"/>
          <w:u w:val="single"/>
          <w:lang w:eastAsia="ru-RU"/>
        </w:rPr>
      </w:pPr>
      <w:ins w:id="10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05" w:author="Unknown"/>
          <w:rFonts w:ascii="Times New Roman" w:hAnsi="Times New Roman"/>
          <w:sz w:val="28"/>
          <w:szCs w:val="28"/>
          <w:u w:val="single"/>
          <w:lang w:eastAsia="ru-RU"/>
        </w:rPr>
      </w:pPr>
      <w:ins w:id="10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07" w:author="Unknown"/>
          <w:rFonts w:ascii="Times New Roman" w:hAnsi="Times New Roman"/>
          <w:sz w:val="28"/>
          <w:szCs w:val="28"/>
          <w:u w:val="single"/>
          <w:lang w:eastAsia="ru-RU"/>
        </w:rPr>
      </w:pPr>
      <w:ins w:id="108"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09" w:author="Unknown"/>
          <w:rFonts w:ascii="Times New Roman" w:hAnsi="Times New Roman"/>
          <w:sz w:val="28"/>
          <w:szCs w:val="28"/>
          <w:u w:val="single"/>
          <w:lang w:eastAsia="ru-RU"/>
        </w:rPr>
      </w:pPr>
      <w:ins w:id="11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11" w:author="Unknown"/>
          <w:rFonts w:ascii="Times New Roman" w:hAnsi="Times New Roman"/>
          <w:sz w:val="28"/>
          <w:szCs w:val="28"/>
          <w:u w:val="single"/>
          <w:lang w:eastAsia="ru-RU"/>
        </w:rPr>
      </w:pPr>
      <w:r w:rsidRPr="00D219C1">
        <w:rPr>
          <w:rFonts w:ascii="Times New Roman" w:hAnsi="Times New Roman"/>
          <w:sz w:val="28"/>
          <w:szCs w:val="28"/>
          <w:u w:val="single"/>
          <w:lang w:eastAsia="ru-RU"/>
        </w:rPr>
        <w:t>11</w:t>
      </w:r>
      <w:ins w:id="112" w:author="Unknown">
        <w:r w:rsidRPr="00D219C1">
          <w:rPr>
            <w:rFonts w:ascii="Times New Roman" w:hAnsi="Times New Roman"/>
            <w:sz w:val="28"/>
            <w:szCs w:val="28"/>
            <w:u w:val="single"/>
            <w:lang w:eastAsia="ru-RU"/>
          </w:rPr>
          <w:t>Центральными органами иммунной системы являются</w:t>
        </w:r>
      </w:ins>
      <w:r>
        <w:rPr>
          <w:rFonts w:ascii="Times New Roman" w:hAnsi="Times New Roman"/>
          <w:sz w:val="28"/>
          <w:szCs w:val="28"/>
          <w:u w:val="single"/>
          <w:lang w:eastAsia="ru-RU"/>
        </w:rPr>
        <w:t xml:space="preserve"> </w:t>
      </w:r>
      <w:ins w:id="113" w:author="Unknown">
        <w:r w:rsidRPr="00D219C1">
          <w:rPr>
            <w:rFonts w:ascii="Times New Roman" w:hAnsi="Times New Roman"/>
            <w:sz w:val="28"/>
            <w:szCs w:val="28"/>
            <w:u w:val="single"/>
            <w:lang w:eastAsia="ru-RU"/>
          </w:rPr>
          <w:t>1. Тимус</w:t>
        </w:r>
      </w:ins>
      <w:r>
        <w:rPr>
          <w:rFonts w:ascii="Times New Roman" w:hAnsi="Times New Roman"/>
          <w:sz w:val="28"/>
          <w:szCs w:val="28"/>
          <w:u w:val="single"/>
          <w:lang w:eastAsia="ru-RU"/>
        </w:rPr>
        <w:t xml:space="preserve"> </w:t>
      </w:r>
      <w:ins w:id="114" w:author="Unknown">
        <w:r w:rsidRPr="00D219C1">
          <w:rPr>
            <w:rFonts w:ascii="Times New Roman" w:hAnsi="Times New Roman"/>
            <w:sz w:val="28"/>
            <w:szCs w:val="28"/>
            <w:u w:val="single"/>
            <w:lang w:eastAsia="ru-RU"/>
          </w:rPr>
          <w:t>2. костный мозг</w:t>
        </w:r>
      </w:ins>
      <w:r>
        <w:rPr>
          <w:rFonts w:ascii="Times New Roman" w:hAnsi="Times New Roman"/>
          <w:sz w:val="28"/>
          <w:szCs w:val="28"/>
          <w:u w:val="single"/>
          <w:lang w:eastAsia="ru-RU"/>
        </w:rPr>
        <w:t xml:space="preserve"> </w:t>
      </w:r>
      <w:ins w:id="115" w:author="Unknown">
        <w:r w:rsidRPr="00D219C1">
          <w:rPr>
            <w:rFonts w:ascii="Times New Roman" w:hAnsi="Times New Roman"/>
            <w:sz w:val="28"/>
            <w:szCs w:val="28"/>
            <w:u w:val="single"/>
            <w:lang w:eastAsia="ru-RU"/>
          </w:rPr>
          <w:t>3. пейеровы бляшки кишечника</w:t>
        </w:r>
      </w:ins>
      <w:r>
        <w:rPr>
          <w:rFonts w:ascii="Times New Roman" w:hAnsi="Times New Roman"/>
          <w:sz w:val="28"/>
          <w:szCs w:val="28"/>
          <w:u w:val="single"/>
          <w:lang w:eastAsia="ru-RU"/>
        </w:rPr>
        <w:t xml:space="preserve"> </w:t>
      </w:r>
      <w:ins w:id="116" w:author="Unknown">
        <w:r w:rsidRPr="00D219C1">
          <w:rPr>
            <w:rFonts w:ascii="Times New Roman" w:hAnsi="Times New Roman"/>
            <w:sz w:val="28"/>
            <w:szCs w:val="28"/>
            <w:u w:val="single"/>
            <w:lang w:eastAsia="ru-RU"/>
          </w:rPr>
          <w:t>4.селезенка.</w:t>
        </w:r>
      </w:ins>
      <w:r>
        <w:rPr>
          <w:rFonts w:ascii="Times New Roman" w:hAnsi="Times New Roman"/>
          <w:sz w:val="28"/>
          <w:szCs w:val="28"/>
          <w:u w:val="single"/>
          <w:lang w:eastAsia="ru-RU"/>
        </w:rPr>
        <w:t xml:space="preserve"> </w:t>
      </w:r>
      <w:ins w:id="117" w:author="Unknown">
        <w:r w:rsidRPr="00D219C1">
          <w:rPr>
            <w:rFonts w:ascii="Times New Roman" w:hAnsi="Times New Roman"/>
            <w:sz w:val="28"/>
            <w:szCs w:val="28"/>
            <w:u w:val="single"/>
            <w:lang w:eastAsia="ru-RU"/>
          </w:rPr>
          <w:t>5. лимфатические узлы</w:t>
        </w:r>
      </w:ins>
    </w:p>
    <w:p w:rsidR="00730435" w:rsidRPr="00716277" w:rsidRDefault="00730435" w:rsidP="007C2A50">
      <w:pPr>
        <w:shd w:val="clear" w:color="auto" w:fill="FFFFFF"/>
        <w:spacing w:before="375" w:after="450" w:line="240" w:lineRule="auto"/>
        <w:textAlignment w:val="baseline"/>
        <w:rPr>
          <w:ins w:id="118" w:author="Unknown"/>
          <w:rFonts w:ascii="Times New Roman" w:hAnsi="Times New Roman"/>
          <w:b/>
          <w:sz w:val="28"/>
          <w:szCs w:val="28"/>
          <w:u w:val="single"/>
          <w:lang w:eastAsia="ru-RU"/>
        </w:rPr>
      </w:pPr>
      <w:ins w:id="119"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20" w:author="Unknown"/>
          <w:rFonts w:ascii="Times New Roman" w:hAnsi="Times New Roman"/>
          <w:sz w:val="28"/>
          <w:szCs w:val="28"/>
          <w:u w:val="single"/>
          <w:lang w:eastAsia="ru-RU"/>
        </w:rPr>
      </w:pPr>
      <w:ins w:id="12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22" w:author="Unknown"/>
          <w:rFonts w:ascii="Times New Roman" w:hAnsi="Times New Roman"/>
          <w:sz w:val="28"/>
          <w:szCs w:val="28"/>
          <w:u w:val="single"/>
          <w:lang w:eastAsia="ru-RU"/>
        </w:rPr>
      </w:pPr>
      <w:ins w:id="123"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24" w:author="Unknown"/>
          <w:rFonts w:ascii="Times New Roman" w:hAnsi="Times New Roman"/>
          <w:sz w:val="28"/>
          <w:szCs w:val="28"/>
          <w:u w:val="single"/>
          <w:lang w:eastAsia="ru-RU"/>
        </w:rPr>
      </w:pPr>
      <w:ins w:id="125"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26" w:author="Unknown"/>
          <w:rFonts w:ascii="Times New Roman" w:hAnsi="Times New Roman"/>
          <w:sz w:val="28"/>
          <w:szCs w:val="28"/>
          <w:u w:val="single"/>
          <w:lang w:eastAsia="ru-RU"/>
        </w:rPr>
      </w:pPr>
      <w:ins w:id="127"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28" w:author="Unknown"/>
          <w:rFonts w:ascii="Times New Roman" w:hAnsi="Times New Roman"/>
          <w:sz w:val="28"/>
          <w:szCs w:val="28"/>
          <w:u w:val="single"/>
          <w:lang w:eastAsia="ru-RU"/>
        </w:rPr>
      </w:pPr>
      <w:r w:rsidRPr="00D219C1">
        <w:rPr>
          <w:rFonts w:ascii="Times New Roman" w:hAnsi="Times New Roman"/>
          <w:sz w:val="28"/>
          <w:szCs w:val="28"/>
          <w:u w:val="single"/>
          <w:lang w:eastAsia="ru-RU"/>
        </w:rPr>
        <w:t>12</w:t>
      </w:r>
      <w:ins w:id="129" w:author="Unknown">
        <w:r w:rsidRPr="00D219C1">
          <w:rPr>
            <w:rFonts w:ascii="Times New Roman" w:hAnsi="Times New Roman"/>
            <w:sz w:val="28"/>
            <w:szCs w:val="28"/>
            <w:u w:val="single"/>
            <w:lang w:eastAsia="ru-RU"/>
          </w:rPr>
          <w:t xml:space="preserve">Вилочковая железа поставляет в периферическую кровь 1. В-лимфоциты 2. Т-лимфоциты 3. моноциты </w:t>
        </w:r>
      </w:ins>
      <w:r>
        <w:rPr>
          <w:rFonts w:ascii="Times New Roman" w:hAnsi="Times New Roman"/>
          <w:sz w:val="28"/>
          <w:szCs w:val="28"/>
          <w:u w:val="single"/>
          <w:lang w:eastAsia="ru-RU"/>
        </w:rPr>
        <w:t xml:space="preserve"> </w:t>
      </w:r>
      <w:ins w:id="130" w:author="Unknown">
        <w:r w:rsidRPr="00D219C1">
          <w:rPr>
            <w:rFonts w:ascii="Times New Roman" w:hAnsi="Times New Roman"/>
            <w:sz w:val="28"/>
            <w:szCs w:val="28"/>
            <w:u w:val="single"/>
            <w:lang w:eastAsia="ru-RU"/>
          </w:rPr>
          <w:t>4. тимические гуморальные факторы 5. тканевые макрофаги</w:t>
        </w:r>
      </w:ins>
    </w:p>
    <w:p w:rsidR="00730435" w:rsidRPr="00D219C1" w:rsidRDefault="00730435" w:rsidP="007C2A50">
      <w:pPr>
        <w:shd w:val="clear" w:color="auto" w:fill="FFFFFF"/>
        <w:spacing w:before="375" w:after="450" w:line="240" w:lineRule="auto"/>
        <w:textAlignment w:val="baseline"/>
        <w:rPr>
          <w:ins w:id="131" w:author="Unknown"/>
          <w:rFonts w:ascii="Times New Roman" w:hAnsi="Times New Roman"/>
          <w:sz w:val="28"/>
          <w:szCs w:val="28"/>
          <w:u w:val="single"/>
          <w:lang w:eastAsia="ru-RU"/>
        </w:rPr>
      </w:pPr>
      <w:ins w:id="132"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33" w:author="Unknown"/>
          <w:rFonts w:ascii="Times New Roman" w:hAnsi="Times New Roman"/>
          <w:sz w:val="28"/>
          <w:szCs w:val="28"/>
          <w:u w:val="single"/>
          <w:lang w:eastAsia="ru-RU"/>
        </w:rPr>
      </w:pPr>
      <w:ins w:id="134" w:author="Unknown">
        <w:r w:rsidRPr="00D219C1">
          <w:rPr>
            <w:rFonts w:ascii="Times New Roman" w:hAnsi="Times New Roman"/>
            <w:sz w:val="28"/>
            <w:szCs w:val="28"/>
            <w:u w:val="single"/>
            <w:lang w:eastAsia="ru-RU"/>
          </w:rPr>
          <w:t>б) если правильные ответы 1 и 3</w:t>
        </w:r>
      </w:ins>
    </w:p>
    <w:p w:rsidR="00730435" w:rsidRPr="00716277" w:rsidRDefault="00730435" w:rsidP="007C2A50">
      <w:pPr>
        <w:shd w:val="clear" w:color="auto" w:fill="FFFFFF"/>
        <w:spacing w:before="375" w:after="450" w:line="240" w:lineRule="auto"/>
        <w:textAlignment w:val="baseline"/>
        <w:rPr>
          <w:ins w:id="135" w:author="Unknown"/>
          <w:rFonts w:ascii="Times New Roman" w:hAnsi="Times New Roman"/>
          <w:b/>
          <w:sz w:val="28"/>
          <w:szCs w:val="28"/>
          <w:u w:val="single"/>
          <w:lang w:eastAsia="ru-RU"/>
        </w:rPr>
      </w:pPr>
      <w:ins w:id="136" w:author="Unknown">
        <w:r w:rsidRPr="00716277">
          <w:rPr>
            <w:rFonts w:ascii="Times New Roman" w:hAnsi="Times New Roman"/>
            <w:b/>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37" w:author="Unknown"/>
          <w:rFonts w:ascii="Times New Roman" w:hAnsi="Times New Roman"/>
          <w:sz w:val="28"/>
          <w:szCs w:val="28"/>
          <w:u w:val="single"/>
          <w:lang w:eastAsia="ru-RU"/>
        </w:rPr>
      </w:pPr>
      <w:ins w:id="138"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C97DEC">
      <w:pPr>
        <w:shd w:val="clear" w:color="auto" w:fill="FFFFFF"/>
        <w:spacing w:before="375" w:after="450" w:line="240" w:lineRule="auto"/>
        <w:textAlignment w:val="baseline"/>
        <w:rPr>
          <w:ins w:id="139" w:author="Unknown"/>
          <w:rFonts w:ascii="Times New Roman" w:hAnsi="Times New Roman"/>
          <w:sz w:val="28"/>
          <w:szCs w:val="28"/>
          <w:u w:val="single"/>
          <w:lang w:eastAsia="ru-RU"/>
        </w:rPr>
      </w:pPr>
      <w:ins w:id="14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41" w:author="Unknown"/>
          <w:rFonts w:ascii="Times New Roman" w:hAnsi="Times New Roman"/>
          <w:sz w:val="28"/>
          <w:szCs w:val="28"/>
          <w:u w:val="single"/>
          <w:lang w:eastAsia="ru-RU"/>
        </w:rPr>
      </w:pPr>
      <w:r w:rsidRPr="00D219C1">
        <w:rPr>
          <w:rFonts w:ascii="Times New Roman" w:hAnsi="Times New Roman"/>
          <w:sz w:val="28"/>
          <w:szCs w:val="28"/>
          <w:u w:val="single"/>
          <w:lang w:eastAsia="ru-RU"/>
        </w:rPr>
        <w:t>13</w:t>
      </w:r>
      <w:ins w:id="142" w:author="Unknown">
        <w:r w:rsidRPr="00D219C1">
          <w:rPr>
            <w:rFonts w:ascii="Times New Roman" w:hAnsi="Times New Roman"/>
            <w:sz w:val="28"/>
            <w:szCs w:val="28"/>
            <w:u w:val="single"/>
            <w:lang w:eastAsia="ru-RU"/>
          </w:rPr>
          <w:t>К периферическим органам иммунной системы относятся 1.лимфатические узлы. 2.пейеровы бляшки кишечника. 3селезенка. 4. кровь. 5.тимус.</w:t>
        </w:r>
      </w:ins>
    </w:p>
    <w:p w:rsidR="00730435" w:rsidRPr="00D219C1" w:rsidRDefault="00730435" w:rsidP="007C2A50">
      <w:pPr>
        <w:shd w:val="clear" w:color="auto" w:fill="FFFFFF"/>
        <w:spacing w:before="375" w:after="450" w:line="240" w:lineRule="auto"/>
        <w:textAlignment w:val="baseline"/>
        <w:rPr>
          <w:ins w:id="143" w:author="Unknown"/>
          <w:rFonts w:ascii="Times New Roman" w:hAnsi="Times New Roman"/>
          <w:sz w:val="28"/>
          <w:szCs w:val="28"/>
          <w:u w:val="single"/>
          <w:lang w:eastAsia="ru-RU"/>
        </w:rPr>
      </w:pPr>
      <w:ins w:id="144" w:author="Unknown">
        <w:r w:rsidRPr="00D219C1">
          <w:rPr>
            <w:rFonts w:ascii="Times New Roman" w:hAnsi="Times New Roman"/>
            <w:sz w:val="28"/>
            <w:szCs w:val="28"/>
            <w:u w:val="single"/>
            <w:lang w:eastAsia="ru-RU"/>
          </w:rPr>
          <w:t>а) если правильные ответы 1, 2 и 3</w:t>
        </w:r>
      </w:ins>
    </w:p>
    <w:p w:rsidR="00730435" w:rsidRPr="00716277" w:rsidRDefault="00730435" w:rsidP="007C2A50">
      <w:pPr>
        <w:shd w:val="clear" w:color="auto" w:fill="FFFFFF"/>
        <w:spacing w:before="375" w:after="450" w:line="240" w:lineRule="auto"/>
        <w:textAlignment w:val="baseline"/>
        <w:rPr>
          <w:ins w:id="145" w:author="Unknown"/>
          <w:rFonts w:ascii="Times New Roman" w:hAnsi="Times New Roman"/>
          <w:b/>
          <w:sz w:val="28"/>
          <w:szCs w:val="28"/>
          <w:u w:val="single"/>
          <w:lang w:eastAsia="ru-RU"/>
        </w:rPr>
      </w:pPr>
      <w:ins w:id="146" w:author="Unknown">
        <w:r w:rsidRPr="00716277">
          <w:rPr>
            <w:rFonts w:ascii="Times New Roman" w:hAnsi="Times New Roman"/>
            <w:b/>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47" w:author="Unknown"/>
          <w:rFonts w:ascii="Times New Roman" w:hAnsi="Times New Roman"/>
          <w:sz w:val="28"/>
          <w:szCs w:val="28"/>
          <w:u w:val="single"/>
          <w:lang w:eastAsia="ru-RU"/>
        </w:rPr>
      </w:pPr>
      <w:ins w:id="14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49" w:author="Unknown"/>
          <w:rFonts w:ascii="Times New Roman" w:hAnsi="Times New Roman"/>
          <w:sz w:val="28"/>
          <w:szCs w:val="28"/>
          <w:u w:val="single"/>
          <w:lang w:eastAsia="ru-RU"/>
        </w:rPr>
      </w:pPr>
      <w:ins w:id="150"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51" w:author="Unknown"/>
          <w:rFonts w:ascii="Times New Roman" w:hAnsi="Times New Roman"/>
          <w:sz w:val="28"/>
          <w:szCs w:val="28"/>
          <w:u w:val="single"/>
          <w:lang w:eastAsia="ru-RU"/>
        </w:rPr>
      </w:pPr>
      <w:ins w:id="152"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53" w:author="Unknown"/>
          <w:rFonts w:ascii="Times New Roman" w:hAnsi="Times New Roman"/>
          <w:sz w:val="28"/>
          <w:szCs w:val="28"/>
          <w:u w:val="single"/>
          <w:lang w:eastAsia="ru-RU"/>
        </w:rPr>
      </w:pPr>
      <w:r w:rsidRPr="00D219C1">
        <w:rPr>
          <w:rFonts w:ascii="Times New Roman" w:hAnsi="Times New Roman"/>
          <w:sz w:val="28"/>
          <w:szCs w:val="28"/>
          <w:u w:val="single"/>
          <w:lang w:eastAsia="ru-RU"/>
        </w:rPr>
        <w:t>14</w:t>
      </w:r>
      <w:ins w:id="154" w:author="Unknown">
        <w:r w:rsidRPr="00D219C1">
          <w:rPr>
            <w:rFonts w:ascii="Times New Roman" w:hAnsi="Times New Roman"/>
            <w:sz w:val="28"/>
            <w:szCs w:val="28"/>
            <w:u w:val="single"/>
            <w:lang w:eastAsia="ru-RU"/>
          </w:rPr>
          <w:t>Основными известными популяциями лимфоцитов являются: 1)В-лимфоциты; 2)Т-лимфоциты; З)О-лимфоциты (К - и NК-клетки); 4)плазматические клетки; 5)Т-хелпер</w:t>
        </w:r>
      </w:ins>
    </w:p>
    <w:p w:rsidR="00730435" w:rsidRPr="00716277" w:rsidRDefault="00730435" w:rsidP="007C2A50">
      <w:pPr>
        <w:shd w:val="clear" w:color="auto" w:fill="FFFFFF"/>
        <w:spacing w:before="375" w:after="450" w:line="240" w:lineRule="auto"/>
        <w:textAlignment w:val="baseline"/>
        <w:rPr>
          <w:ins w:id="155" w:author="Unknown"/>
          <w:rFonts w:ascii="Times New Roman" w:hAnsi="Times New Roman"/>
          <w:b/>
          <w:sz w:val="28"/>
          <w:szCs w:val="28"/>
          <w:u w:val="single"/>
          <w:lang w:eastAsia="ru-RU"/>
        </w:rPr>
      </w:pPr>
      <w:ins w:id="156"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57" w:author="Unknown"/>
          <w:rFonts w:ascii="Times New Roman" w:hAnsi="Times New Roman"/>
          <w:sz w:val="28"/>
          <w:szCs w:val="28"/>
          <w:u w:val="single"/>
          <w:lang w:eastAsia="ru-RU"/>
        </w:rPr>
      </w:pPr>
      <w:ins w:id="15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59" w:author="Unknown"/>
          <w:rFonts w:ascii="Times New Roman" w:hAnsi="Times New Roman"/>
          <w:sz w:val="28"/>
          <w:szCs w:val="28"/>
          <w:u w:val="single"/>
          <w:lang w:eastAsia="ru-RU"/>
        </w:rPr>
      </w:pPr>
      <w:ins w:id="160"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61" w:author="Unknown"/>
          <w:rFonts w:ascii="Times New Roman" w:hAnsi="Times New Roman"/>
          <w:sz w:val="28"/>
          <w:szCs w:val="28"/>
          <w:u w:val="single"/>
          <w:lang w:eastAsia="ru-RU"/>
        </w:rPr>
      </w:pPr>
      <w:ins w:id="162"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63" w:author="Unknown"/>
          <w:rFonts w:ascii="Times New Roman" w:hAnsi="Times New Roman"/>
          <w:sz w:val="28"/>
          <w:szCs w:val="28"/>
          <w:u w:val="single"/>
          <w:lang w:eastAsia="ru-RU"/>
        </w:rPr>
      </w:pPr>
      <w:ins w:id="164"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after="0" w:line="240" w:lineRule="auto"/>
        <w:textAlignment w:val="baseline"/>
        <w:rPr>
          <w:ins w:id="165" w:author="Unknown"/>
          <w:rFonts w:ascii="Times New Roman" w:hAnsi="Times New Roman"/>
          <w:sz w:val="28"/>
          <w:szCs w:val="28"/>
          <w:u w:val="single"/>
          <w:lang w:eastAsia="ru-RU"/>
        </w:rPr>
      </w:pPr>
      <w:r w:rsidRPr="00D219C1">
        <w:rPr>
          <w:rFonts w:ascii="Times New Roman" w:hAnsi="Times New Roman"/>
          <w:sz w:val="28"/>
          <w:szCs w:val="28"/>
          <w:u w:val="single"/>
          <w:lang w:eastAsia="ru-RU"/>
        </w:rPr>
        <w:t>15</w:t>
      </w:r>
      <w:ins w:id="166" w:author="Unknown">
        <w:r w:rsidRPr="00D219C1">
          <w:rPr>
            <w:rFonts w:ascii="Times New Roman" w:hAnsi="Times New Roman"/>
            <w:sz w:val="28"/>
            <w:szCs w:val="28"/>
            <w:u w:val="single"/>
            <w:lang w:eastAsia="ru-RU"/>
          </w:rPr>
          <w:t>Органом иммунной системы, в котором происходит созревание и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"https://pandia.ru/text/category/differentciya/" \o "Дифференция" </w:instrText>
        </w:r>
      </w:ins>
      <w:r w:rsidRPr="006D45F3">
        <w:rPr>
          <w:rFonts w:ascii="Times New Roman" w:hAnsi="Times New Roman"/>
          <w:sz w:val="28"/>
          <w:szCs w:val="28"/>
          <w:u w:val="single"/>
          <w:lang w:eastAsia="ru-RU"/>
        </w:rPr>
      </w:r>
      <w:ins w:id="167"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дифференцировка</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Т-лимфоцитов, является. 1.костный мозг. 2.тимус. 3.селезенка. 4.лимфатические узлы. 5.пейеровы бляшки кишечника</w:t>
        </w:r>
      </w:ins>
    </w:p>
    <w:p w:rsidR="00730435" w:rsidRPr="00D219C1" w:rsidRDefault="00730435" w:rsidP="007C2A50">
      <w:pPr>
        <w:shd w:val="clear" w:color="auto" w:fill="FFFFFF"/>
        <w:spacing w:before="375" w:after="450" w:line="240" w:lineRule="auto"/>
        <w:textAlignment w:val="baseline"/>
        <w:rPr>
          <w:ins w:id="168" w:author="Unknown"/>
          <w:rFonts w:ascii="Times New Roman" w:hAnsi="Times New Roman"/>
          <w:sz w:val="28"/>
          <w:szCs w:val="28"/>
          <w:u w:val="single"/>
          <w:lang w:eastAsia="ru-RU"/>
        </w:rPr>
      </w:pPr>
      <w:ins w:id="169"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70" w:author="Unknown"/>
          <w:rFonts w:ascii="Times New Roman" w:hAnsi="Times New Roman"/>
          <w:sz w:val="28"/>
          <w:szCs w:val="28"/>
          <w:u w:val="single"/>
          <w:lang w:eastAsia="ru-RU"/>
        </w:rPr>
      </w:pPr>
      <w:ins w:id="17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72" w:author="Unknown"/>
          <w:rFonts w:ascii="Times New Roman" w:hAnsi="Times New Roman"/>
          <w:sz w:val="28"/>
          <w:szCs w:val="28"/>
          <w:u w:val="single"/>
          <w:lang w:eastAsia="ru-RU"/>
        </w:rPr>
      </w:pPr>
      <w:ins w:id="173"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174" w:author="Unknown"/>
          <w:rFonts w:ascii="Times New Roman" w:hAnsi="Times New Roman"/>
          <w:b/>
          <w:sz w:val="28"/>
          <w:szCs w:val="28"/>
          <w:u w:val="single"/>
          <w:lang w:eastAsia="ru-RU"/>
        </w:rPr>
      </w:pPr>
      <w:ins w:id="175"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76" w:author="Unknown"/>
          <w:rFonts w:ascii="Times New Roman" w:hAnsi="Times New Roman"/>
          <w:sz w:val="28"/>
          <w:szCs w:val="28"/>
          <w:u w:val="single"/>
          <w:lang w:eastAsia="ru-RU"/>
        </w:rPr>
      </w:pPr>
      <w:ins w:id="177"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78" w:author="Unknown"/>
          <w:rFonts w:ascii="Times New Roman" w:hAnsi="Times New Roman"/>
          <w:sz w:val="28"/>
          <w:szCs w:val="28"/>
          <w:u w:val="single"/>
          <w:lang w:eastAsia="ru-RU"/>
        </w:rPr>
      </w:pPr>
      <w:r w:rsidRPr="00D219C1">
        <w:rPr>
          <w:rFonts w:ascii="Times New Roman" w:hAnsi="Times New Roman"/>
          <w:sz w:val="28"/>
          <w:szCs w:val="28"/>
          <w:u w:val="single"/>
          <w:lang w:eastAsia="ru-RU"/>
        </w:rPr>
        <w:t>16</w:t>
      </w:r>
      <w:ins w:id="179" w:author="Unknown">
        <w:r w:rsidRPr="00D219C1">
          <w:rPr>
            <w:rFonts w:ascii="Times New Roman" w:hAnsi="Times New Roman"/>
            <w:sz w:val="28"/>
            <w:szCs w:val="28"/>
            <w:u w:val="single"/>
            <w:lang w:eastAsia="ru-RU"/>
          </w:rPr>
          <w:t>Основным местом дифференцировки и онтогенеза В-лимфоцитов является.1. селезенка. 2.тимус. 3.лимфатические узлы 4.костный мозг. 5.пейеровы бляшки кишечника</w:t>
        </w:r>
      </w:ins>
    </w:p>
    <w:p w:rsidR="00730435" w:rsidRPr="00D219C1" w:rsidRDefault="00730435" w:rsidP="007C2A50">
      <w:pPr>
        <w:shd w:val="clear" w:color="auto" w:fill="FFFFFF"/>
        <w:spacing w:before="375" w:after="450" w:line="240" w:lineRule="auto"/>
        <w:textAlignment w:val="baseline"/>
        <w:rPr>
          <w:ins w:id="180" w:author="Unknown"/>
          <w:rFonts w:ascii="Times New Roman" w:hAnsi="Times New Roman"/>
          <w:sz w:val="28"/>
          <w:szCs w:val="28"/>
          <w:u w:val="single"/>
          <w:lang w:eastAsia="ru-RU"/>
        </w:rPr>
      </w:pPr>
      <w:ins w:id="181"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82" w:author="Unknown"/>
          <w:rFonts w:ascii="Times New Roman" w:hAnsi="Times New Roman"/>
          <w:sz w:val="28"/>
          <w:szCs w:val="28"/>
          <w:u w:val="single"/>
          <w:lang w:eastAsia="ru-RU"/>
        </w:rPr>
      </w:pPr>
      <w:ins w:id="183"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84" w:author="Unknown"/>
          <w:rFonts w:ascii="Times New Roman" w:hAnsi="Times New Roman"/>
          <w:sz w:val="28"/>
          <w:szCs w:val="28"/>
          <w:u w:val="single"/>
          <w:lang w:eastAsia="ru-RU"/>
        </w:rPr>
      </w:pPr>
      <w:ins w:id="185"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186" w:author="Unknown"/>
          <w:rFonts w:ascii="Times New Roman" w:hAnsi="Times New Roman"/>
          <w:b/>
          <w:sz w:val="28"/>
          <w:szCs w:val="28"/>
          <w:u w:val="single"/>
          <w:lang w:eastAsia="ru-RU"/>
        </w:rPr>
      </w:pPr>
      <w:ins w:id="187"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88" w:author="Unknown"/>
          <w:rFonts w:ascii="Times New Roman" w:hAnsi="Times New Roman"/>
          <w:sz w:val="28"/>
          <w:szCs w:val="28"/>
          <w:u w:val="single"/>
          <w:lang w:eastAsia="ru-RU"/>
        </w:rPr>
      </w:pPr>
      <w:ins w:id="18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90" w:author="Unknown"/>
          <w:rFonts w:ascii="Times New Roman" w:hAnsi="Times New Roman"/>
          <w:sz w:val="28"/>
          <w:szCs w:val="28"/>
          <w:u w:val="single"/>
          <w:lang w:eastAsia="ru-RU"/>
        </w:rPr>
      </w:pPr>
      <w:r w:rsidRPr="00D219C1">
        <w:rPr>
          <w:rFonts w:ascii="Times New Roman" w:hAnsi="Times New Roman"/>
          <w:sz w:val="28"/>
          <w:szCs w:val="28"/>
          <w:u w:val="single"/>
          <w:lang w:eastAsia="ru-RU"/>
        </w:rPr>
        <w:t>17</w:t>
      </w:r>
      <w:ins w:id="191" w:author="Unknown">
        <w:r w:rsidRPr="00D219C1">
          <w:rPr>
            <w:rFonts w:ascii="Times New Roman" w:hAnsi="Times New Roman"/>
            <w:sz w:val="28"/>
            <w:szCs w:val="28"/>
            <w:u w:val="single"/>
            <w:lang w:eastAsia="ru-RU"/>
          </w:rPr>
          <w:t>Т-лимфоциты выполняют следующие функции 1. отвечают за развитие клеточных иммунологических реакций в виде гиперчувствительности замедленного типа 2. осуществляют реакции трансплантационного иммунитета 3. осуществляют противоопухолевый иммунитет 4. обеспечивают резистентность против бактериальных инфекций, связанных с внутриклеточным паразитированием возбудивыполняют главные иммунорегуляторные функции</w:t>
        </w:r>
      </w:ins>
    </w:p>
    <w:p w:rsidR="00730435" w:rsidRPr="00D219C1" w:rsidRDefault="00730435" w:rsidP="007C2A50">
      <w:pPr>
        <w:shd w:val="clear" w:color="auto" w:fill="FFFFFF"/>
        <w:spacing w:before="375" w:after="450" w:line="240" w:lineRule="auto"/>
        <w:textAlignment w:val="baseline"/>
        <w:rPr>
          <w:ins w:id="192" w:author="Unknown"/>
          <w:rFonts w:ascii="Times New Roman" w:hAnsi="Times New Roman"/>
          <w:sz w:val="28"/>
          <w:szCs w:val="28"/>
          <w:u w:val="single"/>
          <w:lang w:eastAsia="ru-RU"/>
        </w:rPr>
      </w:pPr>
      <w:ins w:id="193"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94" w:author="Unknown"/>
          <w:rFonts w:ascii="Times New Roman" w:hAnsi="Times New Roman"/>
          <w:sz w:val="28"/>
          <w:szCs w:val="28"/>
          <w:u w:val="single"/>
          <w:lang w:eastAsia="ru-RU"/>
        </w:rPr>
      </w:pPr>
      <w:ins w:id="195"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96" w:author="Unknown"/>
          <w:rFonts w:ascii="Times New Roman" w:hAnsi="Times New Roman"/>
          <w:sz w:val="28"/>
          <w:szCs w:val="28"/>
          <w:u w:val="single"/>
          <w:lang w:eastAsia="ru-RU"/>
        </w:rPr>
      </w:pPr>
      <w:ins w:id="197"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98" w:author="Unknown"/>
          <w:rFonts w:ascii="Times New Roman" w:hAnsi="Times New Roman"/>
          <w:sz w:val="28"/>
          <w:szCs w:val="28"/>
          <w:u w:val="single"/>
          <w:lang w:eastAsia="ru-RU"/>
        </w:rPr>
      </w:pPr>
      <w:ins w:id="199"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200" w:author="Unknown"/>
          <w:rFonts w:ascii="Times New Roman" w:hAnsi="Times New Roman"/>
          <w:b/>
          <w:sz w:val="28"/>
          <w:szCs w:val="28"/>
          <w:u w:val="single"/>
          <w:lang w:eastAsia="ru-RU"/>
        </w:rPr>
      </w:pPr>
      <w:ins w:id="201"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after="0" w:line="240" w:lineRule="auto"/>
        <w:textAlignment w:val="baseline"/>
        <w:rPr>
          <w:ins w:id="202" w:author="Unknown"/>
          <w:rFonts w:ascii="Times New Roman" w:hAnsi="Times New Roman"/>
          <w:sz w:val="28"/>
          <w:szCs w:val="28"/>
          <w:u w:val="single"/>
          <w:lang w:eastAsia="ru-RU"/>
        </w:rPr>
      </w:pPr>
      <w:r w:rsidRPr="00D219C1">
        <w:rPr>
          <w:rFonts w:ascii="Times New Roman" w:hAnsi="Times New Roman"/>
          <w:sz w:val="28"/>
          <w:szCs w:val="28"/>
          <w:u w:val="single"/>
          <w:lang w:eastAsia="ru-RU"/>
        </w:rPr>
        <w:t>18</w:t>
      </w:r>
      <w:ins w:id="203" w:author="Unknown">
        <w:r w:rsidRPr="00D219C1">
          <w:rPr>
            <w:rFonts w:ascii="Times New Roman" w:hAnsi="Times New Roman"/>
            <w:sz w:val="28"/>
            <w:szCs w:val="28"/>
            <w:u w:val="single"/>
            <w:lang w:eastAsia="ru-RU"/>
          </w:rPr>
          <w:t>В-лимфоциты 1. являются иммуноретуляторными клетками 2. обеспечивают противовирусный иммунитет 3. являются главными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"https://pandia.ru/text/category/antigen/" \o "Антиген" </w:instrText>
        </w:r>
      </w:ins>
      <w:r w:rsidRPr="006D45F3">
        <w:rPr>
          <w:rFonts w:ascii="Times New Roman" w:hAnsi="Times New Roman"/>
          <w:sz w:val="28"/>
          <w:szCs w:val="28"/>
          <w:u w:val="single"/>
          <w:lang w:eastAsia="ru-RU"/>
        </w:rPr>
      </w:r>
      <w:ins w:id="204"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антиген-презентирующими</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клетками 4. в ответ на антиген трансформируются в клетки, синтезирующие анти</w:t>
        </w:r>
      </w:ins>
      <w:r>
        <w:rPr>
          <w:rFonts w:ascii="Times New Roman" w:hAnsi="Times New Roman"/>
          <w:sz w:val="28"/>
          <w:szCs w:val="28"/>
          <w:u w:val="single"/>
          <w:lang w:eastAsia="ru-RU"/>
        </w:rPr>
        <w:t xml:space="preserve"> </w:t>
      </w:r>
      <w:ins w:id="205" w:author="Unknown">
        <w:r w:rsidRPr="00D219C1">
          <w:rPr>
            <w:rFonts w:ascii="Times New Roman" w:hAnsi="Times New Roman"/>
            <w:sz w:val="28"/>
            <w:szCs w:val="28"/>
            <w:u w:val="single"/>
            <w:lang w:eastAsia="ru-RU"/>
          </w:rPr>
          <w:t>являются основными фагоцитирующими клетками</w:t>
        </w:r>
      </w:ins>
    </w:p>
    <w:p w:rsidR="00730435" w:rsidRPr="00D219C1" w:rsidRDefault="00730435" w:rsidP="007C2A50">
      <w:pPr>
        <w:shd w:val="clear" w:color="auto" w:fill="FFFFFF"/>
        <w:spacing w:before="375" w:after="450" w:line="240" w:lineRule="auto"/>
        <w:textAlignment w:val="baseline"/>
        <w:rPr>
          <w:ins w:id="206" w:author="Unknown"/>
          <w:rFonts w:ascii="Times New Roman" w:hAnsi="Times New Roman"/>
          <w:sz w:val="28"/>
          <w:szCs w:val="28"/>
          <w:u w:val="single"/>
          <w:lang w:eastAsia="ru-RU"/>
        </w:rPr>
      </w:pPr>
      <w:ins w:id="207"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08" w:author="Unknown"/>
          <w:rFonts w:ascii="Times New Roman" w:hAnsi="Times New Roman"/>
          <w:sz w:val="28"/>
          <w:szCs w:val="28"/>
          <w:u w:val="single"/>
          <w:lang w:eastAsia="ru-RU"/>
        </w:rPr>
      </w:pPr>
      <w:ins w:id="209"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210" w:author="Unknown"/>
          <w:rFonts w:ascii="Times New Roman" w:hAnsi="Times New Roman"/>
          <w:sz w:val="28"/>
          <w:szCs w:val="28"/>
          <w:u w:val="single"/>
          <w:lang w:eastAsia="ru-RU"/>
        </w:rPr>
      </w:pPr>
      <w:ins w:id="211"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212" w:author="Unknown"/>
          <w:rFonts w:ascii="Times New Roman" w:hAnsi="Times New Roman"/>
          <w:b/>
          <w:sz w:val="28"/>
          <w:szCs w:val="28"/>
          <w:u w:val="single"/>
          <w:lang w:eastAsia="ru-RU"/>
        </w:rPr>
      </w:pPr>
      <w:ins w:id="213"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214" w:author="Unknown"/>
          <w:rFonts w:ascii="Times New Roman" w:hAnsi="Times New Roman"/>
          <w:sz w:val="28"/>
          <w:szCs w:val="28"/>
          <w:u w:val="single"/>
          <w:lang w:eastAsia="ru-RU"/>
        </w:rPr>
      </w:pPr>
      <w:ins w:id="215"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after="0" w:line="240" w:lineRule="auto"/>
        <w:textAlignment w:val="baseline"/>
        <w:rPr>
          <w:ins w:id="216" w:author="Unknown"/>
          <w:rFonts w:ascii="Times New Roman" w:hAnsi="Times New Roman"/>
          <w:sz w:val="28"/>
          <w:szCs w:val="28"/>
          <w:u w:val="single"/>
          <w:lang w:eastAsia="ru-RU"/>
        </w:rPr>
      </w:pPr>
      <w:r w:rsidRPr="00D219C1">
        <w:rPr>
          <w:rFonts w:ascii="Times New Roman" w:hAnsi="Times New Roman"/>
          <w:sz w:val="28"/>
          <w:szCs w:val="28"/>
          <w:u w:val="single"/>
          <w:lang w:eastAsia="ru-RU"/>
        </w:rPr>
        <w:t>19</w:t>
      </w:r>
      <w:ins w:id="217" w:author="Unknown">
        <w:r w:rsidRPr="00D219C1">
          <w:rPr>
            <w:rFonts w:ascii="Times New Roman" w:hAnsi="Times New Roman"/>
            <w:sz w:val="28"/>
            <w:szCs w:val="28"/>
            <w:u w:val="single"/>
            <w:lang w:eastAsia="ru-RU"/>
          </w:rPr>
          <w:t>.физические параметры клетки (размер, форма и пр.) 2.функциональные особенности З. особенности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"https://pandia.ru/text/category/morfologiya/" \o "Морфология" </w:instrText>
        </w:r>
      </w:ins>
      <w:r w:rsidRPr="006D45F3">
        <w:rPr>
          <w:rFonts w:ascii="Times New Roman" w:hAnsi="Times New Roman"/>
          <w:sz w:val="28"/>
          <w:szCs w:val="28"/>
          <w:u w:val="single"/>
          <w:lang w:eastAsia="ru-RU"/>
        </w:rPr>
      </w:r>
      <w:ins w:id="218"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морфологической</w:t>
        </w:r>
        <w:r w:rsidRPr="00D219C1">
          <w:rPr>
            <w:rFonts w:ascii="Times New Roman" w:hAnsi="Times New Roman"/>
            <w:sz w:val="28"/>
            <w:szCs w:val="28"/>
            <w:u w:val="single"/>
            <w:lang w:eastAsia="ru-RU"/>
          </w:rPr>
          <w:fldChar w:fldCharType="end"/>
        </w:r>
      </w:ins>
      <w:r>
        <w:rPr>
          <w:rFonts w:ascii="Times New Roman" w:hAnsi="Times New Roman"/>
          <w:sz w:val="28"/>
          <w:szCs w:val="28"/>
          <w:u w:val="single"/>
          <w:lang w:eastAsia="ru-RU"/>
        </w:rPr>
        <w:t xml:space="preserve"> </w:t>
      </w:r>
      <w:ins w:id="219" w:author="Unknown">
        <w:r w:rsidRPr="00D219C1">
          <w:rPr>
            <w:rFonts w:ascii="Times New Roman" w:hAnsi="Times New Roman"/>
            <w:sz w:val="28"/>
            <w:szCs w:val="28"/>
            <w:u w:val="single"/>
            <w:lang w:eastAsia="ru-RU"/>
          </w:rPr>
          <w:t>структуры клетки 4. антиген клеточной поверхности 5. количественное соотношение</w:t>
        </w:r>
      </w:ins>
    </w:p>
    <w:p w:rsidR="00730435" w:rsidRPr="00D219C1" w:rsidRDefault="00730435" w:rsidP="007C2A50">
      <w:pPr>
        <w:shd w:val="clear" w:color="auto" w:fill="FFFFFF"/>
        <w:spacing w:before="375" w:after="450" w:line="240" w:lineRule="auto"/>
        <w:textAlignment w:val="baseline"/>
        <w:rPr>
          <w:ins w:id="220" w:author="Unknown"/>
          <w:rFonts w:ascii="Times New Roman" w:hAnsi="Times New Roman"/>
          <w:sz w:val="28"/>
          <w:szCs w:val="28"/>
          <w:u w:val="single"/>
          <w:lang w:eastAsia="ru-RU"/>
        </w:rPr>
      </w:pPr>
      <w:ins w:id="221"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22" w:author="Unknown"/>
          <w:rFonts w:ascii="Times New Roman" w:hAnsi="Times New Roman"/>
          <w:sz w:val="28"/>
          <w:szCs w:val="28"/>
          <w:u w:val="single"/>
          <w:lang w:eastAsia="ru-RU"/>
        </w:rPr>
      </w:pPr>
      <w:ins w:id="223" w:author="Unknown">
        <w:r w:rsidRPr="00D219C1">
          <w:rPr>
            <w:rFonts w:ascii="Times New Roman" w:hAnsi="Times New Roman"/>
            <w:sz w:val="28"/>
            <w:szCs w:val="28"/>
            <w:u w:val="single"/>
            <w:lang w:eastAsia="ru-RU"/>
          </w:rPr>
          <w:t>б) если правильные ответы 1 и 3</w:t>
        </w:r>
      </w:ins>
    </w:p>
    <w:p w:rsidR="00730435" w:rsidRPr="00716277" w:rsidRDefault="00730435" w:rsidP="007C2A50">
      <w:pPr>
        <w:shd w:val="clear" w:color="auto" w:fill="FFFFFF"/>
        <w:spacing w:before="375" w:after="450" w:line="240" w:lineRule="auto"/>
        <w:textAlignment w:val="baseline"/>
        <w:rPr>
          <w:ins w:id="224" w:author="Unknown"/>
          <w:rFonts w:ascii="Times New Roman" w:hAnsi="Times New Roman"/>
          <w:b/>
          <w:sz w:val="28"/>
          <w:szCs w:val="28"/>
          <w:u w:val="single"/>
          <w:lang w:eastAsia="ru-RU"/>
        </w:rPr>
      </w:pPr>
      <w:ins w:id="225" w:author="Unknown">
        <w:r w:rsidRPr="00716277">
          <w:rPr>
            <w:rFonts w:ascii="Times New Roman" w:hAnsi="Times New Roman"/>
            <w:b/>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226" w:author="Unknown"/>
          <w:rFonts w:ascii="Times New Roman" w:hAnsi="Times New Roman"/>
          <w:sz w:val="28"/>
          <w:szCs w:val="28"/>
          <w:u w:val="single"/>
          <w:lang w:eastAsia="ru-RU"/>
        </w:rPr>
      </w:pPr>
      <w:ins w:id="227"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228" w:author="Unknown"/>
          <w:rFonts w:ascii="Times New Roman" w:hAnsi="Times New Roman"/>
          <w:sz w:val="28"/>
          <w:szCs w:val="28"/>
          <w:u w:val="single"/>
          <w:lang w:eastAsia="ru-RU"/>
        </w:rPr>
      </w:pPr>
      <w:ins w:id="22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230" w:author="Unknown"/>
          <w:rFonts w:ascii="Times New Roman" w:hAnsi="Times New Roman"/>
          <w:sz w:val="28"/>
          <w:szCs w:val="28"/>
          <w:u w:val="single"/>
          <w:lang w:eastAsia="ru-RU"/>
        </w:rPr>
      </w:pPr>
      <w:r w:rsidRPr="00D219C1">
        <w:rPr>
          <w:rFonts w:ascii="Times New Roman" w:hAnsi="Times New Roman"/>
          <w:sz w:val="28"/>
          <w:szCs w:val="28"/>
          <w:u w:val="single"/>
          <w:lang w:eastAsia="ru-RU"/>
        </w:rPr>
        <w:t>20</w:t>
      </w:r>
      <w:ins w:id="231" w:author="Unknown">
        <w:r w:rsidRPr="00D219C1">
          <w:rPr>
            <w:rFonts w:ascii="Times New Roman" w:hAnsi="Times New Roman"/>
            <w:sz w:val="28"/>
            <w:szCs w:val="28"/>
            <w:u w:val="single"/>
            <w:lang w:eastAsia="ru-RU"/>
          </w:rPr>
          <w:t>Популяция Т-лимфоцитов 1. в</w:t>
        </w:r>
      </w:ins>
      <w:r>
        <w:rPr>
          <w:rFonts w:ascii="Times New Roman" w:hAnsi="Times New Roman"/>
          <w:sz w:val="28"/>
          <w:szCs w:val="28"/>
          <w:u w:val="single"/>
          <w:lang w:eastAsia="ru-RU"/>
        </w:rPr>
        <w:t>к</w:t>
      </w:r>
      <w:ins w:id="232" w:author="Unknown">
        <w:r w:rsidRPr="00D219C1">
          <w:rPr>
            <w:rFonts w:ascii="Times New Roman" w:hAnsi="Times New Roman"/>
            <w:sz w:val="28"/>
            <w:szCs w:val="28"/>
            <w:u w:val="single"/>
            <w:lang w:eastAsia="ru-RU"/>
          </w:rPr>
          <w:t>лючает Т-лимфо</w:t>
        </w:r>
      </w:ins>
      <w:r>
        <w:rPr>
          <w:rFonts w:ascii="Times New Roman" w:hAnsi="Times New Roman"/>
          <w:sz w:val="28"/>
          <w:szCs w:val="28"/>
          <w:u w:val="single"/>
          <w:lang w:eastAsia="ru-RU"/>
        </w:rPr>
        <w:t>ц</w:t>
      </w:r>
      <w:ins w:id="233" w:author="Unknown">
        <w:r w:rsidRPr="00D219C1">
          <w:rPr>
            <w:rFonts w:ascii="Times New Roman" w:hAnsi="Times New Roman"/>
            <w:sz w:val="28"/>
            <w:szCs w:val="28"/>
            <w:u w:val="single"/>
            <w:lang w:eastAsia="ru-RU"/>
          </w:rPr>
          <w:t>и</w:t>
        </w:r>
      </w:ins>
      <w:r>
        <w:rPr>
          <w:rFonts w:ascii="Times New Roman" w:hAnsi="Times New Roman"/>
          <w:sz w:val="28"/>
          <w:szCs w:val="28"/>
          <w:u w:val="single"/>
          <w:lang w:eastAsia="ru-RU"/>
        </w:rPr>
        <w:t>т</w:t>
      </w:r>
      <w:ins w:id="234" w:author="Unknown">
        <w:r w:rsidRPr="00D219C1">
          <w:rPr>
            <w:rFonts w:ascii="Times New Roman" w:hAnsi="Times New Roman"/>
            <w:sz w:val="28"/>
            <w:szCs w:val="28"/>
            <w:u w:val="single"/>
            <w:lang w:eastAsia="ru-RU"/>
          </w:rPr>
          <w:t>ы-хелперы 2. включает Т-лимфоциты-супрессоры</w:t>
        </w:r>
      </w:ins>
      <w:r>
        <w:rPr>
          <w:rFonts w:ascii="Times New Roman" w:hAnsi="Times New Roman"/>
          <w:sz w:val="28"/>
          <w:szCs w:val="28"/>
          <w:u w:val="single"/>
          <w:lang w:eastAsia="ru-RU"/>
        </w:rPr>
        <w:t xml:space="preserve"> </w:t>
      </w:r>
      <w:ins w:id="235" w:author="Unknown">
        <w:r w:rsidRPr="00D219C1">
          <w:rPr>
            <w:rFonts w:ascii="Times New Roman" w:hAnsi="Times New Roman"/>
            <w:sz w:val="28"/>
            <w:szCs w:val="28"/>
            <w:u w:val="single"/>
            <w:lang w:eastAsia="ru-RU"/>
          </w:rPr>
          <w:t xml:space="preserve"> 3.включает Т-лимфоциты-эффекторы 4. представлена однородными клетками 5. включает О-лимфоциты</w:t>
        </w:r>
      </w:ins>
    </w:p>
    <w:p w:rsidR="00730435" w:rsidRPr="00716277" w:rsidRDefault="00730435" w:rsidP="007C2A50">
      <w:pPr>
        <w:shd w:val="clear" w:color="auto" w:fill="FFFFFF"/>
        <w:spacing w:before="375" w:after="450" w:line="240" w:lineRule="auto"/>
        <w:textAlignment w:val="baseline"/>
        <w:rPr>
          <w:ins w:id="236" w:author="Unknown"/>
          <w:rFonts w:ascii="Times New Roman" w:hAnsi="Times New Roman"/>
          <w:b/>
          <w:sz w:val="28"/>
          <w:szCs w:val="28"/>
          <w:u w:val="single"/>
          <w:lang w:eastAsia="ru-RU"/>
        </w:rPr>
      </w:pPr>
      <w:ins w:id="237" w:author="Unknown">
        <w:r w:rsidRPr="00D219C1">
          <w:rPr>
            <w:rFonts w:ascii="Times New Roman" w:hAnsi="Times New Roman"/>
            <w:sz w:val="28"/>
            <w:szCs w:val="28"/>
            <w:u w:val="single"/>
            <w:lang w:eastAsia="ru-RU"/>
          </w:rPr>
          <w:t>а</w:t>
        </w:r>
        <w:r w:rsidRPr="00716277">
          <w:rPr>
            <w:rFonts w:ascii="Times New Roman" w:hAnsi="Times New Roman"/>
            <w:b/>
            <w:sz w:val="28"/>
            <w:szCs w:val="28"/>
            <w:u w:val="single"/>
            <w:lang w:eastAsia="ru-RU"/>
          </w:rPr>
          <w:t>) если правильные ответы 1, 2 и 3</w:t>
        </w:r>
      </w:ins>
    </w:p>
    <w:p w:rsidR="00730435" w:rsidRPr="00D219C1" w:rsidRDefault="00730435" w:rsidP="007C2A50">
      <w:pPr>
        <w:shd w:val="clear" w:color="auto" w:fill="FFFFFF"/>
        <w:spacing w:before="375" w:after="450" w:line="240" w:lineRule="auto"/>
        <w:textAlignment w:val="baseline"/>
        <w:rPr>
          <w:ins w:id="238" w:author="Unknown"/>
          <w:rFonts w:ascii="Times New Roman" w:hAnsi="Times New Roman"/>
          <w:sz w:val="28"/>
          <w:szCs w:val="28"/>
          <w:u w:val="single"/>
          <w:lang w:eastAsia="ru-RU"/>
        </w:rPr>
      </w:pPr>
      <w:ins w:id="239"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240" w:author="Unknown"/>
          <w:rFonts w:ascii="Times New Roman" w:hAnsi="Times New Roman"/>
          <w:sz w:val="28"/>
          <w:szCs w:val="28"/>
          <w:u w:val="single"/>
          <w:lang w:eastAsia="ru-RU"/>
        </w:rPr>
      </w:pPr>
      <w:ins w:id="241"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242" w:author="Unknown"/>
          <w:rFonts w:ascii="Times New Roman" w:hAnsi="Times New Roman"/>
          <w:sz w:val="28"/>
          <w:szCs w:val="28"/>
          <w:u w:val="single"/>
          <w:lang w:eastAsia="ru-RU"/>
        </w:rPr>
      </w:pPr>
      <w:ins w:id="243"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244" w:author="Unknown"/>
          <w:rFonts w:ascii="Times New Roman" w:hAnsi="Times New Roman"/>
          <w:sz w:val="28"/>
          <w:szCs w:val="28"/>
          <w:u w:val="single"/>
          <w:lang w:eastAsia="ru-RU"/>
        </w:rPr>
      </w:pPr>
      <w:ins w:id="245"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246" w:author="Unknown"/>
          <w:rFonts w:ascii="Times New Roman" w:hAnsi="Times New Roman"/>
          <w:sz w:val="28"/>
          <w:szCs w:val="28"/>
          <w:u w:val="single"/>
          <w:lang w:eastAsia="ru-RU"/>
        </w:rPr>
      </w:pPr>
      <w:r w:rsidRPr="00D219C1">
        <w:rPr>
          <w:rFonts w:ascii="Times New Roman" w:hAnsi="Times New Roman"/>
          <w:sz w:val="28"/>
          <w:szCs w:val="28"/>
          <w:u w:val="single"/>
          <w:lang w:eastAsia="ru-RU"/>
        </w:rPr>
        <w:t>21</w:t>
      </w:r>
      <w:ins w:id="247" w:author="Unknown">
        <w:r w:rsidRPr="00D219C1">
          <w:rPr>
            <w:rFonts w:ascii="Times New Roman" w:hAnsi="Times New Roman"/>
            <w:sz w:val="28"/>
            <w:szCs w:val="28"/>
            <w:u w:val="single"/>
            <w:lang w:eastAsia="ru-RU"/>
          </w:rPr>
          <w:t>Т-лимфоциты-эффекторы 1. играют ключевую роль в реакциях гиперчувствительности за</w:t>
        </w:r>
        <w:r w:rsidRPr="00D219C1">
          <w:rPr>
            <w:rFonts w:ascii="Times New Roman" w:hAnsi="Times New Roman"/>
            <w:sz w:val="28"/>
            <w:szCs w:val="28"/>
            <w:u w:val="single"/>
            <w:lang w:eastAsia="ru-RU"/>
          </w:rPr>
          <w:softHyphen/>
          <w:t>медленного типа 2. играют ключевую роль в реакциях контактной гиперчувстви</w:t>
        </w:r>
        <w:r w:rsidRPr="00D219C1">
          <w:rPr>
            <w:rFonts w:ascii="Times New Roman" w:hAnsi="Times New Roman"/>
            <w:sz w:val="28"/>
            <w:szCs w:val="28"/>
            <w:u w:val="single"/>
            <w:lang w:eastAsia="ru-RU"/>
          </w:rPr>
          <w:softHyphen/>
          <w:t>тельности 3. осуществляют реакции трансплантационного иммунитета 4. осуществляют противовирусный иммунитет 5. осуществляют противоопухолевый иммунит</w:t>
        </w:r>
      </w:ins>
      <w:r>
        <w:rPr>
          <w:rFonts w:ascii="Times New Roman" w:hAnsi="Times New Roman"/>
          <w:sz w:val="28"/>
          <w:szCs w:val="28"/>
          <w:u w:val="single"/>
          <w:lang w:eastAsia="ru-RU"/>
        </w:rPr>
        <w:t>ет</w:t>
      </w:r>
    </w:p>
    <w:p w:rsidR="00730435" w:rsidRPr="00D219C1" w:rsidRDefault="00730435" w:rsidP="007C2A50">
      <w:pPr>
        <w:shd w:val="clear" w:color="auto" w:fill="FFFFFF"/>
        <w:spacing w:before="375" w:after="450" w:line="240" w:lineRule="auto"/>
        <w:textAlignment w:val="baseline"/>
        <w:rPr>
          <w:ins w:id="248" w:author="Unknown"/>
          <w:rFonts w:ascii="Times New Roman" w:hAnsi="Times New Roman"/>
          <w:sz w:val="28"/>
          <w:szCs w:val="28"/>
          <w:u w:val="single"/>
          <w:lang w:eastAsia="ru-RU"/>
        </w:rPr>
      </w:pPr>
      <w:ins w:id="249"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50" w:author="Unknown"/>
          <w:rFonts w:ascii="Times New Roman" w:hAnsi="Times New Roman"/>
          <w:sz w:val="28"/>
          <w:szCs w:val="28"/>
          <w:u w:val="single"/>
          <w:lang w:eastAsia="ru-RU"/>
        </w:rPr>
      </w:pPr>
      <w:ins w:id="25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252" w:author="Unknown"/>
          <w:rFonts w:ascii="Times New Roman" w:hAnsi="Times New Roman"/>
          <w:sz w:val="28"/>
          <w:szCs w:val="28"/>
          <w:u w:val="single"/>
          <w:lang w:eastAsia="ru-RU"/>
        </w:rPr>
      </w:pPr>
      <w:ins w:id="253"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254" w:author="Unknown"/>
          <w:rFonts w:ascii="Times New Roman" w:hAnsi="Times New Roman"/>
          <w:sz w:val="28"/>
          <w:szCs w:val="28"/>
          <w:u w:val="single"/>
          <w:lang w:eastAsia="ru-RU"/>
        </w:rPr>
      </w:pPr>
      <w:ins w:id="255"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256" w:author="Unknown"/>
          <w:rFonts w:ascii="Times New Roman" w:hAnsi="Times New Roman"/>
          <w:b/>
          <w:sz w:val="28"/>
          <w:szCs w:val="28"/>
          <w:u w:val="single"/>
          <w:lang w:eastAsia="ru-RU"/>
        </w:rPr>
      </w:pPr>
      <w:ins w:id="257"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258" w:author="Unknown"/>
          <w:rFonts w:ascii="Times New Roman" w:hAnsi="Times New Roman"/>
          <w:sz w:val="28"/>
          <w:szCs w:val="28"/>
          <w:u w:val="single"/>
          <w:lang w:eastAsia="ru-RU"/>
        </w:rPr>
      </w:pPr>
      <w:r w:rsidRPr="00D219C1">
        <w:rPr>
          <w:rFonts w:ascii="Times New Roman" w:hAnsi="Times New Roman"/>
          <w:sz w:val="28"/>
          <w:szCs w:val="28"/>
          <w:u w:val="single"/>
          <w:lang w:eastAsia="ru-RU"/>
        </w:rPr>
        <w:t>22</w:t>
      </w:r>
      <w:ins w:id="259" w:author="Unknown">
        <w:r w:rsidRPr="00D219C1">
          <w:rPr>
            <w:rFonts w:ascii="Times New Roman" w:hAnsi="Times New Roman"/>
            <w:sz w:val="28"/>
            <w:szCs w:val="28"/>
            <w:u w:val="single"/>
            <w:lang w:eastAsia="ru-RU"/>
          </w:rPr>
          <w:t>Т-лимфоциты-хелперы 1. обеспечивают реакции гиперчувствительности замедленного типа 2. стимулируют В-лимфоциты к пролиферации и дифференци-ровке в антителообразующие клетки 3. являются иммунорегуляторными клетками 4. тормозят выработку антиявляются клетками-эффекторами в реакциях контактной гиперч увствительности</w:t>
        </w:r>
      </w:ins>
    </w:p>
    <w:p w:rsidR="00730435" w:rsidRPr="00716277" w:rsidRDefault="00730435" w:rsidP="007C2A50">
      <w:pPr>
        <w:shd w:val="clear" w:color="auto" w:fill="FFFFFF"/>
        <w:spacing w:before="375" w:after="450" w:line="240" w:lineRule="auto"/>
        <w:textAlignment w:val="baseline"/>
        <w:rPr>
          <w:ins w:id="260" w:author="Unknown"/>
          <w:rFonts w:ascii="Times New Roman" w:hAnsi="Times New Roman"/>
          <w:b/>
          <w:sz w:val="28"/>
          <w:szCs w:val="28"/>
          <w:u w:val="single"/>
          <w:lang w:eastAsia="ru-RU"/>
        </w:rPr>
      </w:pPr>
      <w:ins w:id="261"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62" w:author="Unknown"/>
          <w:rFonts w:ascii="Times New Roman" w:hAnsi="Times New Roman"/>
          <w:sz w:val="28"/>
          <w:szCs w:val="28"/>
          <w:u w:val="single"/>
          <w:lang w:eastAsia="ru-RU"/>
        </w:rPr>
      </w:pPr>
      <w:ins w:id="263"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264" w:author="Unknown"/>
          <w:rFonts w:ascii="Times New Roman" w:hAnsi="Times New Roman"/>
          <w:sz w:val="28"/>
          <w:szCs w:val="28"/>
          <w:u w:val="single"/>
          <w:lang w:eastAsia="ru-RU"/>
        </w:rPr>
      </w:pPr>
      <w:ins w:id="265"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266" w:author="Unknown"/>
          <w:rFonts w:ascii="Times New Roman" w:hAnsi="Times New Roman"/>
          <w:sz w:val="28"/>
          <w:szCs w:val="28"/>
          <w:u w:val="single"/>
          <w:lang w:eastAsia="ru-RU"/>
        </w:rPr>
      </w:pPr>
      <w:ins w:id="267"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268" w:author="Unknown"/>
          <w:rFonts w:ascii="Times New Roman" w:hAnsi="Times New Roman"/>
          <w:sz w:val="28"/>
          <w:szCs w:val="28"/>
          <w:u w:val="single"/>
          <w:lang w:eastAsia="ru-RU"/>
        </w:rPr>
      </w:pPr>
      <w:ins w:id="26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270" w:author="Unknown"/>
          <w:rFonts w:ascii="Times New Roman" w:hAnsi="Times New Roman"/>
          <w:sz w:val="28"/>
          <w:szCs w:val="28"/>
          <w:u w:val="single"/>
          <w:lang w:eastAsia="ru-RU"/>
        </w:rPr>
      </w:pPr>
      <w:r w:rsidRPr="00D219C1">
        <w:rPr>
          <w:rFonts w:ascii="Times New Roman" w:hAnsi="Times New Roman"/>
          <w:sz w:val="28"/>
          <w:szCs w:val="28"/>
          <w:u w:val="single"/>
          <w:lang w:eastAsia="ru-RU"/>
        </w:rPr>
        <w:t>23</w:t>
      </w:r>
      <w:ins w:id="271" w:author="Unknown">
        <w:r w:rsidRPr="00D219C1">
          <w:rPr>
            <w:rFonts w:ascii="Times New Roman" w:hAnsi="Times New Roman"/>
            <w:sz w:val="28"/>
            <w:szCs w:val="28"/>
            <w:u w:val="single"/>
            <w:lang w:eastAsia="ru-RU"/>
          </w:rPr>
          <w:t>Т-лимфоциты-супрессоры 1. тормозят дифференцировку В-лимфоцитов в антителообразуюшие клетки 2. тормозят синтез антитормозят реакции гиперчувствительности замедленного типа 4. усиливают функции Т-эффекторов 5. стимулируют В-лимфоциты к пролиферации и дифференцировке</w:t>
        </w:r>
      </w:ins>
    </w:p>
    <w:p w:rsidR="00730435" w:rsidRPr="00716277" w:rsidRDefault="00730435" w:rsidP="007C2A50">
      <w:pPr>
        <w:shd w:val="clear" w:color="auto" w:fill="FFFFFF"/>
        <w:spacing w:before="375" w:after="450" w:line="240" w:lineRule="auto"/>
        <w:textAlignment w:val="baseline"/>
        <w:rPr>
          <w:ins w:id="272" w:author="Unknown"/>
          <w:rFonts w:ascii="Times New Roman" w:hAnsi="Times New Roman"/>
          <w:b/>
          <w:sz w:val="28"/>
          <w:szCs w:val="28"/>
          <w:u w:val="single"/>
          <w:lang w:eastAsia="ru-RU"/>
        </w:rPr>
      </w:pPr>
      <w:ins w:id="273"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74" w:author="Unknown"/>
          <w:rFonts w:ascii="Times New Roman" w:hAnsi="Times New Roman"/>
          <w:sz w:val="28"/>
          <w:szCs w:val="28"/>
          <w:u w:val="single"/>
          <w:lang w:eastAsia="ru-RU"/>
        </w:rPr>
      </w:pPr>
      <w:ins w:id="275"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276" w:author="Unknown"/>
          <w:rFonts w:ascii="Times New Roman" w:hAnsi="Times New Roman"/>
          <w:sz w:val="28"/>
          <w:szCs w:val="28"/>
          <w:u w:val="single"/>
          <w:lang w:eastAsia="ru-RU"/>
        </w:rPr>
      </w:pPr>
      <w:ins w:id="277"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278" w:author="Unknown"/>
          <w:rFonts w:ascii="Times New Roman" w:hAnsi="Times New Roman"/>
          <w:sz w:val="28"/>
          <w:szCs w:val="28"/>
          <w:u w:val="single"/>
          <w:lang w:eastAsia="ru-RU"/>
        </w:rPr>
      </w:pPr>
      <w:ins w:id="279"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280" w:author="Unknown"/>
          <w:rFonts w:ascii="Times New Roman" w:hAnsi="Times New Roman"/>
          <w:sz w:val="28"/>
          <w:szCs w:val="28"/>
          <w:u w:val="single"/>
          <w:lang w:eastAsia="ru-RU"/>
        </w:rPr>
      </w:pPr>
      <w:ins w:id="281"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282" w:author="Unknown"/>
          <w:rFonts w:ascii="Times New Roman" w:hAnsi="Times New Roman"/>
          <w:sz w:val="28"/>
          <w:szCs w:val="28"/>
          <w:u w:val="single"/>
          <w:lang w:eastAsia="ru-RU"/>
        </w:rPr>
      </w:pPr>
      <w:r w:rsidRPr="00D219C1">
        <w:rPr>
          <w:rFonts w:ascii="Times New Roman" w:hAnsi="Times New Roman"/>
          <w:sz w:val="28"/>
          <w:szCs w:val="28"/>
          <w:u w:val="single"/>
          <w:lang w:eastAsia="ru-RU"/>
        </w:rPr>
        <w:t>24</w:t>
      </w:r>
      <w:ins w:id="283" w:author="Unknown">
        <w:r w:rsidRPr="00D219C1">
          <w:rPr>
            <w:rFonts w:ascii="Times New Roman" w:hAnsi="Times New Roman"/>
            <w:sz w:val="28"/>
            <w:szCs w:val="28"/>
            <w:u w:val="single"/>
            <w:lang w:eastAsia="ru-RU"/>
          </w:rPr>
          <w:t>К фагоцитарной системе относятся 1. нейтрофильные гранулоциты 2. моноциты и макрофаги З. эозинофилы 4. эпителиальные клетки 5. Т - л имфоциты - эффекторы</w:t>
        </w:r>
      </w:ins>
    </w:p>
    <w:p w:rsidR="00730435" w:rsidRPr="00716277" w:rsidRDefault="00730435" w:rsidP="007C2A50">
      <w:pPr>
        <w:shd w:val="clear" w:color="auto" w:fill="FFFFFF"/>
        <w:spacing w:before="375" w:after="450" w:line="240" w:lineRule="auto"/>
        <w:textAlignment w:val="baseline"/>
        <w:rPr>
          <w:ins w:id="284" w:author="Unknown"/>
          <w:rFonts w:ascii="Times New Roman" w:hAnsi="Times New Roman"/>
          <w:b/>
          <w:sz w:val="28"/>
          <w:szCs w:val="28"/>
          <w:u w:val="single"/>
          <w:lang w:eastAsia="ru-RU"/>
        </w:rPr>
      </w:pPr>
      <w:ins w:id="285"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86" w:author="Unknown"/>
          <w:rFonts w:ascii="Times New Roman" w:hAnsi="Times New Roman"/>
          <w:sz w:val="28"/>
          <w:szCs w:val="28"/>
          <w:u w:val="single"/>
          <w:lang w:eastAsia="ru-RU"/>
        </w:rPr>
      </w:pPr>
      <w:ins w:id="287"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288" w:author="Unknown"/>
          <w:rFonts w:ascii="Times New Roman" w:hAnsi="Times New Roman"/>
          <w:sz w:val="28"/>
          <w:szCs w:val="28"/>
          <w:u w:val="single"/>
          <w:lang w:eastAsia="ru-RU"/>
        </w:rPr>
      </w:pPr>
      <w:ins w:id="289"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290" w:author="Unknown"/>
          <w:rFonts w:ascii="Times New Roman" w:hAnsi="Times New Roman"/>
          <w:sz w:val="28"/>
          <w:szCs w:val="28"/>
          <w:u w:val="single"/>
          <w:lang w:eastAsia="ru-RU"/>
        </w:rPr>
      </w:pPr>
      <w:ins w:id="291"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C97DEC">
      <w:pPr>
        <w:shd w:val="clear" w:color="auto" w:fill="FFFFFF"/>
        <w:spacing w:before="375" w:after="450" w:line="240" w:lineRule="auto"/>
        <w:textAlignment w:val="baseline"/>
        <w:rPr>
          <w:ins w:id="292" w:author="Unknown"/>
          <w:rFonts w:ascii="Times New Roman" w:hAnsi="Times New Roman"/>
          <w:sz w:val="28"/>
          <w:szCs w:val="28"/>
          <w:u w:val="single"/>
          <w:lang w:eastAsia="ru-RU"/>
        </w:rPr>
      </w:pPr>
      <w:ins w:id="293"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294" w:author="Unknown"/>
          <w:rFonts w:ascii="Times New Roman" w:hAnsi="Times New Roman"/>
          <w:sz w:val="28"/>
          <w:szCs w:val="28"/>
          <w:u w:val="single"/>
          <w:lang w:eastAsia="ru-RU"/>
        </w:rPr>
      </w:pPr>
      <w:r w:rsidRPr="00D219C1">
        <w:rPr>
          <w:rFonts w:ascii="Times New Roman" w:hAnsi="Times New Roman"/>
          <w:sz w:val="28"/>
          <w:szCs w:val="28"/>
          <w:u w:val="single"/>
          <w:lang w:eastAsia="ru-RU"/>
        </w:rPr>
        <w:t>25</w:t>
      </w:r>
      <w:ins w:id="295" w:author="Unknown">
        <w:r w:rsidRPr="00D219C1">
          <w:rPr>
            <w:rFonts w:ascii="Times New Roman" w:hAnsi="Times New Roman"/>
            <w:sz w:val="28"/>
            <w:szCs w:val="28"/>
            <w:u w:val="single"/>
            <w:lang w:eastAsia="ru-RU"/>
          </w:rPr>
          <w:t>Макрофаг 1. обеспечивает защиту от облигатных внутриклеточных микроорганизмов 2. удаляет (разрушая) неметаболизируемые неорганические материалы 3. является активно секретирующей клеткой 4. является антиген-преэентирующей клеткой 5. не способен к специфическому распознаванию антигена</w:t>
        </w:r>
      </w:ins>
    </w:p>
    <w:p w:rsidR="00730435" w:rsidRPr="00D219C1" w:rsidRDefault="00730435" w:rsidP="007C2A50">
      <w:pPr>
        <w:shd w:val="clear" w:color="auto" w:fill="FFFFFF"/>
        <w:spacing w:before="375" w:after="450" w:line="240" w:lineRule="auto"/>
        <w:textAlignment w:val="baseline"/>
        <w:rPr>
          <w:ins w:id="296" w:author="Unknown"/>
          <w:rFonts w:ascii="Times New Roman" w:hAnsi="Times New Roman"/>
          <w:sz w:val="28"/>
          <w:szCs w:val="28"/>
          <w:u w:val="single"/>
          <w:lang w:eastAsia="ru-RU"/>
        </w:rPr>
      </w:pPr>
      <w:ins w:id="297"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298" w:author="Unknown"/>
          <w:rFonts w:ascii="Times New Roman" w:hAnsi="Times New Roman"/>
          <w:sz w:val="28"/>
          <w:szCs w:val="28"/>
          <w:u w:val="single"/>
          <w:lang w:eastAsia="ru-RU"/>
        </w:rPr>
      </w:pPr>
      <w:ins w:id="299"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00" w:author="Unknown"/>
          <w:rFonts w:ascii="Times New Roman" w:hAnsi="Times New Roman"/>
          <w:sz w:val="28"/>
          <w:szCs w:val="28"/>
          <w:u w:val="single"/>
          <w:lang w:eastAsia="ru-RU"/>
        </w:rPr>
      </w:pPr>
      <w:ins w:id="301"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02" w:author="Unknown"/>
          <w:rFonts w:ascii="Times New Roman" w:hAnsi="Times New Roman"/>
          <w:sz w:val="28"/>
          <w:szCs w:val="28"/>
          <w:u w:val="single"/>
          <w:lang w:eastAsia="ru-RU"/>
        </w:rPr>
      </w:pPr>
      <w:ins w:id="303"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304" w:author="Unknown"/>
          <w:rFonts w:ascii="Times New Roman" w:hAnsi="Times New Roman"/>
          <w:b/>
          <w:sz w:val="28"/>
          <w:szCs w:val="28"/>
          <w:u w:val="single"/>
          <w:lang w:eastAsia="ru-RU"/>
        </w:rPr>
      </w:pPr>
      <w:ins w:id="305"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06" w:author="Unknown"/>
          <w:rFonts w:ascii="Times New Roman" w:hAnsi="Times New Roman"/>
          <w:sz w:val="28"/>
          <w:szCs w:val="28"/>
          <w:u w:val="single"/>
          <w:lang w:eastAsia="ru-RU"/>
        </w:rPr>
      </w:pPr>
      <w:r w:rsidRPr="00D219C1">
        <w:rPr>
          <w:rFonts w:ascii="Times New Roman" w:hAnsi="Times New Roman"/>
          <w:sz w:val="28"/>
          <w:szCs w:val="28"/>
          <w:u w:val="single"/>
          <w:lang w:eastAsia="ru-RU"/>
        </w:rPr>
        <w:t>26</w:t>
      </w:r>
      <w:ins w:id="307" w:author="Unknown">
        <w:r w:rsidRPr="00D219C1">
          <w:rPr>
            <w:rFonts w:ascii="Times New Roman" w:hAnsi="Times New Roman"/>
            <w:sz w:val="28"/>
            <w:szCs w:val="28"/>
            <w:u w:val="single"/>
            <w:lang w:eastAsia="ru-RU"/>
          </w:rPr>
          <w:t>Оценка иммунной системы включает состояния 1. В-системы иммунитета 2. Т-системы иммунитета 3. системы фагоцитоза и комплемента 4. системы гемостаза 5. системы кининов</w:t>
        </w:r>
      </w:ins>
    </w:p>
    <w:p w:rsidR="00730435" w:rsidRPr="00716277" w:rsidRDefault="00730435" w:rsidP="007C2A50">
      <w:pPr>
        <w:shd w:val="clear" w:color="auto" w:fill="FFFFFF"/>
        <w:spacing w:before="375" w:after="450" w:line="240" w:lineRule="auto"/>
        <w:textAlignment w:val="baseline"/>
        <w:rPr>
          <w:ins w:id="308" w:author="Unknown"/>
          <w:rFonts w:ascii="Times New Roman" w:hAnsi="Times New Roman"/>
          <w:b/>
          <w:sz w:val="28"/>
          <w:szCs w:val="28"/>
          <w:u w:val="single"/>
          <w:lang w:eastAsia="ru-RU"/>
        </w:rPr>
      </w:pPr>
      <w:ins w:id="309"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10" w:author="Unknown"/>
          <w:rFonts w:ascii="Times New Roman" w:hAnsi="Times New Roman"/>
          <w:sz w:val="28"/>
          <w:szCs w:val="28"/>
          <w:u w:val="single"/>
          <w:lang w:eastAsia="ru-RU"/>
        </w:rPr>
      </w:pPr>
      <w:ins w:id="31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12" w:author="Unknown"/>
          <w:rFonts w:ascii="Times New Roman" w:hAnsi="Times New Roman"/>
          <w:sz w:val="28"/>
          <w:szCs w:val="28"/>
          <w:u w:val="single"/>
          <w:lang w:eastAsia="ru-RU"/>
        </w:rPr>
      </w:pPr>
      <w:ins w:id="313"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14" w:author="Unknown"/>
          <w:rFonts w:ascii="Times New Roman" w:hAnsi="Times New Roman"/>
          <w:sz w:val="28"/>
          <w:szCs w:val="28"/>
          <w:u w:val="single"/>
          <w:lang w:eastAsia="ru-RU"/>
        </w:rPr>
      </w:pPr>
      <w:ins w:id="315"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16" w:author="Unknown"/>
          <w:rFonts w:ascii="Times New Roman" w:hAnsi="Times New Roman"/>
          <w:sz w:val="28"/>
          <w:szCs w:val="28"/>
          <w:u w:val="single"/>
          <w:lang w:eastAsia="ru-RU"/>
        </w:rPr>
      </w:pPr>
      <w:ins w:id="317"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18" w:author="Unknown"/>
          <w:rFonts w:ascii="Times New Roman" w:hAnsi="Times New Roman"/>
          <w:sz w:val="28"/>
          <w:szCs w:val="28"/>
          <w:u w:val="single"/>
          <w:lang w:eastAsia="ru-RU"/>
        </w:rPr>
      </w:pPr>
      <w:r w:rsidRPr="00D219C1">
        <w:rPr>
          <w:rFonts w:ascii="Times New Roman" w:hAnsi="Times New Roman"/>
          <w:sz w:val="28"/>
          <w:szCs w:val="28"/>
          <w:u w:val="single"/>
          <w:lang w:eastAsia="ru-RU"/>
        </w:rPr>
        <w:t>27</w:t>
      </w:r>
      <w:ins w:id="319" w:author="Unknown">
        <w:r w:rsidRPr="00D219C1">
          <w:rPr>
            <w:rFonts w:ascii="Times New Roman" w:hAnsi="Times New Roman"/>
            <w:sz w:val="28"/>
            <w:szCs w:val="28"/>
            <w:u w:val="single"/>
            <w:lang w:eastAsia="ru-RU"/>
          </w:rPr>
          <w:t>Основными показаниями к проведению оценки иммунологического статуса у больных аллергическими заболеваниями являются 1. нетипичная клиника болезни 2. неэффективность СИТ 3. неэффективность традиционных методов лечения 4._обострение аллергического заболевания 5. трудности специфической диагностики</w:t>
        </w:r>
      </w:ins>
    </w:p>
    <w:p w:rsidR="00730435" w:rsidRPr="00716277" w:rsidRDefault="00730435" w:rsidP="007C2A50">
      <w:pPr>
        <w:shd w:val="clear" w:color="auto" w:fill="FFFFFF"/>
        <w:spacing w:before="375" w:after="450" w:line="240" w:lineRule="auto"/>
        <w:textAlignment w:val="baseline"/>
        <w:rPr>
          <w:ins w:id="320" w:author="Unknown"/>
          <w:rFonts w:ascii="Times New Roman" w:hAnsi="Times New Roman"/>
          <w:b/>
          <w:sz w:val="28"/>
          <w:szCs w:val="28"/>
          <w:u w:val="single"/>
          <w:lang w:eastAsia="ru-RU"/>
        </w:rPr>
      </w:pPr>
      <w:ins w:id="321"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22" w:author="Unknown"/>
          <w:rFonts w:ascii="Times New Roman" w:hAnsi="Times New Roman"/>
          <w:sz w:val="28"/>
          <w:szCs w:val="28"/>
          <w:u w:val="single"/>
          <w:lang w:eastAsia="ru-RU"/>
        </w:rPr>
      </w:pPr>
      <w:ins w:id="323"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24" w:author="Unknown"/>
          <w:rFonts w:ascii="Times New Roman" w:hAnsi="Times New Roman"/>
          <w:sz w:val="28"/>
          <w:szCs w:val="28"/>
          <w:u w:val="single"/>
          <w:lang w:eastAsia="ru-RU"/>
        </w:rPr>
      </w:pPr>
      <w:ins w:id="325"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26" w:author="Unknown"/>
          <w:rFonts w:ascii="Times New Roman" w:hAnsi="Times New Roman"/>
          <w:sz w:val="28"/>
          <w:szCs w:val="28"/>
          <w:u w:val="single"/>
          <w:lang w:eastAsia="ru-RU"/>
        </w:rPr>
      </w:pPr>
      <w:ins w:id="327"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28" w:author="Unknown"/>
          <w:rFonts w:ascii="Times New Roman" w:hAnsi="Times New Roman"/>
          <w:sz w:val="28"/>
          <w:szCs w:val="28"/>
          <w:u w:val="single"/>
          <w:lang w:eastAsia="ru-RU"/>
        </w:rPr>
      </w:pPr>
      <w:ins w:id="32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30" w:author="Unknown"/>
          <w:rFonts w:ascii="Times New Roman" w:hAnsi="Times New Roman"/>
          <w:sz w:val="28"/>
          <w:szCs w:val="28"/>
          <w:u w:val="single"/>
          <w:lang w:eastAsia="ru-RU"/>
        </w:rPr>
      </w:pPr>
      <w:r w:rsidRPr="00D219C1">
        <w:rPr>
          <w:rFonts w:ascii="Times New Roman" w:hAnsi="Times New Roman"/>
          <w:sz w:val="28"/>
          <w:szCs w:val="28"/>
          <w:u w:val="single"/>
          <w:lang w:eastAsia="ru-RU"/>
        </w:rPr>
        <w:t>28</w:t>
      </w:r>
      <w:ins w:id="331" w:author="Unknown">
        <w:r w:rsidRPr="00D219C1">
          <w:rPr>
            <w:rFonts w:ascii="Times New Roman" w:hAnsi="Times New Roman"/>
            <w:sz w:val="28"/>
            <w:szCs w:val="28"/>
            <w:u w:val="single"/>
            <w:lang w:eastAsia="ru-RU"/>
          </w:rPr>
          <w:t>Методами оценки гуморального иммунитета являются 1. подсчет количества В-лимфоцитов 2. подсчет количества Т-лимфоцитов З. определение иммуноглобулина А, М, G 4. определение иммуноглобулина Е 5. определение циркулирующих иммунных комплексов</w:t>
        </w:r>
      </w:ins>
    </w:p>
    <w:p w:rsidR="00730435" w:rsidRPr="00716277" w:rsidRDefault="00730435" w:rsidP="007C2A50">
      <w:pPr>
        <w:shd w:val="clear" w:color="auto" w:fill="FFFFFF"/>
        <w:spacing w:before="375" w:after="450" w:line="240" w:lineRule="auto"/>
        <w:textAlignment w:val="baseline"/>
        <w:rPr>
          <w:ins w:id="332" w:author="Unknown"/>
          <w:rFonts w:ascii="Times New Roman" w:hAnsi="Times New Roman"/>
          <w:b/>
          <w:sz w:val="28"/>
          <w:szCs w:val="28"/>
          <w:u w:val="single"/>
          <w:lang w:eastAsia="ru-RU"/>
        </w:rPr>
      </w:pPr>
      <w:ins w:id="333"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34" w:author="Unknown"/>
          <w:rFonts w:ascii="Times New Roman" w:hAnsi="Times New Roman"/>
          <w:sz w:val="28"/>
          <w:szCs w:val="28"/>
          <w:u w:val="single"/>
          <w:lang w:eastAsia="ru-RU"/>
        </w:rPr>
      </w:pPr>
      <w:ins w:id="335"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36" w:author="Unknown"/>
          <w:rFonts w:ascii="Times New Roman" w:hAnsi="Times New Roman"/>
          <w:sz w:val="28"/>
          <w:szCs w:val="28"/>
          <w:u w:val="single"/>
          <w:lang w:eastAsia="ru-RU"/>
        </w:rPr>
      </w:pPr>
      <w:ins w:id="337"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38" w:author="Unknown"/>
          <w:rFonts w:ascii="Times New Roman" w:hAnsi="Times New Roman"/>
          <w:sz w:val="28"/>
          <w:szCs w:val="28"/>
          <w:u w:val="single"/>
          <w:lang w:eastAsia="ru-RU"/>
        </w:rPr>
      </w:pPr>
      <w:ins w:id="339"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40" w:author="Unknown"/>
          <w:rFonts w:ascii="Times New Roman" w:hAnsi="Times New Roman"/>
          <w:sz w:val="28"/>
          <w:szCs w:val="28"/>
          <w:u w:val="single"/>
          <w:lang w:eastAsia="ru-RU"/>
        </w:rPr>
      </w:pPr>
      <w:ins w:id="341"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42" w:author="Unknown"/>
          <w:rFonts w:ascii="Times New Roman" w:hAnsi="Times New Roman"/>
          <w:sz w:val="28"/>
          <w:szCs w:val="28"/>
          <w:u w:val="single"/>
          <w:lang w:eastAsia="ru-RU"/>
        </w:rPr>
      </w:pPr>
      <w:r w:rsidRPr="00D219C1">
        <w:rPr>
          <w:rFonts w:ascii="Times New Roman" w:hAnsi="Times New Roman"/>
          <w:sz w:val="28"/>
          <w:szCs w:val="28"/>
          <w:u w:val="single"/>
          <w:lang w:eastAsia="ru-RU"/>
        </w:rPr>
        <w:t>29</w:t>
      </w:r>
      <w:ins w:id="343" w:author="Unknown">
        <w:r w:rsidRPr="00D219C1">
          <w:rPr>
            <w:rFonts w:ascii="Times New Roman" w:hAnsi="Times New Roman"/>
            <w:sz w:val="28"/>
            <w:szCs w:val="28"/>
            <w:u w:val="single"/>
            <w:lang w:eastAsia="ru-RU"/>
          </w:rPr>
          <w:t>Методом оценки клеточного иммунитета является определение 1. СD3 2. СD4 3. СD8 4. СD19 5. СD20</w:t>
        </w:r>
      </w:ins>
    </w:p>
    <w:p w:rsidR="00730435" w:rsidRPr="00716277" w:rsidRDefault="00730435" w:rsidP="007C2A50">
      <w:pPr>
        <w:shd w:val="clear" w:color="auto" w:fill="FFFFFF"/>
        <w:spacing w:before="375" w:after="450" w:line="240" w:lineRule="auto"/>
        <w:textAlignment w:val="baseline"/>
        <w:rPr>
          <w:ins w:id="344" w:author="Unknown"/>
          <w:rFonts w:ascii="Times New Roman" w:hAnsi="Times New Roman"/>
          <w:b/>
          <w:sz w:val="28"/>
          <w:szCs w:val="28"/>
          <w:u w:val="single"/>
          <w:lang w:eastAsia="ru-RU"/>
        </w:rPr>
      </w:pPr>
      <w:ins w:id="345"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46" w:author="Unknown"/>
          <w:rFonts w:ascii="Times New Roman" w:hAnsi="Times New Roman"/>
          <w:sz w:val="28"/>
          <w:szCs w:val="28"/>
          <w:u w:val="single"/>
          <w:lang w:eastAsia="ru-RU"/>
        </w:rPr>
      </w:pPr>
      <w:ins w:id="347"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48" w:author="Unknown"/>
          <w:rFonts w:ascii="Times New Roman" w:hAnsi="Times New Roman"/>
          <w:sz w:val="28"/>
          <w:szCs w:val="28"/>
          <w:u w:val="single"/>
          <w:lang w:eastAsia="ru-RU"/>
        </w:rPr>
      </w:pPr>
      <w:ins w:id="349"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50" w:author="Unknown"/>
          <w:rFonts w:ascii="Times New Roman" w:hAnsi="Times New Roman"/>
          <w:sz w:val="28"/>
          <w:szCs w:val="28"/>
          <w:u w:val="single"/>
          <w:lang w:eastAsia="ru-RU"/>
        </w:rPr>
      </w:pPr>
      <w:ins w:id="351"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52" w:author="Unknown"/>
          <w:rFonts w:ascii="Times New Roman" w:hAnsi="Times New Roman"/>
          <w:sz w:val="28"/>
          <w:szCs w:val="28"/>
          <w:u w:val="single"/>
          <w:lang w:eastAsia="ru-RU"/>
        </w:rPr>
      </w:pPr>
      <w:ins w:id="353"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54" w:author="Unknown"/>
          <w:rFonts w:ascii="Times New Roman" w:hAnsi="Times New Roman"/>
          <w:sz w:val="28"/>
          <w:szCs w:val="28"/>
          <w:u w:val="single"/>
          <w:lang w:eastAsia="ru-RU"/>
        </w:rPr>
      </w:pPr>
      <w:r w:rsidRPr="00D219C1">
        <w:rPr>
          <w:rFonts w:ascii="Times New Roman" w:hAnsi="Times New Roman"/>
          <w:sz w:val="28"/>
          <w:szCs w:val="28"/>
          <w:u w:val="single"/>
          <w:lang w:eastAsia="ru-RU"/>
        </w:rPr>
        <w:t>30</w:t>
      </w:r>
      <w:ins w:id="355" w:author="Unknown">
        <w:r w:rsidRPr="00D219C1">
          <w:rPr>
            <w:rFonts w:ascii="Times New Roman" w:hAnsi="Times New Roman"/>
            <w:sz w:val="28"/>
            <w:szCs w:val="28"/>
            <w:u w:val="single"/>
            <w:lang w:eastAsia="ru-RU"/>
          </w:rPr>
          <w:t>Для оценки системы фагоцитоза исследуют 1. лимфоциты 2. нейтрофилы 3. базофилы 4. моноциты 5. эозинофилы</w:t>
        </w:r>
      </w:ins>
    </w:p>
    <w:p w:rsidR="00730435" w:rsidRPr="00D219C1" w:rsidRDefault="00730435" w:rsidP="007C2A50">
      <w:pPr>
        <w:shd w:val="clear" w:color="auto" w:fill="FFFFFF"/>
        <w:spacing w:before="375" w:after="450" w:line="240" w:lineRule="auto"/>
        <w:textAlignment w:val="baseline"/>
        <w:rPr>
          <w:ins w:id="356" w:author="Unknown"/>
          <w:rFonts w:ascii="Times New Roman" w:hAnsi="Times New Roman"/>
          <w:sz w:val="28"/>
          <w:szCs w:val="28"/>
          <w:u w:val="single"/>
          <w:lang w:eastAsia="ru-RU"/>
        </w:rPr>
      </w:pPr>
      <w:ins w:id="357"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58" w:author="Unknown"/>
          <w:rFonts w:ascii="Times New Roman" w:hAnsi="Times New Roman"/>
          <w:sz w:val="28"/>
          <w:szCs w:val="28"/>
          <w:u w:val="single"/>
          <w:lang w:eastAsia="ru-RU"/>
        </w:rPr>
      </w:pPr>
      <w:ins w:id="359" w:author="Unknown">
        <w:r w:rsidRPr="00D219C1">
          <w:rPr>
            <w:rFonts w:ascii="Times New Roman" w:hAnsi="Times New Roman"/>
            <w:sz w:val="28"/>
            <w:szCs w:val="28"/>
            <w:u w:val="single"/>
            <w:lang w:eastAsia="ru-RU"/>
          </w:rPr>
          <w:t>б) если правильные ответы 1 и 3</w:t>
        </w:r>
      </w:ins>
    </w:p>
    <w:p w:rsidR="00730435" w:rsidRPr="00716277" w:rsidRDefault="00730435" w:rsidP="007C2A50">
      <w:pPr>
        <w:shd w:val="clear" w:color="auto" w:fill="FFFFFF"/>
        <w:spacing w:before="375" w:after="450" w:line="240" w:lineRule="auto"/>
        <w:textAlignment w:val="baseline"/>
        <w:rPr>
          <w:ins w:id="360" w:author="Unknown"/>
          <w:rFonts w:ascii="Times New Roman" w:hAnsi="Times New Roman"/>
          <w:b/>
          <w:sz w:val="28"/>
          <w:szCs w:val="28"/>
          <w:u w:val="single"/>
          <w:lang w:eastAsia="ru-RU"/>
        </w:rPr>
      </w:pPr>
      <w:ins w:id="361" w:author="Unknown">
        <w:r w:rsidRPr="00716277">
          <w:rPr>
            <w:rFonts w:ascii="Times New Roman" w:hAnsi="Times New Roman"/>
            <w:b/>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62" w:author="Unknown"/>
          <w:rFonts w:ascii="Times New Roman" w:hAnsi="Times New Roman"/>
          <w:sz w:val="28"/>
          <w:szCs w:val="28"/>
          <w:u w:val="single"/>
          <w:lang w:eastAsia="ru-RU"/>
        </w:rPr>
      </w:pPr>
      <w:ins w:id="363"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64" w:author="Unknown"/>
          <w:rFonts w:ascii="Times New Roman" w:hAnsi="Times New Roman"/>
          <w:sz w:val="28"/>
          <w:szCs w:val="28"/>
          <w:u w:val="single"/>
          <w:lang w:eastAsia="ru-RU"/>
        </w:rPr>
      </w:pPr>
      <w:ins w:id="365"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66" w:author="Unknown"/>
          <w:rFonts w:ascii="Times New Roman" w:hAnsi="Times New Roman"/>
          <w:sz w:val="28"/>
          <w:szCs w:val="28"/>
          <w:u w:val="single"/>
          <w:lang w:eastAsia="ru-RU"/>
        </w:rPr>
      </w:pPr>
      <w:r w:rsidRPr="00D219C1">
        <w:rPr>
          <w:rFonts w:ascii="Times New Roman" w:hAnsi="Times New Roman"/>
          <w:sz w:val="28"/>
          <w:szCs w:val="28"/>
          <w:u w:val="single"/>
          <w:lang w:eastAsia="ru-RU"/>
        </w:rPr>
        <w:t>31</w:t>
      </w:r>
      <w:ins w:id="367" w:author="Unknown">
        <w:r w:rsidRPr="00D219C1">
          <w:rPr>
            <w:rFonts w:ascii="Times New Roman" w:hAnsi="Times New Roman"/>
            <w:sz w:val="28"/>
            <w:szCs w:val="28"/>
            <w:u w:val="single"/>
            <w:lang w:eastAsia="ru-RU"/>
          </w:rPr>
          <w:t>Наиболее важными критериями оценки системы фагоцитоза являются 1. определение подвижности фагоцитарных клеток 2. оценка бактерицидной активности фагоцитов 3. определение фагоцитарной активности моноцитов и нейтрофилов 4. относительное содержание нейтрофилов и моноцитов в периферической крови 5. исследование пролиферативной активности лимфоцитов</w:t>
        </w:r>
      </w:ins>
    </w:p>
    <w:p w:rsidR="00730435" w:rsidRPr="00716277" w:rsidRDefault="00730435" w:rsidP="007C2A50">
      <w:pPr>
        <w:shd w:val="clear" w:color="auto" w:fill="FFFFFF"/>
        <w:spacing w:before="375" w:after="450" w:line="240" w:lineRule="auto"/>
        <w:textAlignment w:val="baseline"/>
        <w:rPr>
          <w:ins w:id="368" w:author="Unknown"/>
          <w:rFonts w:ascii="Times New Roman" w:hAnsi="Times New Roman"/>
          <w:b/>
          <w:sz w:val="28"/>
          <w:szCs w:val="28"/>
          <w:u w:val="single"/>
          <w:lang w:eastAsia="ru-RU"/>
        </w:rPr>
      </w:pPr>
      <w:ins w:id="369"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70" w:author="Unknown"/>
          <w:rFonts w:ascii="Times New Roman" w:hAnsi="Times New Roman"/>
          <w:sz w:val="28"/>
          <w:szCs w:val="28"/>
          <w:u w:val="single"/>
          <w:lang w:eastAsia="ru-RU"/>
        </w:rPr>
      </w:pPr>
      <w:ins w:id="37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72" w:author="Unknown"/>
          <w:rFonts w:ascii="Times New Roman" w:hAnsi="Times New Roman"/>
          <w:sz w:val="28"/>
          <w:szCs w:val="28"/>
          <w:u w:val="single"/>
          <w:lang w:eastAsia="ru-RU"/>
        </w:rPr>
      </w:pPr>
      <w:ins w:id="373"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374" w:author="Unknown"/>
          <w:rFonts w:ascii="Times New Roman" w:hAnsi="Times New Roman"/>
          <w:sz w:val="28"/>
          <w:szCs w:val="28"/>
          <w:u w:val="single"/>
          <w:lang w:eastAsia="ru-RU"/>
        </w:rPr>
      </w:pPr>
      <w:ins w:id="375"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76" w:author="Unknown"/>
          <w:rFonts w:ascii="Times New Roman" w:hAnsi="Times New Roman"/>
          <w:sz w:val="28"/>
          <w:szCs w:val="28"/>
          <w:u w:val="single"/>
          <w:lang w:eastAsia="ru-RU"/>
        </w:rPr>
      </w:pPr>
      <w:ins w:id="377"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after="0" w:line="240" w:lineRule="auto"/>
        <w:textAlignment w:val="baseline"/>
        <w:rPr>
          <w:ins w:id="378" w:author="Unknown"/>
          <w:rFonts w:ascii="Times New Roman" w:hAnsi="Times New Roman"/>
          <w:sz w:val="28"/>
          <w:szCs w:val="28"/>
          <w:u w:val="single"/>
          <w:lang w:eastAsia="ru-RU"/>
        </w:rPr>
      </w:pPr>
      <w:r w:rsidRPr="00D219C1">
        <w:rPr>
          <w:rFonts w:ascii="Times New Roman" w:hAnsi="Times New Roman"/>
          <w:sz w:val="28"/>
          <w:szCs w:val="28"/>
          <w:u w:val="single"/>
          <w:lang w:eastAsia="ru-RU"/>
        </w:rPr>
        <w:t>32</w:t>
      </w:r>
      <w:ins w:id="379" w:author="Unknown">
        <w:r w:rsidRPr="00D219C1">
          <w:rPr>
            <w:rFonts w:ascii="Times New Roman" w:hAnsi="Times New Roman"/>
            <w:sz w:val="28"/>
            <w:szCs w:val="28"/>
            <w:u w:val="single"/>
            <w:lang w:eastAsia="ru-RU"/>
          </w:rPr>
          <w:t>Иммуноглобулины - сывороточные белки, относящиеся преимущественно к классу 1. ?-глобул и нов 2. ?-глобулинов 3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"https://pandia.ru/text/category/almzbumin/" \o "Альбумин" </w:instrText>
        </w:r>
      </w:ins>
      <w:r w:rsidRPr="006D45F3">
        <w:rPr>
          <w:rFonts w:ascii="Times New Roman" w:hAnsi="Times New Roman"/>
          <w:sz w:val="28"/>
          <w:szCs w:val="28"/>
          <w:u w:val="single"/>
          <w:lang w:eastAsia="ru-RU"/>
        </w:rPr>
      </w:r>
      <w:ins w:id="380"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альбуминов</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4. г-глобулинов 5.?- и?-глобулинов</w:t>
        </w:r>
      </w:ins>
    </w:p>
    <w:p w:rsidR="00730435" w:rsidRPr="00D219C1" w:rsidRDefault="00730435" w:rsidP="007C2A50">
      <w:pPr>
        <w:shd w:val="clear" w:color="auto" w:fill="FFFFFF"/>
        <w:spacing w:before="375" w:after="450" w:line="240" w:lineRule="auto"/>
        <w:textAlignment w:val="baseline"/>
        <w:rPr>
          <w:ins w:id="381" w:author="Unknown"/>
          <w:rFonts w:ascii="Times New Roman" w:hAnsi="Times New Roman"/>
          <w:sz w:val="28"/>
          <w:szCs w:val="28"/>
          <w:u w:val="single"/>
          <w:lang w:eastAsia="ru-RU"/>
        </w:rPr>
      </w:pPr>
      <w:ins w:id="382"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83" w:author="Unknown"/>
          <w:rFonts w:ascii="Times New Roman" w:hAnsi="Times New Roman"/>
          <w:sz w:val="28"/>
          <w:szCs w:val="28"/>
          <w:u w:val="single"/>
          <w:lang w:eastAsia="ru-RU"/>
        </w:rPr>
      </w:pPr>
      <w:ins w:id="38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385" w:author="Unknown"/>
          <w:rFonts w:ascii="Times New Roman" w:hAnsi="Times New Roman"/>
          <w:sz w:val="28"/>
          <w:szCs w:val="28"/>
          <w:u w:val="single"/>
          <w:lang w:eastAsia="ru-RU"/>
        </w:rPr>
      </w:pPr>
      <w:ins w:id="386"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387" w:author="Unknown"/>
          <w:rFonts w:ascii="Times New Roman" w:hAnsi="Times New Roman"/>
          <w:b/>
          <w:sz w:val="28"/>
          <w:szCs w:val="28"/>
          <w:u w:val="single"/>
          <w:lang w:eastAsia="ru-RU"/>
        </w:rPr>
      </w:pPr>
      <w:ins w:id="388"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389" w:author="Unknown"/>
          <w:rFonts w:ascii="Times New Roman" w:hAnsi="Times New Roman"/>
          <w:sz w:val="28"/>
          <w:szCs w:val="28"/>
          <w:u w:val="single"/>
          <w:lang w:eastAsia="ru-RU"/>
        </w:rPr>
      </w:pPr>
      <w:ins w:id="39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391" w:author="Unknown"/>
          <w:rFonts w:ascii="Times New Roman" w:hAnsi="Times New Roman"/>
          <w:sz w:val="28"/>
          <w:szCs w:val="28"/>
          <w:u w:val="single"/>
          <w:lang w:eastAsia="ru-RU"/>
        </w:rPr>
      </w:pPr>
      <w:r w:rsidRPr="00D219C1">
        <w:rPr>
          <w:rFonts w:ascii="Times New Roman" w:hAnsi="Times New Roman"/>
          <w:sz w:val="28"/>
          <w:szCs w:val="28"/>
          <w:u w:val="single"/>
          <w:lang w:eastAsia="ru-RU"/>
        </w:rPr>
        <w:t>33</w:t>
      </w:r>
      <w:ins w:id="392" w:author="Unknown">
        <w:r w:rsidRPr="00D219C1">
          <w:rPr>
            <w:rFonts w:ascii="Times New Roman" w:hAnsi="Times New Roman"/>
            <w:sz w:val="28"/>
            <w:szCs w:val="28"/>
            <w:u w:val="single"/>
            <w:lang w:eastAsia="ru-RU"/>
          </w:rPr>
          <w:t>Иммуноглобулины синтезируются в 1. Т- лимфоцитах 2 полиморфноядерных лейкоцитах 3 макрофагах 4. плазматических клетках 5. эпителиальных клетках</w:t>
        </w:r>
      </w:ins>
    </w:p>
    <w:p w:rsidR="00730435" w:rsidRPr="00D219C1" w:rsidRDefault="00730435" w:rsidP="007C2A50">
      <w:pPr>
        <w:shd w:val="clear" w:color="auto" w:fill="FFFFFF"/>
        <w:spacing w:before="375" w:after="450" w:line="240" w:lineRule="auto"/>
        <w:textAlignment w:val="baseline"/>
        <w:rPr>
          <w:ins w:id="393" w:author="Unknown"/>
          <w:rFonts w:ascii="Times New Roman" w:hAnsi="Times New Roman"/>
          <w:sz w:val="28"/>
          <w:szCs w:val="28"/>
          <w:u w:val="single"/>
          <w:lang w:eastAsia="ru-RU"/>
        </w:rPr>
      </w:pPr>
      <w:ins w:id="39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395" w:author="Unknown"/>
          <w:rFonts w:ascii="Times New Roman" w:hAnsi="Times New Roman"/>
          <w:sz w:val="28"/>
          <w:szCs w:val="28"/>
          <w:u w:val="single"/>
          <w:lang w:eastAsia="ru-RU"/>
        </w:rPr>
      </w:pPr>
      <w:ins w:id="396" w:author="Unknown">
        <w:r w:rsidRPr="00D219C1">
          <w:rPr>
            <w:rFonts w:ascii="Times New Roman" w:hAnsi="Times New Roman"/>
            <w:sz w:val="28"/>
            <w:szCs w:val="28"/>
            <w:u w:val="single"/>
            <w:lang w:eastAsia="ru-RU"/>
          </w:rPr>
          <w:t>б) если правильные ответы 1 и 3</w:t>
        </w:r>
      </w:ins>
    </w:p>
    <w:p w:rsidR="00730435" w:rsidRPr="00716277" w:rsidRDefault="00730435" w:rsidP="007C2A50">
      <w:pPr>
        <w:shd w:val="clear" w:color="auto" w:fill="FFFFFF"/>
        <w:spacing w:before="375" w:after="450" w:line="240" w:lineRule="auto"/>
        <w:textAlignment w:val="baseline"/>
        <w:rPr>
          <w:ins w:id="397" w:author="Unknown"/>
          <w:rFonts w:ascii="Times New Roman" w:hAnsi="Times New Roman"/>
          <w:b/>
          <w:sz w:val="28"/>
          <w:szCs w:val="28"/>
          <w:u w:val="single"/>
          <w:lang w:eastAsia="ru-RU"/>
        </w:rPr>
      </w:pPr>
      <w:ins w:id="398"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399" w:author="Unknown"/>
          <w:rFonts w:ascii="Times New Roman" w:hAnsi="Times New Roman"/>
          <w:b/>
          <w:sz w:val="28"/>
          <w:szCs w:val="28"/>
          <w:u w:val="single"/>
          <w:lang w:eastAsia="ru-RU"/>
        </w:rPr>
      </w:pPr>
      <w:ins w:id="400"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01" w:author="Unknown"/>
          <w:rFonts w:ascii="Times New Roman" w:hAnsi="Times New Roman"/>
          <w:sz w:val="28"/>
          <w:szCs w:val="28"/>
          <w:u w:val="single"/>
          <w:lang w:eastAsia="ru-RU"/>
        </w:rPr>
      </w:pPr>
      <w:ins w:id="402"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03" w:author="Unknown"/>
          <w:rFonts w:ascii="Times New Roman" w:hAnsi="Times New Roman"/>
          <w:sz w:val="28"/>
          <w:szCs w:val="28"/>
          <w:u w:val="single"/>
          <w:lang w:eastAsia="ru-RU"/>
        </w:rPr>
      </w:pPr>
      <w:r w:rsidRPr="00D219C1">
        <w:rPr>
          <w:rFonts w:ascii="Times New Roman" w:hAnsi="Times New Roman"/>
          <w:sz w:val="28"/>
          <w:szCs w:val="28"/>
          <w:u w:val="single"/>
          <w:lang w:eastAsia="ru-RU"/>
        </w:rPr>
        <w:t>34</w:t>
      </w:r>
      <w:ins w:id="404" w:author="Unknown">
        <w:r w:rsidRPr="00D219C1">
          <w:rPr>
            <w:rFonts w:ascii="Times New Roman" w:hAnsi="Times New Roman"/>
            <w:sz w:val="28"/>
            <w:szCs w:val="28"/>
            <w:u w:val="single"/>
            <w:lang w:eastAsia="ru-RU"/>
          </w:rPr>
          <w:t>Количество известных классов иммуноглобулинов составляет 1. 1, 2. 2, 3. 3, 4. 4, 5. 5</w:t>
        </w:r>
      </w:ins>
    </w:p>
    <w:p w:rsidR="00730435" w:rsidRPr="00D219C1" w:rsidRDefault="00730435" w:rsidP="007C2A50">
      <w:pPr>
        <w:shd w:val="clear" w:color="auto" w:fill="FFFFFF"/>
        <w:spacing w:before="375" w:after="450" w:line="240" w:lineRule="auto"/>
        <w:textAlignment w:val="baseline"/>
        <w:rPr>
          <w:ins w:id="405" w:author="Unknown"/>
          <w:rFonts w:ascii="Times New Roman" w:hAnsi="Times New Roman"/>
          <w:sz w:val="28"/>
          <w:szCs w:val="28"/>
          <w:u w:val="single"/>
          <w:lang w:eastAsia="ru-RU"/>
        </w:rPr>
      </w:pPr>
      <w:ins w:id="40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07" w:author="Unknown"/>
          <w:rFonts w:ascii="Times New Roman" w:hAnsi="Times New Roman"/>
          <w:sz w:val="28"/>
          <w:szCs w:val="28"/>
          <w:u w:val="single"/>
          <w:lang w:eastAsia="ru-RU"/>
        </w:rPr>
      </w:pPr>
      <w:ins w:id="40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09" w:author="Unknown"/>
          <w:rFonts w:ascii="Times New Roman" w:hAnsi="Times New Roman"/>
          <w:sz w:val="28"/>
          <w:szCs w:val="28"/>
          <w:u w:val="single"/>
          <w:lang w:eastAsia="ru-RU"/>
        </w:rPr>
      </w:pPr>
      <w:ins w:id="410"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11" w:author="Unknown"/>
          <w:rFonts w:ascii="Times New Roman" w:hAnsi="Times New Roman"/>
          <w:b/>
          <w:sz w:val="28"/>
          <w:szCs w:val="28"/>
          <w:u w:val="single"/>
          <w:lang w:eastAsia="ru-RU"/>
        </w:rPr>
      </w:pPr>
      <w:ins w:id="412"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13" w:author="Unknown"/>
          <w:rFonts w:ascii="Times New Roman" w:hAnsi="Times New Roman"/>
          <w:sz w:val="28"/>
          <w:szCs w:val="28"/>
          <w:u w:val="single"/>
          <w:lang w:eastAsia="ru-RU"/>
        </w:rPr>
      </w:pPr>
      <w:ins w:id="414"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15" w:author="Unknown"/>
          <w:rFonts w:ascii="Times New Roman" w:hAnsi="Times New Roman"/>
          <w:sz w:val="28"/>
          <w:szCs w:val="28"/>
          <w:u w:val="single"/>
          <w:lang w:eastAsia="ru-RU"/>
        </w:rPr>
      </w:pPr>
      <w:r w:rsidRPr="00D219C1">
        <w:rPr>
          <w:rFonts w:ascii="Times New Roman" w:hAnsi="Times New Roman"/>
          <w:sz w:val="28"/>
          <w:szCs w:val="28"/>
          <w:u w:val="single"/>
          <w:lang w:eastAsia="ru-RU"/>
        </w:rPr>
        <w:t>35</w:t>
      </w:r>
      <w:ins w:id="416" w:author="Unknown">
        <w:r w:rsidRPr="00D219C1">
          <w:rPr>
            <w:rFonts w:ascii="Times New Roman" w:hAnsi="Times New Roman"/>
            <w:sz w:val="28"/>
            <w:szCs w:val="28"/>
            <w:u w:val="single"/>
            <w:lang w:eastAsia="ru-RU"/>
          </w:rPr>
          <w:t>Молекула иммуноглобулина G состоит из 1. двух тяжелых полипептидных цепей, соединенных между собой дисульфидными связями 2 двух легких полипептидных цепей, соединенных между собой дисульфидными связями 3 одной тяжелой и одной легкой полипептидных цепей, соединенных между собой дисульфидными связями 4 двух тяжелых и двух легких полипептидных цепей, соединенных между собой дисульфидными связями 5 четырех легких полипептидных цепей двух типов</w:t>
        </w:r>
      </w:ins>
    </w:p>
    <w:p w:rsidR="00730435" w:rsidRPr="00D219C1" w:rsidRDefault="00730435" w:rsidP="007C2A50">
      <w:pPr>
        <w:shd w:val="clear" w:color="auto" w:fill="FFFFFF"/>
        <w:spacing w:before="375" w:after="450" w:line="240" w:lineRule="auto"/>
        <w:textAlignment w:val="baseline"/>
        <w:rPr>
          <w:ins w:id="417" w:author="Unknown"/>
          <w:rFonts w:ascii="Times New Roman" w:hAnsi="Times New Roman"/>
          <w:sz w:val="28"/>
          <w:szCs w:val="28"/>
          <w:u w:val="single"/>
          <w:lang w:eastAsia="ru-RU"/>
        </w:rPr>
      </w:pPr>
      <w:ins w:id="418"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19" w:author="Unknown"/>
          <w:rFonts w:ascii="Times New Roman" w:hAnsi="Times New Roman"/>
          <w:sz w:val="28"/>
          <w:szCs w:val="28"/>
          <w:u w:val="single"/>
          <w:lang w:eastAsia="ru-RU"/>
        </w:rPr>
      </w:pPr>
      <w:ins w:id="42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21" w:author="Unknown"/>
          <w:rFonts w:ascii="Times New Roman" w:hAnsi="Times New Roman"/>
          <w:sz w:val="28"/>
          <w:szCs w:val="28"/>
          <w:u w:val="single"/>
          <w:lang w:eastAsia="ru-RU"/>
        </w:rPr>
      </w:pPr>
      <w:ins w:id="422"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23" w:author="Unknown"/>
          <w:rFonts w:ascii="Times New Roman" w:hAnsi="Times New Roman"/>
          <w:b/>
          <w:sz w:val="28"/>
          <w:szCs w:val="28"/>
          <w:u w:val="single"/>
          <w:lang w:eastAsia="ru-RU"/>
        </w:rPr>
      </w:pPr>
      <w:ins w:id="424"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25" w:author="Unknown"/>
          <w:rFonts w:ascii="Times New Roman" w:hAnsi="Times New Roman"/>
          <w:sz w:val="28"/>
          <w:szCs w:val="28"/>
          <w:u w:val="single"/>
          <w:lang w:eastAsia="ru-RU"/>
        </w:rPr>
      </w:pPr>
      <w:ins w:id="426"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27" w:author="Unknown"/>
          <w:rFonts w:ascii="Times New Roman" w:hAnsi="Times New Roman"/>
          <w:sz w:val="28"/>
          <w:szCs w:val="28"/>
          <w:u w:val="single"/>
          <w:lang w:eastAsia="ru-RU"/>
        </w:rPr>
      </w:pPr>
      <w:r w:rsidRPr="00D219C1">
        <w:rPr>
          <w:rFonts w:ascii="Times New Roman" w:hAnsi="Times New Roman"/>
          <w:sz w:val="28"/>
          <w:szCs w:val="28"/>
          <w:u w:val="single"/>
          <w:lang w:eastAsia="ru-RU"/>
        </w:rPr>
        <w:t>36</w:t>
      </w:r>
      <w:ins w:id="428" w:author="Unknown">
        <w:r w:rsidRPr="00D219C1">
          <w:rPr>
            <w:rFonts w:ascii="Times New Roman" w:hAnsi="Times New Roman"/>
            <w:sz w:val="28"/>
            <w:szCs w:val="28"/>
            <w:u w:val="single"/>
            <w:lang w:eastAsia="ru-RU"/>
          </w:rPr>
          <w:t>Активным центром молекулы антитела являются I. константные участки полипептидных цепей 2. вариабельные участки полипептидных цепей 3. константные участки и вариабельные участки полипептидных цепей 4. FаЬ-фрагмент, содержащий константную и вариабельную об</w:t>
        </w:r>
        <w:r w:rsidRPr="00D219C1">
          <w:rPr>
            <w:rFonts w:ascii="Times New Roman" w:hAnsi="Times New Roman"/>
            <w:sz w:val="28"/>
            <w:szCs w:val="28"/>
            <w:u w:val="single"/>
            <w:lang w:eastAsia="ru-RU"/>
          </w:rPr>
          <w:softHyphen/>
          <w:t>ласти полипептидных цепей 5. С-концевые участки тяжелых цепей</w:t>
        </w:r>
      </w:ins>
    </w:p>
    <w:p w:rsidR="00730435" w:rsidRPr="00D219C1" w:rsidRDefault="00730435" w:rsidP="007C2A50">
      <w:pPr>
        <w:shd w:val="clear" w:color="auto" w:fill="FFFFFF"/>
        <w:spacing w:before="375" w:after="450" w:line="240" w:lineRule="auto"/>
        <w:textAlignment w:val="baseline"/>
        <w:rPr>
          <w:ins w:id="429" w:author="Unknown"/>
          <w:rFonts w:ascii="Times New Roman" w:hAnsi="Times New Roman"/>
          <w:sz w:val="28"/>
          <w:szCs w:val="28"/>
          <w:u w:val="single"/>
          <w:lang w:eastAsia="ru-RU"/>
        </w:rPr>
      </w:pPr>
      <w:ins w:id="430"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31" w:author="Unknown"/>
          <w:rFonts w:ascii="Times New Roman" w:hAnsi="Times New Roman"/>
          <w:sz w:val="28"/>
          <w:szCs w:val="28"/>
          <w:u w:val="single"/>
          <w:lang w:eastAsia="ru-RU"/>
        </w:rPr>
      </w:pPr>
      <w:ins w:id="43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33" w:author="Unknown"/>
          <w:rFonts w:ascii="Times New Roman" w:hAnsi="Times New Roman"/>
          <w:sz w:val="28"/>
          <w:szCs w:val="28"/>
          <w:u w:val="single"/>
          <w:lang w:eastAsia="ru-RU"/>
        </w:rPr>
      </w:pPr>
      <w:ins w:id="434"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35" w:author="Unknown"/>
          <w:rFonts w:ascii="Times New Roman" w:hAnsi="Times New Roman"/>
          <w:b/>
          <w:sz w:val="28"/>
          <w:szCs w:val="28"/>
          <w:u w:val="single"/>
          <w:lang w:eastAsia="ru-RU"/>
        </w:rPr>
      </w:pPr>
      <w:ins w:id="436"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37" w:author="Unknown"/>
          <w:rFonts w:ascii="Times New Roman" w:hAnsi="Times New Roman"/>
          <w:sz w:val="28"/>
          <w:szCs w:val="28"/>
          <w:u w:val="single"/>
          <w:lang w:eastAsia="ru-RU"/>
        </w:rPr>
      </w:pPr>
      <w:ins w:id="438"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39" w:author="Unknown"/>
          <w:rFonts w:ascii="Times New Roman" w:hAnsi="Times New Roman"/>
          <w:sz w:val="28"/>
          <w:szCs w:val="28"/>
          <w:u w:val="single"/>
          <w:lang w:eastAsia="ru-RU"/>
        </w:rPr>
      </w:pPr>
      <w:r w:rsidRPr="00D219C1">
        <w:rPr>
          <w:rFonts w:ascii="Times New Roman" w:hAnsi="Times New Roman"/>
          <w:sz w:val="28"/>
          <w:szCs w:val="28"/>
          <w:u w:val="single"/>
          <w:lang w:eastAsia="ru-RU"/>
        </w:rPr>
        <w:t>37</w:t>
      </w:r>
      <w:ins w:id="440" w:author="Unknown">
        <w:r w:rsidRPr="00D219C1">
          <w:rPr>
            <w:rFonts w:ascii="Times New Roman" w:hAnsi="Times New Roman"/>
            <w:sz w:val="28"/>
            <w:szCs w:val="28"/>
            <w:u w:val="single"/>
            <w:lang w:eastAsia="ru-RU"/>
          </w:rPr>
          <w:t>Основной функцией активного центра молекулы антитела является 1. фиксация антител к клеткам организма 2. фиксация компонентов комплемента 3. связь с биологически активными веществами 4. связь с антигеном 5. связь с молекулами адгезии</w:t>
        </w:r>
      </w:ins>
    </w:p>
    <w:p w:rsidR="00730435" w:rsidRPr="00D219C1" w:rsidRDefault="00730435" w:rsidP="007C2A50">
      <w:pPr>
        <w:shd w:val="clear" w:color="auto" w:fill="FFFFFF"/>
        <w:spacing w:after="240" w:line="240" w:lineRule="auto"/>
        <w:textAlignment w:val="baseline"/>
        <w:rPr>
          <w:ins w:id="441" w:author="Unknown"/>
          <w:rFonts w:ascii="Times New Roman" w:hAnsi="Times New Roman"/>
          <w:sz w:val="28"/>
          <w:szCs w:val="28"/>
          <w:u w:val="single"/>
          <w:lang w:eastAsia="ru-RU"/>
        </w:rPr>
      </w:pPr>
      <w:ins w:id="442" w:author="Unknown">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"https://pandia.ru/text/categ/nauka.php" </w:instrText>
        </w:r>
      </w:ins>
      <w:r w:rsidRPr="006D45F3">
        <w:rPr>
          <w:rFonts w:ascii="Times New Roman" w:hAnsi="Times New Roman"/>
          <w:sz w:val="28"/>
          <w:szCs w:val="28"/>
          <w:u w:val="single"/>
          <w:lang w:eastAsia="ru-RU"/>
        </w:rPr>
      </w:r>
      <w:ins w:id="443"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Получить полный текст</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w:t>
        </w:r>
        <w:r w:rsidRPr="00D219C1">
          <w:rPr>
            <w:rFonts w:ascii="Times New Roman" w:hAnsi="Times New Roman"/>
            <w:sz w:val="28"/>
            <w:szCs w:val="28"/>
            <w:u w:val="single"/>
            <w:lang w:eastAsia="ru-RU"/>
          </w:rPr>
          <w:br/>
        </w:r>
      </w:ins>
    </w:p>
    <w:p w:rsidR="00730435" w:rsidRPr="00D219C1" w:rsidRDefault="00730435" w:rsidP="007C2A50">
      <w:pPr>
        <w:shd w:val="clear" w:color="auto" w:fill="FFFFFF"/>
        <w:spacing w:before="375" w:after="450" w:line="240" w:lineRule="auto"/>
        <w:textAlignment w:val="baseline"/>
        <w:rPr>
          <w:ins w:id="444" w:author="Unknown"/>
          <w:rFonts w:ascii="Times New Roman" w:hAnsi="Times New Roman"/>
          <w:sz w:val="28"/>
          <w:szCs w:val="28"/>
          <w:u w:val="single"/>
          <w:lang w:eastAsia="ru-RU"/>
        </w:rPr>
      </w:pPr>
      <w:ins w:id="445"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46" w:author="Unknown"/>
          <w:rFonts w:ascii="Times New Roman" w:hAnsi="Times New Roman"/>
          <w:sz w:val="28"/>
          <w:szCs w:val="28"/>
          <w:u w:val="single"/>
          <w:lang w:eastAsia="ru-RU"/>
        </w:rPr>
      </w:pPr>
      <w:ins w:id="447"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48" w:author="Unknown"/>
          <w:rFonts w:ascii="Times New Roman" w:hAnsi="Times New Roman"/>
          <w:sz w:val="28"/>
          <w:szCs w:val="28"/>
          <w:u w:val="single"/>
          <w:lang w:eastAsia="ru-RU"/>
        </w:rPr>
      </w:pPr>
      <w:ins w:id="449"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50" w:author="Unknown"/>
          <w:rFonts w:ascii="Times New Roman" w:hAnsi="Times New Roman"/>
          <w:b/>
          <w:sz w:val="28"/>
          <w:szCs w:val="28"/>
          <w:u w:val="single"/>
          <w:lang w:eastAsia="ru-RU"/>
        </w:rPr>
      </w:pPr>
      <w:ins w:id="451"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52" w:author="Unknown"/>
          <w:rFonts w:ascii="Times New Roman" w:hAnsi="Times New Roman"/>
          <w:sz w:val="28"/>
          <w:szCs w:val="28"/>
          <w:u w:val="single"/>
          <w:lang w:eastAsia="ru-RU"/>
        </w:rPr>
      </w:pPr>
      <w:ins w:id="453"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54" w:author="Unknown"/>
          <w:rFonts w:ascii="Times New Roman" w:hAnsi="Times New Roman"/>
          <w:sz w:val="28"/>
          <w:szCs w:val="28"/>
          <w:u w:val="single"/>
          <w:lang w:eastAsia="ru-RU"/>
        </w:rPr>
      </w:pPr>
      <w:r w:rsidRPr="00D219C1">
        <w:rPr>
          <w:rFonts w:ascii="Times New Roman" w:hAnsi="Times New Roman"/>
          <w:sz w:val="28"/>
          <w:szCs w:val="28"/>
          <w:u w:val="single"/>
          <w:lang w:eastAsia="ru-RU"/>
        </w:rPr>
        <w:t>38</w:t>
      </w:r>
      <w:ins w:id="455" w:author="Unknown">
        <w:r w:rsidRPr="00D219C1">
          <w:rPr>
            <w:rFonts w:ascii="Times New Roman" w:hAnsi="Times New Roman"/>
            <w:sz w:val="28"/>
            <w:szCs w:val="28"/>
            <w:u w:val="single"/>
            <w:lang w:eastAsia="ru-RU"/>
          </w:rPr>
          <w:t>Иммуноглобулин М 1. участвует в немедленных аллергических реакциях 2. участвует в патогенезе замедленной гиперчувствительности 3. участвует в иммунокомплексных аллергических реакциях 4. участвует в цитотоксических аллергических реакциях 5. не играет роли в формировании аллергических реакций</w:t>
        </w:r>
      </w:ins>
    </w:p>
    <w:p w:rsidR="00730435" w:rsidRPr="00D219C1" w:rsidRDefault="00730435" w:rsidP="007C2A50">
      <w:pPr>
        <w:shd w:val="clear" w:color="auto" w:fill="FFFFFF"/>
        <w:spacing w:before="375" w:after="450" w:line="240" w:lineRule="auto"/>
        <w:textAlignment w:val="baseline"/>
        <w:rPr>
          <w:ins w:id="456" w:author="Unknown"/>
          <w:rFonts w:ascii="Times New Roman" w:hAnsi="Times New Roman"/>
          <w:sz w:val="28"/>
          <w:szCs w:val="28"/>
          <w:u w:val="single"/>
          <w:lang w:eastAsia="ru-RU"/>
        </w:rPr>
      </w:pPr>
      <w:ins w:id="457"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58" w:author="Unknown"/>
          <w:rFonts w:ascii="Times New Roman" w:hAnsi="Times New Roman"/>
          <w:sz w:val="28"/>
          <w:szCs w:val="28"/>
          <w:u w:val="single"/>
          <w:lang w:eastAsia="ru-RU"/>
        </w:rPr>
      </w:pPr>
      <w:ins w:id="459"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60" w:author="Unknown"/>
          <w:rFonts w:ascii="Times New Roman" w:hAnsi="Times New Roman"/>
          <w:sz w:val="28"/>
          <w:szCs w:val="28"/>
          <w:u w:val="single"/>
          <w:lang w:eastAsia="ru-RU"/>
        </w:rPr>
      </w:pPr>
      <w:ins w:id="461"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62" w:author="Unknown"/>
          <w:rFonts w:ascii="Times New Roman" w:hAnsi="Times New Roman"/>
          <w:b/>
          <w:sz w:val="28"/>
          <w:szCs w:val="28"/>
          <w:u w:val="single"/>
          <w:lang w:eastAsia="ru-RU"/>
        </w:rPr>
      </w:pPr>
      <w:ins w:id="463"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64" w:author="Unknown"/>
          <w:rFonts w:ascii="Times New Roman" w:hAnsi="Times New Roman"/>
          <w:sz w:val="28"/>
          <w:szCs w:val="28"/>
          <w:u w:val="single"/>
          <w:lang w:eastAsia="ru-RU"/>
        </w:rPr>
      </w:pPr>
      <w:ins w:id="465"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66" w:author="Unknown"/>
          <w:rFonts w:ascii="Times New Roman" w:hAnsi="Times New Roman"/>
          <w:sz w:val="28"/>
          <w:szCs w:val="28"/>
          <w:u w:val="single"/>
          <w:lang w:eastAsia="ru-RU"/>
        </w:rPr>
      </w:pPr>
      <w:r w:rsidRPr="00D219C1">
        <w:rPr>
          <w:rFonts w:ascii="Times New Roman" w:hAnsi="Times New Roman"/>
          <w:sz w:val="28"/>
          <w:szCs w:val="28"/>
          <w:u w:val="single"/>
          <w:lang w:eastAsia="ru-RU"/>
        </w:rPr>
        <w:t>39</w:t>
      </w:r>
      <w:ins w:id="467" w:author="Unknown">
        <w:r w:rsidRPr="00D219C1">
          <w:rPr>
            <w:rFonts w:ascii="Times New Roman" w:hAnsi="Times New Roman"/>
            <w:sz w:val="28"/>
            <w:szCs w:val="28"/>
            <w:u w:val="single"/>
            <w:lang w:eastAsia="ru-RU"/>
          </w:rPr>
          <w:t>Иммуноглобулин G 1. проходит через плаценту 2. имеет 4 подкласса 3. обеспечивает защиту против инфекции 4. участвует в формировании немедленных аллергических реакций 5. формирует блокирующие антитела</w:t>
        </w:r>
      </w:ins>
    </w:p>
    <w:p w:rsidR="00730435" w:rsidRPr="00D219C1" w:rsidRDefault="00730435" w:rsidP="007C2A50">
      <w:pPr>
        <w:shd w:val="clear" w:color="auto" w:fill="FFFFFF"/>
        <w:spacing w:before="375" w:after="450" w:line="240" w:lineRule="auto"/>
        <w:textAlignment w:val="baseline"/>
        <w:rPr>
          <w:ins w:id="468" w:author="Unknown"/>
          <w:rFonts w:ascii="Times New Roman" w:hAnsi="Times New Roman"/>
          <w:sz w:val="28"/>
          <w:szCs w:val="28"/>
          <w:u w:val="single"/>
          <w:lang w:eastAsia="ru-RU"/>
        </w:rPr>
      </w:pPr>
      <w:ins w:id="469"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70" w:author="Unknown"/>
          <w:rFonts w:ascii="Times New Roman" w:hAnsi="Times New Roman"/>
          <w:sz w:val="28"/>
          <w:szCs w:val="28"/>
          <w:u w:val="single"/>
          <w:lang w:eastAsia="ru-RU"/>
        </w:rPr>
      </w:pPr>
      <w:ins w:id="47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72" w:author="Unknown"/>
          <w:rFonts w:ascii="Times New Roman" w:hAnsi="Times New Roman"/>
          <w:sz w:val="28"/>
          <w:szCs w:val="28"/>
          <w:u w:val="single"/>
          <w:lang w:eastAsia="ru-RU"/>
        </w:rPr>
      </w:pPr>
      <w:ins w:id="473"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74" w:author="Unknown"/>
          <w:rFonts w:ascii="Times New Roman" w:hAnsi="Times New Roman"/>
          <w:b/>
          <w:sz w:val="28"/>
          <w:szCs w:val="28"/>
          <w:u w:val="single"/>
          <w:lang w:eastAsia="ru-RU"/>
        </w:rPr>
      </w:pPr>
      <w:ins w:id="475"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476" w:author="Unknown"/>
          <w:rFonts w:ascii="Times New Roman" w:hAnsi="Times New Roman"/>
          <w:b/>
          <w:sz w:val="28"/>
          <w:szCs w:val="28"/>
          <w:u w:val="single"/>
          <w:lang w:eastAsia="ru-RU"/>
        </w:rPr>
      </w:pPr>
      <w:ins w:id="477"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78" w:author="Unknown"/>
          <w:rFonts w:ascii="Times New Roman" w:hAnsi="Times New Roman"/>
          <w:sz w:val="28"/>
          <w:szCs w:val="28"/>
          <w:u w:val="single"/>
          <w:lang w:eastAsia="ru-RU"/>
        </w:rPr>
      </w:pPr>
      <w:r w:rsidRPr="00D219C1">
        <w:rPr>
          <w:rFonts w:ascii="Times New Roman" w:hAnsi="Times New Roman"/>
          <w:sz w:val="28"/>
          <w:szCs w:val="28"/>
          <w:u w:val="single"/>
          <w:lang w:eastAsia="ru-RU"/>
        </w:rPr>
        <w:t>40</w:t>
      </w:r>
      <w:ins w:id="479" w:author="Unknown">
        <w:r w:rsidRPr="00D219C1">
          <w:rPr>
            <w:rFonts w:ascii="Times New Roman" w:hAnsi="Times New Roman"/>
            <w:sz w:val="28"/>
            <w:szCs w:val="28"/>
            <w:u w:val="single"/>
            <w:lang w:eastAsia="ru-RU"/>
          </w:rPr>
          <w:t>Иммуноглобулин А участвует в 1. немедленных аллергических реакциях 2. реакциях замедленной гнперчувствительностн 3. иммунокомплексных аллергических реакциях 4. формировании местного иммунитета (Ig sА) 5. цитотоксических реакциях</w:t>
        </w:r>
      </w:ins>
    </w:p>
    <w:p w:rsidR="00730435" w:rsidRPr="00D219C1" w:rsidRDefault="00730435" w:rsidP="007C2A50">
      <w:pPr>
        <w:shd w:val="clear" w:color="auto" w:fill="FFFFFF"/>
        <w:spacing w:before="375" w:after="450" w:line="240" w:lineRule="auto"/>
        <w:textAlignment w:val="baseline"/>
        <w:rPr>
          <w:ins w:id="480" w:author="Unknown"/>
          <w:rFonts w:ascii="Times New Roman" w:hAnsi="Times New Roman"/>
          <w:sz w:val="28"/>
          <w:szCs w:val="28"/>
          <w:u w:val="single"/>
          <w:lang w:eastAsia="ru-RU"/>
        </w:rPr>
      </w:pPr>
      <w:ins w:id="481"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482" w:author="Unknown"/>
          <w:rFonts w:ascii="Times New Roman" w:hAnsi="Times New Roman"/>
          <w:sz w:val="28"/>
          <w:szCs w:val="28"/>
          <w:u w:val="single"/>
          <w:lang w:eastAsia="ru-RU"/>
        </w:rPr>
      </w:pPr>
      <w:ins w:id="483"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84" w:author="Unknown"/>
          <w:rFonts w:ascii="Times New Roman" w:hAnsi="Times New Roman"/>
          <w:sz w:val="28"/>
          <w:szCs w:val="28"/>
          <w:u w:val="single"/>
          <w:lang w:eastAsia="ru-RU"/>
        </w:rPr>
      </w:pPr>
      <w:ins w:id="485"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486" w:author="Unknown"/>
          <w:rFonts w:ascii="Times New Roman" w:hAnsi="Times New Roman"/>
          <w:b/>
          <w:sz w:val="28"/>
          <w:szCs w:val="28"/>
          <w:u w:val="single"/>
          <w:lang w:eastAsia="ru-RU"/>
        </w:rPr>
      </w:pPr>
      <w:ins w:id="487"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488" w:author="Unknown"/>
          <w:rFonts w:ascii="Times New Roman" w:hAnsi="Times New Roman"/>
          <w:sz w:val="28"/>
          <w:szCs w:val="28"/>
          <w:u w:val="single"/>
          <w:lang w:eastAsia="ru-RU"/>
        </w:rPr>
      </w:pPr>
      <w:ins w:id="48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490" w:author="Unknown"/>
          <w:rFonts w:ascii="Times New Roman" w:hAnsi="Times New Roman"/>
          <w:sz w:val="28"/>
          <w:szCs w:val="28"/>
          <w:u w:val="single"/>
          <w:lang w:eastAsia="ru-RU"/>
        </w:rPr>
      </w:pPr>
      <w:r w:rsidRPr="00D219C1">
        <w:rPr>
          <w:rFonts w:ascii="Times New Roman" w:hAnsi="Times New Roman"/>
          <w:sz w:val="28"/>
          <w:szCs w:val="28"/>
          <w:u w:val="single"/>
          <w:lang w:eastAsia="ru-RU"/>
        </w:rPr>
        <w:t>41</w:t>
      </w:r>
      <w:ins w:id="491" w:author="Unknown">
        <w:r w:rsidRPr="00D219C1">
          <w:rPr>
            <w:rFonts w:ascii="Times New Roman" w:hAnsi="Times New Roman"/>
            <w:sz w:val="28"/>
            <w:szCs w:val="28"/>
            <w:u w:val="single"/>
            <w:lang w:eastAsia="ru-RU"/>
          </w:rPr>
          <w:t>Иммуноглобулин Е участвует в 1.формировании немедленных аллергических реакциях 2.иммунокомплексных аллергических реакциях.3 формировании защиты от гельминтов 4. формировании реакций гиперчувствительности замедленного типа 5. цитотоксических иммунных реакциях</w:t>
        </w:r>
      </w:ins>
    </w:p>
    <w:p w:rsidR="00730435" w:rsidRPr="00D219C1" w:rsidRDefault="00730435" w:rsidP="007C2A50">
      <w:pPr>
        <w:shd w:val="clear" w:color="auto" w:fill="FFFFFF"/>
        <w:spacing w:before="375" w:after="450" w:line="240" w:lineRule="auto"/>
        <w:textAlignment w:val="baseline"/>
        <w:rPr>
          <w:ins w:id="492" w:author="Unknown"/>
          <w:rFonts w:ascii="Times New Roman" w:hAnsi="Times New Roman"/>
          <w:sz w:val="28"/>
          <w:szCs w:val="28"/>
          <w:u w:val="single"/>
          <w:lang w:eastAsia="ru-RU"/>
        </w:rPr>
      </w:pPr>
      <w:ins w:id="493" w:author="Unknown">
        <w:r w:rsidRPr="00D219C1">
          <w:rPr>
            <w:rFonts w:ascii="Times New Roman" w:hAnsi="Times New Roman"/>
            <w:sz w:val="28"/>
            <w:szCs w:val="28"/>
            <w:u w:val="single"/>
            <w:lang w:eastAsia="ru-RU"/>
          </w:rPr>
          <w:t>а) если правильные ответы 1, 2 и 3</w:t>
        </w:r>
      </w:ins>
    </w:p>
    <w:p w:rsidR="00730435" w:rsidRPr="00716277" w:rsidRDefault="00730435" w:rsidP="007C2A50">
      <w:pPr>
        <w:shd w:val="clear" w:color="auto" w:fill="FFFFFF"/>
        <w:spacing w:before="375" w:after="450" w:line="240" w:lineRule="auto"/>
        <w:textAlignment w:val="baseline"/>
        <w:rPr>
          <w:ins w:id="494" w:author="Unknown"/>
          <w:rFonts w:ascii="Times New Roman" w:hAnsi="Times New Roman"/>
          <w:b/>
          <w:sz w:val="28"/>
          <w:szCs w:val="28"/>
          <w:u w:val="single"/>
          <w:lang w:eastAsia="ru-RU"/>
        </w:rPr>
      </w:pPr>
      <w:ins w:id="495" w:author="Unknown">
        <w:r w:rsidRPr="00716277">
          <w:rPr>
            <w:rFonts w:ascii="Times New Roman" w:hAnsi="Times New Roman"/>
            <w:b/>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496" w:author="Unknown"/>
          <w:rFonts w:ascii="Times New Roman" w:hAnsi="Times New Roman"/>
          <w:sz w:val="28"/>
          <w:szCs w:val="28"/>
          <w:u w:val="single"/>
          <w:lang w:eastAsia="ru-RU"/>
        </w:rPr>
      </w:pPr>
      <w:ins w:id="497"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498" w:author="Unknown"/>
          <w:rFonts w:ascii="Times New Roman" w:hAnsi="Times New Roman"/>
          <w:sz w:val="28"/>
          <w:szCs w:val="28"/>
          <w:u w:val="single"/>
          <w:lang w:eastAsia="ru-RU"/>
        </w:rPr>
      </w:pPr>
      <w:ins w:id="499"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500" w:author="Unknown"/>
          <w:rFonts w:ascii="Times New Roman" w:hAnsi="Times New Roman"/>
          <w:sz w:val="28"/>
          <w:szCs w:val="28"/>
          <w:u w:val="single"/>
          <w:lang w:eastAsia="ru-RU"/>
        </w:rPr>
      </w:pPr>
      <w:ins w:id="501"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02" w:author="Unknown"/>
          <w:rFonts w:ascii="Times New Roman" w:hAnsi="Times New Roman"/>
          <w:sz w:val="28"/>
          <w:szCs w:val="28"/>
          <w:u w:val="single"/>
          <w:lang w:eastAsia="ru-RU"/>
        </w:rPr>
      </w:pPr>
      <w:r w:rsidRPr="00D219C1">
        <w:rPr>
          <w:rFonts w:ascii="Times New Roman" w:hAnsi="Times New Roman"/>
          <w:sz w:val="28"/>
          <w:szCs w:val="28"/>
          <w:u w:val="single"/>
          <w:lang w:eastAsia="ru-RU"/>
        </w:rPr>
        <w:t>42</w:t>
      </w:r>
      <w:ins w:id="503" w:author="Unknown">
        <w:r w:rsidRPr="00D219C1">
          <w:rPr>
            <w:rFonts w:ascii="Times New Roman" w:hAnsi="Times New Roman"/>
            <w:sz w:val="28"/>
            <w:szCs w:val="28"/>
            <w:u w:val="single"/>
            <w:lang w:eastAsia="ru-RU"/>
          </w:rPr>
          <w:t>Гиперглобулинемия Е может наблюдаться при 1. гельминтозах 2. аллергическом бронхолегочном аспергиллезе; 3. гипоплазии тимуса (Ди-Джорджи-синдром) 4. селективном IgА-дефиците 5. аллергических заболеваниях</w:t>
        </w:r>
      </w:ins>
    </w:p>
    <w:p w:rsidR="00730435" w:rsidRPr="00D219C1" w:rsidRDefault="00730435" w:rsidP="007C2A50">
      <w:pPr>
        <w:shd w:val="clear" w:color="auto" w:fill="FFFFFF"/>
        <w:spacing w:before="375" w:after="450" w:line="240" w:lineRule="auto"/>
        <w:textAlignment w:val="baseline"/>
        <w:rPr>
          <w:ins w:id="504" w:author="Unknown"/>
          <w:rFonts w:ascii="Times New Roman" w:hAnsi="Times New Roman"/>
          <w:sz w:val="28"/>
          <w:szCs w:val="28"/>
          <w:u w:val="single"/>
          <w:lang w:eastAsia="ru-RU"/>
        </w:rPr>
      </w:pPr>
      <w:ins w:id="505"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06" w:author="Unknown"/>
          <w:rFonts w:ascii="Times New Roman" w:hAnsi="Times New Roman"/>
          <w:sz w:val="28"/>
          <w:szCs w:val="28"/>
          <w:u w:val="single"/>
          <w:lang w:eastAsia="ru-RU"/>
        </w:rPr>
      </w:pPr>
      <w:ins w:id="507"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08" w:author="Unknown"/>
          <w:rFonts w:ascii="Times New Roman" w:hAnsi="Times New Roman"/>
          <w:sz w:val="28"/>
          <w:szCs w:val="28"/>
          <w:u w:val="single"/>
          <w:lang w:eastAsia="ru-RU"/>
        </w:rPr>
      </w:pPr>
      <w:ins w:id="509"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10" w:author="Unknown"/>
          <w:rFonts w:ascii="Times New Roman" w:hAnsi="Times New Roman"/>
          <w:sz w:val="28"/>
          <w:szCs w:val="28"/>
          <w:u w:val="single"/>
          <w:lang w:eastAsia="ru-RU"/>
        </w:rPr>
      </w:pPr>
      <w:ins w:id="511"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512" w:author="Unknown"/>
          <w:rFonts w:ascii="Times New Roman" w:hAnsi="Times New Roman"/>
          <w:b/>
          <w:sz w:val="28"/>
          <w:szCs w:val="28"/>
          <w:u w:val="single"/>
          <w:lang w:eastAsia="ru-RU"/>
        </w:rPr>
      </w:pPr>
      <w:ins w:id="513"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14" w:author="Unknown"/>
          <w:rFonts w:ascii="Times New Roman" w:hAnsi="Times New Roman"/>
          <w:sz w:val="28"/>
          <w:szCs w:val="28"/>
          <w:u w:val="single"/>
          <w:lang w:eastAsia="ru-RU"/>
        </w:rPr>
      </w:pPr>
      <w:r w:rsidRPr="00D219C1">
        <w:rPr>
          <w:rFonts w:ascii="Times New Roman" w:hAnsi="Times New Roman"/>
          <w:sz w:val="28"/>
          <w:szCs w:val="28"/>
          <w:u w:val="single"/>
          <w:lang w:eastAsia="ru-RU"/>
        </w:rPr>
        <w:t>43</w:t>
      </w:r>
      <w:ins w:id="515" w:author="Unknown">
        <w:r w:rsidRPr="00D219C1">
          <w:rPr>
            <w:rFonts w:ascii="Times New Roman" w:hAnsi="Times New Roman"/>
            <w:sz w:val="28"/>
            <w:szCs w:val="28"/>
            <w:u w:val="single"/>
            <w:lang w:eastAsia="ru-RU"/>
          </w:rPr>
          <w:t>Определение основных классов иммуноглобулинов прово</w:t>
        </w:r>
        <w:r w:rsidRPr="00D219C1">
          <w:rPr>
            <w:rFonts w:ascii="Times New Roman" w:hAnsi="Times New Roman"/>
            <w:sz w:val="28"/>
            <w:szCs w:val="28"/>
            <w:u w:val="single"/>
            <w:lang w:eastAsia="ru-RU"/>
          </w:rPr>
          <w:softHyphen/>
          <w:t>дится на основании 1.агглютинации 2. лизиса 3. опсонизации 4. преципитации 5. связывания комплемента</w:t>
        </w:r>
      </w:ins>
    </w:p>
    <w:p w:rsidR="00730435" w:rsidRPr="00D219C1" w:rsidRDefault="00730435" w:rsidP="007C2A50">
      <w:pPr>
        <w:shd w:val="clear" w:color="auto" w:fill="FFFFFF"/>
        <w:spacing w:before="375" w:after="450" w:line="240" w:lineRule="auto"/>
        <w:textAlignment w:val="baseline"/>
        <w:rPr>
          <w:ins w:id="516" w:author="Unknown"/>
          <w:rFonts w:ascii="Times New Roman" w:hAnsi="Times New Roman"/>
          <w:sz w:val="28"/>
          <w:szCs w:val="28"/>
          <w:u w:val="single"/>
          <w:lang w:eastAsia="ru-RU"/>
        </w:rPr>
      </w:pPr>
      <w:ins w:id="517"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18" w:author="Unknown"/>
          <w:rFonts w:ascii="Times New Roman" w:hAnsi="Times New Roman"/>
          <w:sz w:val="28"/>
          <w:szCs w:val="28"/>
          <w:u w:val="single"/>
          <w:lang w:eastAsia="ru-RU"/>
        </w:rPr>
      </w:pPr>
      <w:ins w:id="519"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20" w:author="Unknown"/>
          <w:rFonts w:ascii="Times New Roman" w:hAnsi="Times New Roman"/>
          <w:sz w:val="28"/>
          <w:szCs w:val="28"/>
          <w:u w:val="single"/>
          <w:lang w:eastAsia="ru-RU"/>
        </w:rPr>
      </w:pPr>
      <w:ins w:id="521"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522" w:author="Unknown"/>
          <w:rFonts w:ascii="Times New Roman" w:hAnsi="Times New Roman"/>
          <w:b/>
          <w:sz w:val="28"/>
          <w:szCs w:val="28"/>
          <w:u w:val="single"/>
          <w:lang w:eastAsia="ru-RU"/>
        </w:rPr>
      </w:pPr>
      <w:ins w:id="523"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524" w:author="Unknown"/>
          <w:rFonts w:ascii="Times New Roman" w:hAnsi="Times New Roman"/>
          <w:sz w:val="28"/>
          <w:szCs w:val="28"/>
          <w:u w:val="single"/>
          <w:lang w:eastAsia="ru-RU"/>
        </w:rPr>
      </w:pPr>
      <w:ins w:id="525"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26" w:author="Unknown"/>
          <w:rFonts w:ascii="Times New Roman" w:hAnsi="Times New Roman"/>
          <w:sz w:val="28"/>
          <w:szCs w:val="28"/>
          <w:u w:val="single"/>
          <w:lang w:eastAsia="ru-RU"/>
        </w:rPr>
      </w:pPr>
      <w:r w:rsidRPr="00D219C1">
        <w:rPr>
          <w:rFonts w:ascii="Times New Roman" w:hAnsi="Times New Roman"/>
          <w:sz w:val="28"/>
          <w:szCs w:val="28"/>
          <w:u w:val="single"/>
          <w:lang w:eastAsia="ru-RU"/>
        </w:rPr>
        <w:t>44</w:t>
      </w:r>
      <w:ins w:id="527" w:author="Unknown">
        <w:r w:rsidRPr="00D219C1">
          <w:rPr>
            <w:rFonts w:ascii="Times New Roman" w:hAnsi="Times New Roman"/>
            <w:sz w:val="28"/>
            <w:szCs w:val="28"/>
            <w:u w:val="single"/>
            <w:lang w:eastAsia="ru-RU"/>
          </w:rPr>
          <w:t>Иммунологическим механизмом реакций гиперчувствительности замедленного типа является образование 1. реагиновых антииммунных комплексов 3. цитотоксических антисенсибилизированных лимфоцитов 5. N К-клеток</w:t>
        </w:r>
      </w:ins>
    </w:p>
    <w:p w:rsidR="00730435" w:rsidRPr="00D219C1" w:rsidRDefault="00730435" w:rsidP="007C2A50">
      <w:pPr>
        <w:shd w:val="clear" w:color="auto" w:fill="FFFFFF"/>
        <w:spacing w:before="375" w:after="450" w:line="240" w:lineRule="auto"/>
        <w:textAlignment w:val="baseline"/>
        <w:rPr>
          <w:ins w:id="528" w:author="Unknown"/>
          <w:rFonts w:ascii="Times New Roman" w:hAnsi="Times New Roman"/>
          <w:sz w:val="28"/>
          <w:szCs w:val="28"/>
          <w:u w:val="single"/>
          <w:lang w:eastAsia="ru-RU"/>
        </w:rPr>
      </w:pPr>
      <w:ins w:id="529"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30" w:author="Unknown"/>
          <w:rFonts w:ascii="Times New Roman" w:hAnsi="Times New Roman"/>
          <w:sz w:val="28"/>
          <w:szCs w:val="28"/>
          <w:u w:val="single"/>
          <w:lang w:eastAsia="ru-RU"/>
        </w:rPr>
      </w:pPr>
      <w:ins w:id="53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32" w:author="Unknown"/>
          <w:rFonts w:ascii="Times New Roman" w:hAnsi="Times New Roman"/>
          <w:sz w:val="28"/>
          <w:szCs w:val="28"/>
          <w:u w:val="single"/>
          <w:lang w:eastAsia="ru-RU"/>
        </w:rPr>
      </w:pPr>
      <w:ins w:id="533"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534" w:author="Unknown"/>
          <w:rFonts w:ascii="Times New Roman" w:hAnsi="Times New Roman"/>
          <w:b/>
          <w:sz w:val="28"/>
          <w:szCs w:val="28"/>
          <w:u w:val="single"/>
          <w:lang w:eastAsia="ru-RU"/>
        </w:rPr>
      </w:pPr>
      <w:ins w:id="535" w:author="Unknown">
        <w:r w:rsidRPr="00D219C1">
          <w:rPr>
            <w:rFonts w:ascii="Times New Roman" w:hAnsi="Times New Roman"/>
            <w:sz w:val="28"/>
            <w:szCs w:val="28"/>
            <w:u w:val="single"/>
            <w:lang w:eastAsia="ru-RU"/>
          </w:rPr>
          <w:t>г</w:t>
        </w:r>
        <w:r w:rsidRPr="00716277">
          <w:rPr>
            <w:rFonts w:ascii="Times New Roman" w:hAnsi="Times New Roman"/>
            <w:b/>
            <w:sz w:val="28"/>
            <w:szCs w:val="28"/>
            <w:u w:val="single"/>
            <w:lang w:eastAsia="ru-RU"/>
          </w:rPr>
          <w:t>) если правильный ответ 4.</w:t>
        </w:r>
      </w:ins>
    </w:p>
    <w:p w:rsidR="00730435" w:rsidRPr="00D219C1" w:rsidRDefault="00730435" w:rsidP="007C2A50">
      <w:pPr>
        <w:shd w:val="clear" w:color="auto" w:fill="FFFFFF"/>
        <w:spacing w:before="375" w:after="450" w:line="240" w:lineRule="auto"/>
        <w:textAlignment w:val="baseline"/>
        <w:rPr>
          <w:ins w:id="536" w:author="Unknown"/>
          <w:rFonts w:ascii="Times New Roman" w:hAnsi="Times New Roman"/>
          <w:sz w:val="28"/>
          <w:szCs w:val="28"/>
          <w:u w:val="single"/>
          <w:lang w:eastAsia="ru-RU"/>
        </w:rPr>
      </w:pPr>
      <w:ins w:id="537"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38" w:author="Unknown"/>
          <w:rFonts w:ascii="Times New Roman" w:hAnsi="Times New Roman"/>
          <w:sz w:val="28"/>
          <w:szCs w:val="28"/>
          <w:u w:val="single"/>
          <w:lang w:eastAsia="ru-RU"/>
        </w:rPr>
      </w:pPr>
      <w:r w:rsidRPr="00D219C1">
        <w:rPr>
          <w:rFonts w:ascii="Times New Roman" w:hAnsi="Times New Roman"/>
          <w:sz w:val="28"/>
          <w:szCs w:val="28"/>
          <w:u w:val="single"/>
          <w:lang w:eastAsia="ru-RU"/>
        </w:rPr>
        <w:t>45</w:t>
      </w:r>
      <w:ins w:id="539" w:author="Unknown">
        <w:r w:rsidRPr="00D219C1">
          <w:rPr>
            <w:rFonts w:ascii="Times New Roman" w:hAnsi="Times New Roman"/>
            <w:sz w:val="28"/>
            <w:szCs w:val="28"/>
            <w:u w:val="single"/>
            <w:lang w:eastAsia="ru-RU"/>
          </w:rPr>
          <w:t>В иммунологической стадии гиперчувствнтельности замедленного типа участвуют 1. макрофаги 2.Т-хелперы 3. Т-эффекторы 4. плазматические клетки 5. тучные клетки</w:t>
        </w:r>
      </w:ins>
    </w:p>
    <w:p w:rsidR="00730435" w:rsidRPr="00716277" w:rsidRDefault="00730435" w:rsidP="007C2A50">
      <w:pPr>
        <w:shd w:val="clear" w:color="auto" w:fill="FFFFFF"/>
        <w:spacing w:before="375" w:after="450" w:line="240" w:lineRule="auto"/>
        <w:textAlignment w:val="baseline"/>
        <w:rPr>
          <w:ins w:id="540" w:author="Unknown"/>
          <w:rFonts w:ascii="Times New Roman" w:hAnsi="Times New Roman"/>
          <w:b/>
          <w:sz w:val="28"/>
          <w:szCs w:val="28"/>
          <w:u w:val="single"/>
          <w:lang w:eastAsia="ru-RU"/>
        </w:rPr>
      </w:pPr>
      <w:ins w:id="541"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42" w:author="Unknown"/>
          <w:rFonts w:ascii="Times New Roman" w:hAnsi="Times New Roman"/>
          <w:sz w:val="28"/>
          <w:szCs w:val="28"/>
          <w:u w:val="single"/>
          <w:lang w:eastAsia="ru-RU"/>
        </w:rPr>
      </w:pPr>
      <w:ins w:id="543"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44" w:author="Unknown"/>
          <w:rFonts w:ascii="Times New Roman" w:hAnsi="Times New Roman"/>
          <w:sz w:val="28"/>
          <w:szCs w:val="28"/>
          <w:u w:val="single"/>
          <w:lang w:eastAsia="ru-RU"/>
        </w:rPr>
      </w:pPr>
      <w:ins w:id="545"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46" w:author="Unknown"/>
          <w:rFonts w:ascii="Times New Roman" w:hAnsi="Times New Roman"/>
          <w:sz w:val="28"/>
          <w:szCs w:val="28"/>
          <w:u w:val="single"/>
          <w:lang w:eastAsia="ru-RU"/>
        </w:rPr>
      </w:pPr>
      <w:ins w:id="547"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548" w:author="Unknown"/>
          <w:rFonts w:ascii="Times New Roman" w:hAnsi="Times New Roman"/>
          <w:sz w:val="28"/>
          <w:szCs w:val="28"/>
          <w:u w:val="single"/>
          <w:lang w:eastAsia="ru-RU"/>
        </w:rPr>
      </w:pPr>
      <w:ins w:id="54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50" w:author="Unknown"/>
          <w:rFonts w:ascii="Times New Roman" w:hAnsi="Times New Roman"/>
          <w:sz w:val="28"/>
          <w:szCs w:val="28"/>
          <w:u w:val="single"/>
          <w:lang w:eastAsia="ru-RU"/>
        </w:rPr>
      </w:pPr>
      <w:r w:rsidRPr="00D219C1">
        <w:rPr>
          <w:rFonts w:ascii="Times New Roman" w:hAnsi="Times New Roman"/>
          <w:sz w:val="28"/>
          <w:szCs w:val="28"/>
          <w:u w:val="single"/>
          <w:lang w:eastAsia="ru-RU"/>
        </w:rPr>
        <w:t>46</w:t>
      </w:r>
      <w:ins w:id="551" w:author="Unknown">
        <w:r w:rsidRPr="00D219C1">
          <w:rPr>
            <w:rFonts w:ascii="Times New Roman" w:hAnsi="Times New Roman"/>
            <w:sz w:val="28"/>
            <w:szCs w:val="28"/>
            <w:u w:val="single"/>
            <w:lang w:eastAsia="ru-RU"/>
          </w:rPr>
          <w:t>Элиминация аллергена при гиперчувствнтельности замедленного типа осуществляется 1. прямым цитотоксическим действием сенсибилизированных Т-лимфоцитов на антиген 2 цитотоксическнм действием на антиген, опосредованном лимфотоксином 3 цитотоксическим действием лизосомальных ферментов макрофагов 4 цитотоксическим действием на антиген, опосредованном комплементом 5. действием опсонинов</w:t>
        </w:r>
      </w:ins>
    </w:p>
    <w:p w:rsidR="00730435" w:rsidRPr="00716277" w:rsidRDefault="00730435" w:rsidP="007C2A50">
      <w:pPr>
        <w:shd w:val="clear" w:color="auto" w:fill="FFFFFF"/>
        <w:spacing w:before="375" w:after="450" w:line="240" w:lineRule="auto"/>
        <w:textAlignment w:val="baseline"/>
        <w:rPr>
          <w:ins w:id="552" w:author="Unknown"/>
          <w:rFonts w:ascii="Times New Roman" w:hAnsi="Times New Roman"/>
          <w:b/>
          <w:sz w:val="28"/>
          <w:szCs w:val="28"/>
          <w:u w:val="single"/>
          <w:lang w:eastAsia="ru-RU"/>
        </w:rPr>
      </w:pPr>
      <w:ins w:id="553"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54" w:author="Unknown"/>
          <w:rFonts w:ascii="Times New Roman" w:hAnsi="Times New Roman"/>
          <w:sz w:val="28"/>
          <w:szCs w:val="28"/>
          <w:u w:val="single"/>
          <w:lang w:eastAsia="ru-RU"/>
        </w:rPr>
      </w:pPr>
      <w:ins w:id="555"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56" w:author="Unknown"/>
          <w:rFonts w:ascii="Times New Roman" w:hAnsi="Times New Roman"/>
          <w:sz w:val="28"/>
          <w:szCs w:val="28"/>
          <w:u w:val="single"/>
          <w:lang w:eastAsia="ru-RU"/>
        </w:rPr>
      </w:pPr>
      <w:ins w:id="557"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58" w:author="Unknown"/>
          <w:rFonts w:ascii="Times New Roman" w:hAnsi="Times New Roman"/>
          <w:sz w:val="28"/>
          <w:szCs w:val="28"/>
          <w:u w:val="single"/>
          <w:lang w:eastAsia="ru-RU"/>
        </w:rPr>
      </w:pPr>
      <w:ins w:id="559"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560" w:author="Unknown"/>
          <w:rFonts w:ascii="Times New Roman" w:hAnsi="Times New Roman"/>
          <w:sz w:val="28"/>
          <w:szCs w:val="28"/>
          <w:u w:val="single"/>
          <w:lang w:eastAsia="ru-RU"/>
        </w:rPr>
      </w:pPr>
      <w:ins w:id="561"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62" w:author="Unknown"/>
          <w:rFonts w:ascii="Times New Roman" w:hAnsi="Times New Roman"/>
          <w:sz w:val="28"/>
          <w:szCs w:val="28"/>
          <w:u w:val="single"/>
          <w:lang w:eastAsia="ru-RU"/>
        </w:rPr>
      </w:pPr>
      <w:r w:rsidRPr="00D219C1">
        <w:rPr>
          <w:rFonts w:ascii="Times New Roman" w:hAnsi="Times New Roman"/>
          <w:sz w:val="28"/>
          <w:szCs w:val="28"/>
          <w:u w:val="single"/>
          <w:lang w:eastAsia="ru-RU"/>
        </w:rPr>
        <w:t>47</w:t>
      </w:r>
      <w:ins w:id="563" w:author="Unknown">
        <w:r w:rsidRPr="00D219C1">
          <w:rPr>
            <w:rFonts w:ascii="Times New Roman" w:hAnsi="Times New Roman"/>
            <w:sz w:val="28"/>
            <w:szCs w:val="28"/>
            <w:u w:val="single"/>
            <w:lang w:eastAsia="ru-RU"/>
          </w:rPr>
          <w:t>Медиатора ми гиперчувствительности замедленного типа являются 1. фактор торможения миграции 2. хемотаксические факторы 3.гранулоцит-макрофаг - колониестимулирующий фактор 4. интерлейкины 5. интерферон - ?</w:t>
        </w:r>
      </w:ins>
    </w:p>
    <w:p w:rsidR="00730435" w:rsidRPr="00D219C1" w:rsidRDefault="00730435" w:rsidP="007C2A50">
      <w:pPr>
        <w:shd w:val="clear" w:color="auto" w:fill="FFFFFF"/>
        <w:spacing w:before="375" w:after="450" w:line="240" w:lineRule="auto"/>
        <w:textAlignment w:val="baseline"/>
        <w:rPr>
          <w:ins w:id="564" w:author="Unknown"/>
          <w:rFonts w:ascii="Times New Roman" w:hAnsi="Times New Roman"/>
          <w:sz w:val="28"/>
          <w:szCs w:val="28"/>
          <w:u w:val="single"/>
          <w:lang w:eastAsia="ru-RU"/>
        </w:rPr>
      </w:pPr>
      <w:ins w:id="565"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66" w:author="Unknown"/>
          <w:rFonts w:ascii="Times New Roman" w:hAnsi="Times New Roman"/>
          <w:sz w:val="28"/>
          <w:szCs w:val="28"/>
          <w:u w:val="single"/>
          <w:lang w:eastAsia="ru-RU"/>
        </w:rPr>
      </w:pPr>
      <w:ins w:id="567"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68" w:author="Unknown"/>
          <w:rFonts w:ascii="Times New Roman" w:hAnsi="Times New Roman"/>
          <w:sz w:val="28"/>
          <w:szCs w:val="28"/>
          <w:u w:val="single"/>
          <w:lang w:eastAsia="ru-RU"/>
        </w:rPr>
      </w:pPr>
      <w:ins w:id="569"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70" w:author="Unknown"/>
          <w:rFonts w:ascii="Times New Roman" w:hAnsi="Times New Roman"/>
          <w:sz w:val="28"/>
          <w:szCs w:val="28"/>
          <w:u w:val="single"/>
          <w:lang w:eastAsia="ru-RU"/>
        </w:rPr>
      </w:pPr>
      <w:ins w:id="571"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572" w:author="Unknown"/>
          <w:rFonts w:ascii="Times New Roman" w:hAnsi="Times New Roman"/>
          <w:b/>
          <w:sz w:val="28"/>
          <w:szCs w:val="28"/>
          <w:u w:val="single"/>
          <w:lang w:eastAsia="ru-RU"/>
        </w:rPr>
      </w:pPr>
      <w:ins w:id="573"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after="0" w:line="240" w:lineRule="auto"/>
        <w:textAlignment w:val="baseline"/>
        <w:rPr>
          <w:ins w:id="574" w:author="Unknown"/>
          <w:rFonts w:ascii="Times New Roman" w:hAnsi="Times New Roman"/>
          <w:sz w:val="28"/>
          <w:szCs w:val="28"/>
          <w:u w:val="single"/>
          <w:lang w:eastAsia="ru-RU"/>
        </w:rPr>
      </w:pPr>
      <w:r w:rsidRPr="00D219C1">
        <w:rPr>
          <w:rFonts w:ascii="Times New Roman" w:hAnsi="Times New Roman"/>
          <w:sz w:val="28"/>
          <w:szCs w:val="28"/>
          <w:u w:val="single"/>
          <w:lang w:eastAsia="ru-RU"/>
        </w:rPr>
        <w:t>48</w:t>
      </w:r>
      <w:ins w:id="575" w:author="Unknown">
        <w:r w:rsidRPr="00D219C1">
          <w:rPr>
            <w:rFonts w:ascii="Times New Roman" w:hAnsi="Times New Roman"/>
            <w:sz w:val="28"/>
            <w:szCs w:val="28"/>
            <w:u w:val="single"/>
            <w:lang w:eastAsia="ru-RU"/>
          </w:rPr>
          <w:t>К аллергическим заболеваниям относятся 1.поллинозы 2. атопическая бронхиальная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"https://pandia.ru/text/category/astma/" \o "Астма" </w:instrText>
        </w:r>
      </w:ins>
      <w:r w:rsidRPr="006D45F3">
        <w:rPr>
          <w:rFonts w:ascii="Times New Roman" w:hAnsi="Times New Roman"/>
          <w:sz w:val="28"/>
          <w:szCs w:val="28"/>
          <w:u w:val="single"/>
          <w:lang w:eastAsia="ru-RU"/>
        </w:rPr>
      </w:r>
      <w:ins w:id="576"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астма</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3. сывороточная болезнь 4. атопический дерматит 5. крапивница и отек Квинк</w:t>
        </w:r>
      </w:ins>
    </w:p>
    <w:p w:rsidR="00730435" w:rsidRPr="00D219C1" w:rsidRDefault="00730435" w:rsidP="007C2A50">
      <w:pPr>
        <w:shd w:val="clear" w:color="auto" w:fill="FFFFFF"/>
        <w:spacing w:before="375" w:after="450" w:line="240" w:lineRule="auto"/>
        <w:textAlignment w:val="baseline"/>
        <w:rPr>
          <w:ins w:id="577" w:author="Unknown"/>
          <w:rFonts w:ascii="Times New Roman" w:hAnsi="Times New Roman"/>
          <w:sz w:val="28"/>
          <w:szCs w:val="28"/>
          <w:u w:val="single"/>
          <w:lang w:eastAsia="ru-RU"/>
        </w:rPr>
      </w:pPr>
      <w:ins w:id="578"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579" w:author="Unknown"/>
          <w:rFonts w:ascii="Times New Roman" w:hAnsi="Times New Roman"/>
          <w:sz w:val="28"/>
          <w:szCs w:val="28"/>
          <w:u w:val="single"/>
          <w:lang w:eastAsia="ru-RU"/>
        </w:rPr>
      </w:pPr>
      <w:ins w:id="58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81" w:author="Unknown"/>
          <w:rFonts w:ascii="Times New Roman" w:hAnsi="Times New Roman"/>
          <w:sz w:val="28"/>
          <w:szCs w:val="28"/>
          <w:u w:val="single"/>
          <w:lang w:eastAsia="ru-RU"/>
        </w:rPr>
      </w:pPr>
      <w:ins w:id="582"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83" w:author="Unknown"/>
          <w:rFonts w:ascii="Times New Roman" w:hAnsi="Times New Roman"/>
          <w:sz w:val="28"/>
          <w:szCs w:val="28"/>
          <w:u w:val="single"/>
          <w:lang w:eastAsia="ru-RU"/>
        </w:rPr>
      </w:pPr>
      <w:ins w:id="584"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585" w:author="Unknown"/>
          <w:rFonts w:ascii="Times New Roman" w:hAnsi="Times New Roman"/>
          <w:b/>
          <w:sz w:val="28"/>
          <w:szCs w:val="28"/>
          <w:u w:val="single"/>
          <w:lang w:eastAsia="ru-RU"/>
        </w:rPr>
      </w:pPr>
      <w:ins w:id="586"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87" w:author="Unknown"/>
          <w:rFonts w:ascii="Times New Roman" w:hAnsi="Times New Roman"/>
          <w:sz w:val="28"/>
          <w:szCs w:val="28"/>
          <w:u w:val="single"/>
          <w:lang w:eastAsia="ru-RU"/>
        </w:rPr>
      </w:pPr>
      <w:r w:rsidRPr="00D219C1">
        <w:rPr>
          <w:rFonts w:ascii="Times New Roman" w:hAnsi="Times New Roman"/>
          <w:sz w:val="28"/>
          <w:szCs w:val="28"/>
          <w:u w:val="single"/>
          <w:lang w:eastAsia="ru-RU"/>
        </w:rPr>
        <w:t>49</w:t>
      </w:r>
      <w:ins w:id="588" w:author="Unknown">
        <w:r w:rsidRPr="00D219C1">
          <w:rPr>
            <w:rFonts w:ascii="Times New Roman" w:hAnsi="Times New Roman"/>
            <w:sz w:val="28"/>
            <w:szCs w:val="28"/>
            <w:u w:val="single"/>
            <w:lang w:eastAsia="ru-RU"/>
          </w:rPr>
          <w:t>Клеточный иммунитет играет важную роль в следующих реакциях.1 аллергические реакции замедленного типа (контактный аллер</w:t>
        </w:r>
        <w:r w:rsidRPr="00D219C1">
          <w:rPr>
            <w:rFonts w:ascii="Times New Roman" w:hAnsi="Times New Roman"/>
            <w:sz w:val="28"/>
            <w:szCs w:val="28"/>
            <w:u w:val="single"/>
            <w:lang w:eastAsia="ru-RU"/>
          </w:rPr>
          <w:softHyphen/>
          <w:t>гический дерматит) 2. защита против внутриклеточных паразитов 3. противовирусный и противогрибковый иммунитет 4. отторжение трансплантата 5. противоопухолевый иммунитет</w:t>
        </w:r>
      </w:ins>
    </w:p>
    <w:p w:rsidR="00730435" w:rsidRPr="00D219C1" w:rsidRDefault="00730435" w:rsidP="00C97DEC">
      <w:pPr>
        <w:shd w:val="clear" w:color="auto" w:fill="FFFFFF"/>
        <w:spacing w:before="375" w:after="450" w:line="240" w:lineRule="auto"/>
        <w:textAlignment w:val="baseline"/>
        <w:rPr>
          <w:ins w:id="589" w:author="Unknown"/>
          <w:rFonts w:ascii="Times New Roman" w:hAnsi="Times New Roman"/>
          <w:sz w:val="28"/>
          <w:szCs w:val="28"/>
          <w:u w:val="single"/>
          <w:lang w:eastAsia="ru-RU"/>
        </w:rPr>
      </w:pPr>
      <w:ins w:id="590" w:author="Unknown">
        <w:r w:rsidRPr="00D219C1">
          <w:rPr>
            <w:rFonts w:ascii="Times New Roman" w:hAnsi="Times New Roman"/>
            <w:sz w:val="28"/>
            <w:szCs w:val="28"/>
            <w:u w:val="single"/>
            <w:lang w:eastAsia="ru-RU"/>
          </w:rPr>
          <w:t>а) если правильные ответы 1, 2 и 3</w:t>
        </w:r>
        <w:r w:rsidRPr="00D219C1">
          <w:rPr>
            <w:rFonts w:ascii="Times New Roman" w:hAnsi="Times New Roman"/>
            <w:sz w:val="28"/>
            <w:szCs w:val="28"/>
            <w:u w:val="single"/>
            <w:lang w:eastAsia="ru-RU"/>
          </w:rPr>
          <w:br/>
        </w:r>
      </w:ins>
    </w:p>
    <w:p w:rsidR="00730435" w:rsidRPr="00D219C1" w:rsidRDefault="00730435" w:rsidP="007C2A50">
      <w:pPr>
        <w:shd w:val="clear" w:color="auto" w:fill="FFFFFF"/>
        <w:spacing w:before="375" w:after="450" w:line="240" w:lineRule="auto"/>
        <w:textAlignment w:val="baseline"/>
        <w:rPr>
          <w:ins w:id="591" w:author="Unknown"/>
          <w:rFonts w:ascii="Times New Roman" w:hAnsi="Times New Roman"/>
          <w:sz w:val="28"/>
          <w:szCs w:val="28"/>
          <w:u w:val="single"/>
          <w:lang w:eastAsia="ru-RU"/>
        </w:rPr>
      </w:pPr>
      <w:ins w:id="59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593" w:author="Unknown"/>
          <w:rFonts w:ascii="Times New Roman" w:hAnsi="Times New Roman"/>
          <w:sz w:val="28"/>
          <w:szCs w:val="28"/>
          <w:u w:val="single"/>
          <w:lang w:eastAsia="ru-RU"/>
        </w:rPr>
      </w:pPr>
      <w:ins w:id="594"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595" w:author="Unknown"/>
          <w:rFonts w:ascii="Times New Roman" w:hAnsi="Times New Roman"/>
          <w:sz w:val="28"/>
          <w:szCs w:val="28"/>
          <w:u w:val="single"/>
          <w:lang w:eastAsia="ru-RU"/>
        </w:rPr>
      </w:pPr>
      <w:ins w:id="596"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597" w:author="Unknown"/>
          <w:rFonts w:ascii="Times New Roman" w:hAnsi="Times New Roman"/>
          <w:b/>
          <w:sz w:val="28"/>
          <w:szCs w:val="28"/>
          <w:u w:val="single"/>
          <w:lang w:eastAsia="ru-RU"/>
        </w:rPr>
      </w:pPr>
      <w:ins w:id="598"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599" w:author="Unknown"/>
          <w:rFonts w:ascii="Times New Roman" w:hAnsi="Times New Roman"/>
          <w:sz w:val="28"/>
          <w:szCs w:val="28"/>
          <w:u w:val="single"/>
          <w:lang w:eastAsia="ru-RU"/>
        </w:rPr>
      </w:pPr>
      <w:r w:rsidRPr="00D219C1">
        <w:rPr>
          <w:rFonts w:ascii="Times New Roman" w:hAnsi="Times New Roman"/>
          <w:sz w:val="28"/>
          <w:szCs w:val="28"/>
          <w:u w:val="single"/>
          <w:lang w:eastAsia="ru-RU"/>
        </w:rPr>
        <w:t>50</w:t>
      </w:r>
      <w:ins w:id="600" w:author="Unknown">
        <w:r w:rsidRPr="00D219C1">
          <w:rPr>
            <w:rFonts w:ascii="Times New Roman" w:hAnsi="Times New Roman"/>
            <w:sz w:val="28"/>
            <w:szCs w:val="28"/>
            <w:u w:val="single"/>
            <w:lang w:eastAsia="ru-RU"/>
          </w:rPr>
          <w:t>К реакциям гиперчувствительности замедленного типа относятся 1 атопическая бронхиальная астма 2 полли нозы 3 атопический дерматит 4. анафилактический шок 5. пищевая аллергия</w:t>
        </w:r>
      </w:ins>
    </w:p>
    <w:p w:rsidR="00730435" w:rsidRPr="00D219C1" w:rsidRDefault="00730435" w:rsidP="007C2A50">
      <w:pPr>
        <w:shd w:val="clear" w:color="auto" w:fill="FFFFFF"/>
        <w:spacing w:before="375" w:after="450" w:line="240" w:lineRule="auto"/>
        <w:textAlignment w:val="baseline"/>
        <w:rPr>
          <w:ins w:id="601" w:author="Unknown"/>
          <w:rFonts w:ascii="Times New Roman" w:hAnsi="Times New Roman"/>
          <w:sz w:val="28"/>
          <w:szCs w:val="28"/>
          <w:u w:val="single"/>
          <w:lang w:eastAsia="ru-RU"/>
        </w:rPr>
      </w:pPr>
      <w:ins w:id="602"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03" w:author="Unknown"/>
          <w:rFonts w:ascii="Times New Roman" w:hAnsi="Times New Roman"/>
          <w:sz w:val="28"/>
          <w:szCs w:val="28"/>
          <w:u w:val="single"/>
          <w:lang w:eastAsia="ru-RU"/>
        </w:rPr>
      </w:pPr>
      <w:ins w:id="60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05" w:author="Unknown"/>
          <w:rFonts w:ascii="Times New Roman" w:hAnsi="Times New Roman"/>
          <w:sz w:val="28"/>
          <w:szCs w:val="28"/>
          <w:u w:val="single"/>
          <w:lang w:eastAsia="ru-RU"/>
        </w:rPr>
      </w:pPr>
      <w:ins w:id="60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07" w:author="Unknown"/>
          <w:rFonts w:ascii="Times New Roman" w:hAnsi="Times New Roman"/>
          <w:sz w:val="28"/>
          <w:szCs w:val="28"/>
          <w:u w:val="single"/>
          <w:lang w:eastAsia="ru-RU"/>
        </w:rPr>
      </w:pPr>
      <w:ins w:id="608"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609" w:author="Unknown"/>
          <w:rFonts w:ascii="Times New Roman" w:hAnsi="Times New Roman"/>
          <w:b/>
          <w:sz w:val="28"/>
          <w:szCs w:val="28"/>
          <w:u w:val="single"/>
          <w:lang w:eastAsia="ru-RU"/>
        </w:rPr>
      </w:pPr>
      <w:ins w:id="610"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11" w:author="Unknown"/>
          <w:rFonts w:ascii="Times New Roman" w:hAnsi="Times New Roman"/>
          <w:sz w:val="28"/>
          <w:szCs w:val="28"/>
          <w:u w:val="single"/>
          <w:lang w:eastAsia="ru-RU"/>
        </w:rPr>
      </w:pPr>
      <w:r w:rsidRPr="00D219C1">
        <w:rPr>
          <w:rFonts w:ascii="Times New Roman" w:hAnsi="Times New Roman"/>
          <w:sz w:val="28"/>
          <w:szCs w:val="28"/>
          <w:u w:val="single"/>
          <w:lang w:eastAsia="ru-RU"/>
        </w:rPr>
        <w:t>51</w:t>
      </w:r>
      <w:ins w:id="612" w:author="Unknown">
        <w:r w:rsidRPr="00D219C1">
          <w:rPr>
            <w:rFonts w:ascii="Times New Roman" w:hAnsi="Times New Roman"/>
            <w:sz w:val="28"/>
            <w:szCs w:val="28"/>
            <w:u w:val="single"/>
            <w:lang w:eastAsia="ru-RU"/>
          </w:rPr>
          <w:t>Для IgE-зависимых реакций характерно 1. отек, эритема 2. местная эозинофилия 3. присутствие в сыворотке крови аллергических антипассивный перенос аллергии 5. неэффективность специфической иммунотерапии</w:t>
        </w:r>
      </w:ins>
    </w:p>
    <w:p w:rsidR="00730435" w:rsidRPr="00716277" w:rsidRDefault="00730435" w:rsidP="007C2A50">
      <w:pPr>
        <w:shd w:val="clear" w:color="auto" w:fill="FFFFFF"/>
        <w:spacing w:before="375" w:after="450" w:line="240" w:lineRule="auto"/>
        <w:textAlignment w:val="baseline"/>
        <w:rPr>
          <w:ins w:id="613" w:author="Unknown"/>
          <w:rFonts w:ascii="Times New Roman" w:hAnsi="Times New Roman"/>
          <w:b/>
          <w:sz w:val="28"/>
          <w:szCs w:val="28"/>
          <w:u w:val="single"/>
          <w:lang w:eastAsia="ru-RU"/>
        </w:rPr>
      </w:pPr>
      <w:ins w:id="614"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15" w:author="Unknown"/>
          <w:rFonts w:ascii="Times New Roman" w:hAnsi="Times New Roman"/>
          <w:sz w:val="28"/>
          <w:szCs w:val="28"/>
          <w:u w:val="single"/>
          <w:lang w:eastAsia="ru-RU"/>
        </w:rPr>
      </w:pPr>
      <w:ins w:id="61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17" w:author="Unknown"/>
          <w:rFonts w:ascii="Times New Roman" w:hAnsi="Times New Roman"/>
          <w:sz w:val="28"/>
          <w:szCs w:val="28"/>
          <w:u w:val="single"/>
          <w:lang w:eastAsia="ru-RU"/>
        </w:rPr>
      </w:pPr>
      <w:ins w:id="61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19" w:author="Unknown"/>
          <w:rFonts w:ascii="Times New Roman" w:hAnsi="Times New Roman"/>
          <w:sz w:val="28"/>
          <w:szCs w:val="28"/>
          <w:u w:val="single"/>
          <w:lang w:eastAsia="ru-RU"/>
        </w:rPr>
      </w:pPr>
      <w:ins w:id="620"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621" w:author="Unknown"/>
          <w:rFonts w:ascii="Times New Roman" w:hAnsi="Times New Roman"/>
          <w:sz w:val="28"/>
          <w:szCs w:val="28"/>
          <w:u w:val="single"/>
          <w:lang w:eastAsia="ru-RU"/>
        </w:rPr>
      </w:pPr>
      <w:ins w:id="622"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23" w:author="Unknown"/>
          <w:rFonts w:ascii="Times New Roman" w:hAnsi="Times New Roman"/>
          <w:sz w:val="28"/>
          <w:szCs w:val="28"/>
          <w:u w:val="single"/>
          <w:lang w:eastAsia="ru-RU"/>
        </w:rPr>
      </w:pPr>
      <w:r w:rsidRPr="00D219C1">
        <w:rPr>
          <w:rFonts w:ascii="Times New Roman" w:hAnsi="Times New Roman"/>
          <w:sz w:val="28"/>
          <w:szCs w:val="28"/>
          <w:u w:val="single"/>
          <w:lang w:eastAsia="ru-RU"/>
        </w:rPr>
        <w:t>52</w:t>
      </w:r>
      <w:ins w:id="624" w:author="Unknown">
        <w:r w:rsidRPr="00D219C1">
          <w:rPr>
            <w:rFonts w:ascii="Times New Roman" w:hAnsi="Times New Roman"/>
            <w:sz w:val="28"/>
            <w:szCs w:val="28"/>
            <w:u w:val="single"/>
            <w:lang w:eastAsia="ru-RU"/>
          </w:rPr>
          <w:t>Для возникновения псевдоаллергических реакций характерно 1. отсутствие периода сенсибилизации 2. зависимого, реакции от дозы аллергена 3. реакция на первое введение вещества 4. отрицательные кожные пробы с аллергенами 5. нормальный уровень общего и специфического IgЕ</w:t>
        </w:r>
      </w:ins>
    </w:p>
    <w:p w:rsidR="00730435" w:rsidRPr="00D219C1" w:rsidRDefault="00730435" w:rsidP="007C2A50">
      <w:pPr>
        <w:shd w:val="clear" w:color="auto" w:fill="FFFFFF"/>
        <w:spacing w:before="375" w:after="450" w:line="240" w:lineRule="auto"/>
        <w:textAlignment w:val="baseline"/>
        <w:rPr>
          <w:ins w:id="625" w:author="Unknown"/>
          <w:rFonts w:ascii="Times New Roman" w:hAnsi="Times New Roman"/>
          <w:sz w:val="28"/>
          <w:szCs w:val="28"/>
          <w:u w:val="single"/>
          <w:lang w:eastAsia="ru-RU"/>
        </w:rPr>
      </w:pPr>
      <w:ins w:id="62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27" w:author="Unknown"/>
          <w:rFonts w:ascii="Times New Roman" w:hAnsi="Times New Roman"/>
          <w:sz w:val="28"/>
          <w:szCs w:val="28"/>
          <w:u w:val="single"/>
          <w:lang w:eastAsia="ru-RU"/>
        </w:rPr>
      </w:pPr>
      <w:ins w:id="62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29" w:author="Unknown"/>
          <w:rFonts w:ascii="Times New Roman" w:hAnsi="Times New Roman"/>
          <w:sz w:val="28"/>
          <w:szCs w:val="28"/>
          <w:u w:val="single"/>
          <w:lang w:eastAsia="ru-RU"/>
        </w:rPr>
      </w:pPr>
      <w:ins w:id="630"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31" w:author="Unknown"/>
          <w:rFonts w:ascii="Times New Roman" w:hAnsi="Times New Roman"/>
          <w:sz w:val="28"/>
          <w:szCs w:val="28"/>
          <w:u w:val="single"/>
          <w:lang w:eastAsia="ru-RU"/>
        </w:rPr>
      </w:pPr>
      <w:ins w:id="632"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633" w:author="Unknown"/>
          <w:rFonts w:ascii="Times New Roman" w:hAnsi="Times New Roman"/>
          <w:b/>
          <w:sz w:val="28"/>
          <w:szCs w:val="28"/>
          <w:u w:val="single"/>
          <w:lang w:eastAsia="ru-RU"/>
        </w:rPr>
      </w:pPr>
      <w:ins w:id="634"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35" w:author="Unknown"/>
          <w:rFonts w:ascii="Times New Roman" w:hAnsi="Times New Roman"/>
          <w:sz w:val="28"/>
          <w:szCs w:val="28"/>
          <w:u w:val="single"/>
          <w:lang w:eastAsia="ru-RU"/>
        </w:rPr>
      </w:pPr>
      <w:r w:rsidRPr="00D219C1">
        <w:rPr>
          <w:rFonts w:ascii="Times New Roman" w:hAnsi="Times New Roman"/>
          <w:sz w:val="28"/>
          <w:szCs w:val="28"/>
          <w:u w:val="single"/>
          <w:lang w:eastAsia="ru-RU"/>
        </w:rPr>
        <w:t>53</w:t>
      </w:r>
      <w:ins w:id="636" w:author="Unknown">
        <w:r w:rsidRPr="00D219C1">
          <w:rPr>
            <w:rFonts w:ascii="Times New Roman" w:hAnsi="Times New Roman"/>
            <w:sz w:val="28"/>
            <w:szCs w:val="28"/>
            <w:u w:val="single"/>
            <w:lang w:eastAsia="ru-RU"/>
          </w:rPr>
          <w:t>Реакции гиперчувствительности замедленного типа характеризуются 1. развитием кожной реакции через 24-72 часа 2. пассивным переносом аллергии с помощью сенсибилизированных лимфоцитов 3. лимфомоноцитарной инфильтрацией 4. присутствием в сыворотке крови аллергических антипассивным переносом сенсибилизации с помощью сыворотки</w:t>
        </w:r>
      </w:ins>
    </w:p>
    <w:p w:rsidR="00730435" w:rsidRPr="00716277" w:rsidRDefault="00730435" w:rsidP="007C2A50">
      <w:pPr>
        <w:shd w:val="clear" w:color="auto" w:fill="FFFFFF"/>
        <w:spacing w:before="375" w:after="450" w:line="240" w:lineRule="auto"/>
        <w:textAlignment w:val="baseline"/>
        <w:rPr>
          <w:ins w:id="637" w:author="Unknown"/>
          <w:rFonts w:ascii="Times New Roman" w:hAnsi="Times New Roman"/>
          <w:b/>
          <w:sz w:val="28"/>
          <w:szCs w:val="28"/>
          <w:u w:val="single"/>
          <w:lang w:eastAsia="ru-RU"/>
        </w:rPr>
      </w:pPr>
      <w:ins w:id="638"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39" w:author="Unknown"/>
          <w:rFonts w:ascii="Times New Roman" w:hAnsi="Times New Roman"/>
          <w:sz w:val="28"/>
          <w:szCs w:val="28"/>
          <w:u w:val="single"/>
          <w:lang w:eastAsia="ru-RU"/>
        </w:rPr>
      </w:pPr>
      <w:ins w:id="64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41" w:author="Unknown"/>
          <w:rFonts w:ascii="Times New Roman" w:hAnsi="Times New Roman"/>
          <w:sz w:val="28"/>
          <w:szCs w:val="28"/>
          <w:u w:val="single"/>
          <w:lang w:eastAsia="ru-RU"/>
        </w:rPr>
      </w:pPr>
      <w:ins w:id="642"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43" w:author="Unknown"/>
          <w:rFonts w:ascii="Times New Roman" w:hAnsi="Times New Roman"/>
          <w:sz w:val="28"/>
          <w:szCs w:val="28"/>
          <w:u w:val="single"/>
          <w:lang w:eastAsia="ru-RU"/>
        </w:rPr>
      </w:pPr>
      <w:ins w:id="644"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645" w:author="Unknown"/>
          <w:rFonts w:ascii="Times New Roman" w:hAnsi="Times New Roman"/>
          <w:sz w:val="28"/>
          <w:szCs w:val="28"/>
          <w:u w:val="single"/>
          <w:lang w:eastAsia="ru-RU"/>
        </w:rPr>
      </w:pPr>
      <w:ins w:id="646"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47" w:author="Unknown"/>
          <w:rFonts w:ascii="Times New Roman" w:hAnsi="Times New Roman"/>
          <w:sz w:val="28"/>
          <w:szCs w:val="28"/>
          <w:u w:val="single"/>
          <w:lang w:eastAsia="ru-RU"/>
        </w:rPr>
      </w:pPr>
      <w:r w:rsidRPr="00D219C1">
        <w:rPr>
          <w:rFonts w:ascii="Times New Roman" w:hAnsi="Times New Roman"/>
          <w:sz w:val="28"/>
          <w:szCs w:val="28"/>
          <w:u w:val="single"/>
          <w:lang w:eastAsia="ru-RU"/>
        </w:rPr>
        <w:t>54</w:t>
      </w:r>
      <w:ins w:id="648" w:author="Unknown">
        <w:r w:rsidRPr="00D219C1">
          <w:rPr>
            <w:rFonts w:ascii="Times New Roman" w:hAnsi="Times New Roman"/>
            <w:sz w:val="28"/>
            <w:szCs w:val="28"/>
            <w:u w:val="single"/>
            <w:lang w:eastAsia="ru-RU"/>
          </w:rPr>
          <w:t>Болезнями, основывающимися на феномене Артюса, являются 1 атопический дерматит 2.болезнь Верльгофа 3. экзогенный аллергический альвеолит 4. сывороточная болезнь 5. пурпура Шенлейн-Геноха</w:t>
        </w:r>
      </w:ins>
    </w:p>
    <w:p w:rsidR="00730435" w:rsidRPr="00D219C1" w:rsidRDefault="00730435" w:rsidP="007C2A50">
      <w:pPr>
        <w:shd w:val="clear" w:color="auto" w:fill="FFFFFF"/>
        <w:spacing w:before="375" w:after="450" w:line="240" w:lineRule="auto"/>
        <w:textAlignment w:val="baseline"/>
        <w:rPr>
          <w:ins w:id="649" w:author="Unknown"/>
          <w:rFonts w:ascii="Times New Roman" w:hAnsi="Times New Roman"/>
          <w:sz w:val="28"/>
          <w:szCs w:val="28"/>
          <w:u w:val="single"/>
          <w:lang w:eastAsia="ru-RU"/>
        </w:rPr>
      </w:pPr>
      <w:ins w:id="650"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51" w:author="Unknown"/>
          <w:rFonts w:ascii="Times New Roman" w:hAnsi="Times New Roman"/>
          <w:sz w:val="28"/>
          <w:szCs w:val="28"/>
          <w:u w:val="single"/>
          <w:lang w:eastAsia="ru-RU"/>
        </w:rPr>
      </w:pPr>
      <w:ins w:id="65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53" w:author="Unknown"/>
          <w:rFonts w:ascii="Times New Roman" w:hAnsi="Times New Roman"/>
          <w:sz w:val="28"/>
          <w:szCs w:val="28"/>
          <w:u w:val="single"/>
          <w:lang w:eastAsia="ru-RU"/>
        </w:rPr>
      </w:pPr>
      <w:ins w:id="654"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655" w:author="Unknown"/>
          <w:rFonts w:ascii="Times New Roman" w:hAnsi="Times New Roman"/>
          <w:b/>
          <w:sz w:val="28"/>
          <w:szCs w:val="28"/>
          <w:u w:val="single"/>
          <w:lang w:eastAsia="ru-RU"/>
        </w:rPr>
      </w:pPr>
      <w:ins w:id="656"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657" w:author="Unknown"/>
          <w:rFonts w:ascii="Times New Roman" w:hAnsi="Times New Roman"/>
          <w:sz w:val="28"/>
          <w:szCs w:val="28"/>
          <w:u w:val="single"/>
          <w:lang w:eastAsia="ru-RU"/>
        </w:rPr>
      </w:pPr>
      <w:ins w:id="658"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59" w:author="Unknown"/>
          <w:rFonts w:ascii="Times New Roman" w:hAnsi="Times New Roman"/>
          <w:sz w:val="28"/>
          <w:szCs w:val="28"/>
          <w:u w:val="single"/>
          <w:lang w:eastAsia="ru-RU"/>
        </w:rPr>
      </w:pPr>
      <w:r w:rsidRPr="00D219C1">
        <w:rPr>
          <w:rFonts w:ascii="Times New Roman" w:hAnsi="Times New Roman"/>
          <w:sz w:val="28"/>
          <w:szCs w:val="28"/>
          <w:u w:val="single"/>
          <w:lang w:eastAsia="ru-RU"/>
        </w:rPr>
        <w:t>55</w:t>
      </w:r>
      <w:ins w:id="660" w:author="Unknown">
        <w:r w:rsidRPr="00D219C1">
          <w:rPr>
            <w:rFonts w:ascii="Times New Roman" w:hAnsi="Times New Roman"/>
            <w:sz w:val="28"/>
            <w:szCs w:val="28"/>
            <w:u w:val="single"/>
            <w:lang w:eastAsia="ru-RU"/>
          </w:rPr>
          <w:t>Для цитотоксических реакций характерно 1.участие IgG 2. наличие антигена на поверхности клетки 3. участие комплемента 4. участие IgМ 5. гибель клеток, несущих антиген на своей мембране</w:t>
        </w:r>
      </w:ins>
    </w:p>
    <w:p w:rsidR="00730435" w:rsidRPr="00D219C1" w:rsidRDefault="00730435" w:rsidP="007C2A50">
      <w:pPr>
        <w:shd w:val="clear" w:color="auto" w:fill="FFFFFF"/>
        <w:spacing w:before="375" w:after="450" w:line="240" w:lineRule="auto"/>
        <w:textAlignment w:val="baseline"/>
        <w:rPr>
          <w:ins w:id="661" w:author="Unknown"/>
          <w:rFonts w:ascii="Times New Roman" w:hAnsi="Times New Roman"/>
          <w:sz w:val="28"/>
          <w:szCs w:val="28"/>
          <w:u w:val="single"/>
          <w:lang w:eastAsia="ru-RU"/>
        </w:rPr>
      </w:pPr>
      <w:ins w:id="662"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63" w:author="Unknown"/>
          <w:rFonts w:ascii="Times New Roman" w:hAnsi="Times New Roman"/>
          <w:sz w:val="28"/>
          <w:szCs w:val="28"/>
          <w:u w:val="single"/>
          <w:lang w:eastAsia="ru-RU"/>
        </w:rPr>
      </w:pPr>
      <w:ins w:id="66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65" w:author="Unknown"/>
          <w:rFonts w:ascii="Times New Roman" w:hAnsi="Times New Roman"/>
          <w:sz w:val="28"/>
          <w:szCs w:val="28"/>
          <w:u w:val="single"/>
          <w:lang w:eastAsia="ru-RU"/>
        </w:rPr>
      </w:pPr>
      <w:ins w:id="66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67" w:author="Unknown"/>
          <w:rFonts w:ascii="Times New Roman" w:hAnsi="Times New Roman"/>
          <w:sz w:val="28"/>
          <w:szCs w:val="28"/>
          <w:u w:val="single"/>
          <w:lang w:eastAsia="ru-RU"/>
        </w:rPr>
      </w:pPr>
      <w:ins w:id="668"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669" w:author="Unknown"/>
          <w:rFonts w:ascii="Times New Roman" w:hAnsi="Times New Roman"/>
          <w:b/>
          <w:sz w:val="28"/>
          <w:szCs w:val="28"/>
          <w:u w:val="single"/>
          <w:lang w:eastAsia="ru-RU"/>
        </w:rPr>
      </w:pPr>
      <w:ins w:id="670"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71" w:author="Unknown"/>
          <w:rFonts w:ascii="Times New Roman" w:hAnsi="Times New Roman"/>
          <w:sz w:val="28"/>
          <w:szCs w:val="28"/>
          <w:u w:val="single"/>
          <w:lang w:eastAsia="ru-RU"/>
        </w:rPr>
      </w:pPr>
      <w:r w:rsidRPr="00D219C1">
        <w:rPr>
          <w:rFonts w:ascii="Times New Roman" w:hAnsi="Times New Roman"/>
          <w:sz w:val="28"/>
          <w:szCs w:val="28"/>
          <w:u w:val="single"/>
          <w:lang w:eastAsia="ru-RU"/>
        </w:rPr>
        <w:t>56</w:t>
      </w:r>
      <w:ins w:id="672" w:author="Unknown">
        <w:r w:rsidRPr="00D219C1">
          <w:rPr>
            <w:rFonts w:ascii="Times New Roman" w:hAnsi="Times New Roman"/>
            <w:sz w:val="28"/>
            <w:szCs w:val="28"/>
            <w:u w:val="single"/>
            <w:lang w:eastAsia="ru-RU"/>
          </w:rPr>
          <w:t>Отличительными особенностями феномена Артюса являются 1.агрегация тромбоцитов 2.участне в патогенезе антител IgG 3. участие комплемента 4. некроз 5. неблагоприятный прогноз при повторных частых реакциях</w:t>
        </w:r>
      </w:ins>
    </w:p>
    <w:p w:rsidR="00730435" w:rsidRPr="00D219C1" w:rsidRDefault="00730435" w:rsidP="007C2A50">
      <w:pPr>
        <w:shd w:val="clear" w:color="auto" w:fill="FFFFFF"/>
        <w:spacing w:before="375" w:after="450" w:line="240" w:lineRule="auto"/>
        <w:textAlignment w:val="baseline"/>
        <w:rPr>
          <w:ins w:id="673" w:author="Unknown"/>
          <w:rFonts w:ascii="Times New Roman" w:hAnsi="Times New Roman"/>
          <w:sz w:val="28"/>
          <w:szCs w:val="28"/>
          <w:u w:val="single"/>
          <w:lang w:eastAsia="ru-RU"/>
        </w:rPr>
      </w:pPr>
      <w:ins w:id="67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75" w:author="Unknown"/>
          <w:rFonts w:ascii="Times New Roman" w:hAnsi="Times New Roman"/>
          <w:sz w:val="28"/>
          <w:szCs w:val="28"/>
          <w:u w:val="single"/>
          <w:lang w:eastAsia="ru-RU"/>
        </w:rPr>
      </w:pPr>
      <w:ins w:id="67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77" w:author="Unknown"/>
          <w:rFonts w:ascii="Times New Roman" w:hAnsi="Times New Roman"/>
          <w:sz w:val="28"/>
          <w:szCs w:val="28"/>
          <w:u w:val="single"/>
          <w:lang w:eastAsia="ru-RU"/>
        </w:rPr>
      </w:pPr>
      <w:ins w:id="67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79" w:author="Unknown"/>
          <w:rFonts w:ascii="Times New Roman" w:hAnsi="Times New Roman"/>
          <w:sz w:val="28"/>
          <w:szCs w:val="28"/>
          <w:u w:val="single"/>
          <w:lang w:eastAsia="ru-RU"/>
        </w:rPr>
      </w:pPr>
      <w:ins w:id="680"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681" w:author="Unknown"/>
          <w:rFonts w:ascii="Times New Roman" w:hAnsi="Times New Roman"/>
          <w:b/>
          <w:sz w:val="28"/>
          <w:szCs w:val="28"/>
          <w:u w:val="single"/>
          <w:lang w:eastAsia="ru-RU"/>
        </w:rPr>
      </w:pPr>
      <w:ins w:id="682"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83" w:author="Unknown"/>
          <w:rFonts w:ascii="Times New Roman" w:hAnsi="Times New Roman"/>
          <w:sz w:val="28"/>
          <w:szCs w:val="28"/>
          <w:u w:val="single"/>
          <w:lang w:eastAsia="ru-RU"/>
        </w:rPr>
      </w:pPr>
      <w:r w:rsidRPr="00D219C1">
        <w:rPr>
          <w:rFonts w:ascii="Times New Roman" w:hAnsi="Times New Roman"/>
          <w:sz w:val="28"/>
          <w:szCs w:val="28"/>
          <w:u w:val="single"/>
          <w:lang w:eastAsia="ru-RU"/>
        </w:rPr>
        <w:t>57</w:t>
      </w:r>
      <w:ins w:id="684" w:author="Unknown">
        <w:r w:rsidRPr="00D219C1">
          <w:rPr>
            <w:rFonts w:ascii="Times New Roman" w:hAnsi="Times New Roman"/>
            <w:sz w:val="28"/>
            <w:szCs w:val="28"/>
            <w:u w:val="single"/>
            <w:lang w:eastAsia="ru-RU"/>
          </w:rPr>
          <w:t>Ведущими признаками феномена Артюса являются 1. повреждение сосудистой стенки 2. разрыхление эндотелия 3. образование тромбов 4. нарушение местного кровообращения 5. геморрагический некроз</w:t>
        </w:r>
      </w:ins>
    </w:p>
    <w:p w:rsidR="00730435" w:rsidRPr="00D219C1" w:rsidRDefault="00730435" w:rsidP="007C2A50">
      <w:pPr>
        <w:shd w:val="clear" w:color="auto" w:fill="FFFFFF"/>
        <w:spacing w:before="375" w:after="450" w:line="240" w:lineRule="auto"/>
        <w:textAlignment w:val="baseline"/>
        <w:rPr>
          <w:ins w:id="685" w:author="Unknown"/>
          <w:rFonts w:ascii="Times New Roman" w:hAnsi="Times New Roman"/>
          <w:sz w:val="28"/>
          <w:szCs w:val="28"/>
          <w:u w:val="single"/>
          <w:lang w:eastAsia="ru-RU"/>
        </w:rPr>
      </w:pPr>
      <w:ins w:id="68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87" w:author="Unknown"/>
          <w:rFonts w:ascii="Times New Roman" w:hAnsi="Times New Roman"/>
          <w:sz w:val="28"/>
          <w:szCs w:val="28"/>
          <w:u w:val="single"/>
          <w:lang w:eastAsia="ru-RU"/>
        </w:rPr>
      </w:pPr>
      <w:ins w:id="68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689" w:author="Unknown"/>
          <w:rFonts w:ascii="Times New Roman" w:hAnsi="Times New Roman"/>
          <w:sz w:val="28"/>
          <w:szCs w:val="28"/>
          <w:u w:val="single"/>
          <w:lang w:eastAsia="ru-RU"/>
        </w:rPr>
      </w:pPr>
      <w:ins w:id="690"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691" w:author="Unknown"/>
          <w:rFonts w:ascii="Times New Roman" w:hAnsi="Times New Roman"/>
          <w:sz w:val="28"/>
          <w:szCs w:val="28"/>
          <w:u w:val="single"/>
          <w:lang w:eastAsia="ru-RU"/>
        </w:rPr>
      </w:pPr>
      <w:ins w:id="692"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693" w:author="Unknown"/>
          <w:rFonts w:ascii="Times New Roman" w:hAnsi="Times New Roman"/>
          <w:b/>
          <w:sz w:val="28"/>
          <w:szCs w:val="28"/>
          <w:u w:val="single"/>
          <w:lang w:eastAsia="ru-RU"/>
        </w:rPr>
      </w:pPr>
      <w:ins w:id="694"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695" w:author="Unknown"/>
          <w:rFonts w:ascii="Times New Roman" w:hAnsi="Times New Roman"/>
          <w:sz w:val="28"/>
          <w:szCs w:val="28"/>
          <w:u w:val="single"/>
          <w:lang w:eastAsia="ru-RU"/>
        </w:rPr>
      </w:pPr>
      <w:r w:rsidRPr="00D219C1">
        <w:rPr>
          <w:rFonts w:ascii="Times New Roman" w:hAnsi="Times New Roman"/>
          <w:sz w:val="28"/>
          <w:szCs w:val="28"/>
          <w:u w:val="single"/>
          <w:lang w:eastAsia="ru-RU"/>
        </w:rPr>
        <w:t>58</w:t>
      </w:r>
      <w:ins w:id="696" w:author="Unknown">
        <w:r w:rsidRPr="00D219C1">
          <w:rPr>
            <w:rFonts w:ascii="Times New Roman" w:hAnsi="Times New Roman"/>
            <w:sz w:val="28"/>
            <w:szCs w:val="28"/>
            <w:u w:val="single"/>
            <w:lang w:eastAsia="ru-RU"/>
          </w:rPr>
          <w:t>Аллергенами могут быть 1.белки 2. гликопротеиды 3. .гаптены 4. УФ-лучи 5. микроэлементы</w:t>
        </w:r>
      </w:ins>
    </w:p>
    <w:p w:rsidR="00730435" w:rsidRPr="00716277" w:rsidRDefault="00730435" w:rsidP="007C2A50">
      <w:pPr>
        <w:shd w:val="clear" w:color="auto" w:fill="FFFFFF"/>
        <w:spacing w:before="375" w:after="450" w:line="240" w:lineRule="auto"/>
        <w:textAlignment w:val="baseline"/>
        <w:rPr>
          <w:ins w:id="697" w:author="Unknown"/>
          <w:rFonts w:ascii="Times New Roman" w:hAnsi="Times New Roman"/>
          <w:b/>
          <w:sz w:val="28"/>
          <w:szCs w:val="28"/>
          <w:u w:val="single"/>
          <w:lang w:eastAsia="ru-RU"/>
        </w:rPr>
      </w:pPr>
      <w:ins w:id="698"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699" w:author="Unknown"/>
          <w:rFonts w:ascii="Times New Roman" w:hAnsi="Times New Roman"/>
          <w:sz w:val="28"/>
          <w:szCs w:val="28"/>
          <w:u w:val="single"/>
          <w:lang w:eastAsia="ru-RU"/>
        </w:rPr>
      </w:pPr>
      <w:ins w:id="70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01" w:author="Unknown"/>
          <w:rFonts w:ascii="Times New Roman" w:hAnsi="Times New Roman"/>
          <w:sz w:val="28"/>
          <w:szCs w:val="28"/>
          <w:u w:val="single"/>
          <w:lang w:eastAsia="ru-RU"/>
        </w:rPr>
      </w:pPr>
      <w:ins w:id="702"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03" w:author="Unknown"/>
          <w:rFonts w:ascii="Times New Roman" w:hAnsi="Times New Roman"/>
          <w:sz w:val="28"/>
          <w:szCs w:val="28"/>
          <w:u w:val="single"/>
          <w:lang w:eastAsia="ru-RU"/>
        </w:rPr>
      </w:pPr>
      <w:ins w:id="704"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705" w:author="Unknown"/>
          <w:rFonts w:ascii="Times New Roman" w:hAnsi="Times New Roman"/>
          <w:sz w:val="28"/>
          <w:szCs w:val="28"/>
          <w:u w:val="single"/>
          <w:lang w:eastAsia="ru-RU"/>
        </w:rPr>
      </w:pPr>
      <w:ins w:id="706"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07" w:author="Unknown"/>
          <w:rFonts w:ascii="Times New Roman" w:hAnsi="Times New Roman"/>
          <w:sz w:val="28"/>
          <w:szCs w:val="28"/>
          <w:u w:val="single"/>
          <w:lang w:eastAsia="ru-RU"/>
        </w:rPr>
      </w:pPr>
      <w:r w:rsidRPr="00D219C1">
        <w:rPr>
          <w:rFonts w:ascii="Times New Roman" w:hAnsi="Times New Roman"/>
          <w:sz w:val="28"/>
          <w:szCs w:val="28"/>
          <w:u w:val="single"/>
          <w:lang w:eastAsia="ru-RU"/>
        </w:rPr>
        <w:t>59</w:t>
      </w:r>
      <w:ins w:id="708" w:author="Unknown">
        <w:r w:rsidRPr="00D219C1">
          <w:rPr>
            <w:rFonts w:ascii="Times New Roman" w:hAnsi="Times New Roman"/>
            <w:sz w:val="28"/>
            <w:szCs w:val="28"/>
            <w:u w:val="single"/>
            <w:lang w:eastAsia="ru-RU"/>
          </w:rPr>
          <w:t>Полноценными аллергенами являются 1. домашняя пыль 2. протеины животных 3. пыльца растений 4. пищевые продукты 5. компоненты яда некоторых насекомых</w:t>
        </w:r>
      </w:ins>
    </w:p>
    <w:p w:rsidR="00730435" w:rsidRPr="00D219C1" w:rsidRDefault="00730435" w:rsidP="007C2A50">
      <w:pPr>
        <w:shd w:val="clear" w:color="auto" w:fill="FFFFFF"/>
        <w:spacing w:before="375" w:after="450" w:line="240" w:lineRule="auto"/>
        <w:textAlignment w:val="baseline"/>
        <w:rPr>
          <w:ins w:id="709" w:author="Unknown"/>
          <w:rFonts w:ascii="Times New Roman" w:hAnsi="Times New Roman"/>
          <w:sz w:val="28"/>
          <w:szCs w:val="28"/>
          <w:u w:val="single"/>
          <w:lang w:eastAsia="ru-RU"/>
        </w:rPr>
      </w:pPr>
      <w:ins w:id="710"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11" w:author="Unknown"/>
          <w:rFonts w:ascii="Times New Roman" w:hAnsi="Times New Roman"/>
          <w:sz w:val="28"/>
          <w:szCs w:val="28"/>
          <w:u w:val="single"/>
          <w:lang w:eastAsia="ru-RU"/>
        </w:rPr>
      </w:pPr>
      <w:ins w:id="71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13" w:author="Unknown"/>
          <w:rFonts w:ascii="Times New Roman" w:hAnsi="Times New Roman"/>
          <w:sz w:val="28"/>
          <w:szCs w:val="28"/>
          <w:u w:val="single"/>
          <w:lang w:eastAsia="ru-RU"/>
        </w:rPr>
      </w:pPr>
      <w:ins w:id="714"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15" w:author="Unknown"/>
          <w:rFonts w:ascii="Times New Roman" w:hAnsi="Times New Roman"/>
          <w:sz w:val="28"/>
          <w:szCs w:val="28"/>
          <w:u w:val="single"/>
          <w:lang w:eastAsia="ru-RU"/>
        </w:rPr>
      </w:pPr>
      <w:ins w:id="716"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717" w:author="Unknown"/>
          <w:rFonts w:ascii="Times New Roman" w:hAnsi="Times New Roman"/>
          <w:b/>
          <w:sz w:val="28"/>
          <w:szCs w:val="28"/>
          <w:u w:val="single"/>
          <w:lang w:eastAsia="ru-RU"/>
        </w:rPr>
      </w:pPr>
      <w:ins w:id="718" w:author="Unknown">
        <w:r w:rsidRPr="00D219C1">
          <w:rPr>
            <w:rFonts w:ascii="Times New Roman" w:hAnsi="Times New Roman"/>
            <w:sz w:val="28"/>
            <w:szCs w:val="28"/>
            <w:u w:val="single"/>
            <w:lang w:eastAsia="ru-RU"/>
          </w:rPr>
          <w:t>д</w:t>
        </w:r>
        <w:r w:rsidRPr="00716277">
          <w:rPr>
            <w:rFonts w:ascii="Times New Roman" w:hAnsi="Times New Roman"/>
            <w:b/>
            <w:sz w:val="28"/>
            <w:szCs w:val="28"/>
            <w:u w:val="single"/>
            <w:lang w:eastAsia="ru-RU"/>
          </w:rPr>
          <w:t>)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19" w:author="Unknown"/>
          <w:rFonts w:ascii="Times New Roman" w:hAnsi="Times New Roman"/>
          <w:sz w:val="28"/>
          <w:szCs w:val="28"/>
          <w:u w:val="single"/>
          <w:lang w:eastAsia="ru-RU"/>
        </w:rPr>
      </w:pPr>
      <w:r w:rsidRPr="00D219C1">
        <w:rPr>
          <w:rFonts w:ascii="Times New Roman" w:hAnsi="Times New Roman"/>
          <w:sz w:val="28"/>
          <w:szCs w:val="28"/>
          <w:u w:val="single"/>
          <w:lang w:eastAsia="ru-RU"/>
        </w:rPr>
        <w:t>60</w:t>
      </w:r>
      <w:ins w:id="720" w:author="Unknown">
        <w:r w:rsidRPr="00D219C1">
          <w:rPr>
            <w:rFonts w:ascii="Times New Roman" w:hAnsi="Times New Roman"/>
            <w:sz w:val="28"/>
            <w:szCs w:val="28"/>
            <w:u w:val="single"/>
            <w:lang w:eastAsia="ru-RU"/>
          </w:rPr>
          <w:t>К числу гаптенов относятся 1. металлы 2. некоторые лекарственные препараты 3. косметические и парфюмерные средства 4. растительная пыльца 5. латекс</w:t>
        </w:r>
      </w:ins>
    </w:p>
    <w:p w:rsidR="00730435" w:rsidRPr="00716277" w:rsidRDefault="00730435" w:rsidP="007C2A50">
      <w:pPr>
        <w:shd w:val="clear" w:color="auto" w:fill="FFFFFF"/>
        <w:spacing w:before="375" w:after="450" w:line="240" w:lineRule="auto"/>
        <w:textAlignment w:val="baseline"/>
        <w:rPr>
          <w:ins w:id="721" w:author="Unknown"/>
          <w:rFonts w:ascii="Times New Roman" w:hAnsi="Times New Roman"/>
          <w:b/>
          <w:sz w:val="28"/>
          <w:szCs w:val="28"/>
          <w:u w:val="single"/>
          <w:lang w:eastAsia="ru-RU"/>
        </w:rPr>
      </w:pPr>
      <w:ins w:id="722"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23" w:author="Unknown"/>
          <w:rFonts w:ascii="Times New Roman" w:hAnsi="Times New Roman"/>
          <w:sz w:val="28"/>
          <w:szCs w:val="28"/>
          <w:u w:val="single"/>
          <w:lang w:eastAsia="ru-RU"/>
        </w:rPr>
      </w:pPr>
      <w:ins w:id="72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25" w:author="Unknown"/>
          <w:rFonts w:ascii="Times New Roman" w:hAnsi="Times New Roman"/>
          <w:sz w:val="28"/>
          <w:szCs w:val="28"/>
          <w:u w:val="single"/>
          <w:lang w:eastAsia="ru-RU"/>
        </w:rPr>
      </w:pPr>
      <w:ins w:id="72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27" w:author="Unknown"/>
          <w:rFonts w:ascii="Times New Roman" w:hAnsi="Times New Roman"/>
          <w:sz w:val="28"/>
          <w:szCs w:val="28"/>
          <w:u w:val="single"/>
          <w:lang w:eastAsia="ru-RU"/>
        </w:rPr>
      </w:pPr>
      <w:ins w:id="728"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729" w:author="Unknown"/>
          <w:rFonts w:ascii="Times New Roman" w:hAnsi="Times New Roman"/>
          <w:sz w:val="28"/>
          <w:szCs w:val="28"/>
          <w:u w:val="single"/>
          <w:lang w:eastAsia="ru-RU"/>
        </w:rPr>
      </w:pPr>
      <w:ins w:id="73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31" w:author="Unknown"/>
          <w:rFonts w:ascii="Times New Roman" w:hAnsi="Times New Roman"/>
          <w:sz w:val="28"/>
          <w:szCs w:val="28"/>
          <w:u w:val="single"/>
          <w:lang w:eastAsia="ru-RU"/>
        </w:rPr>
      </w:pPr>
      <w:r w:rsidRPr="00D219C1">
        <w:rPr>
          <w:rFonts w:ascii="Times New Roman" w:hAnsi="Times New Roman"/>
          <w:sz w:val="28"/>
          <w:szCs w:val="28"/>
          <w:u w:val="single"/>
          <w:lang w:eastAsia="ru-RU"/>
        </w:rPr>
        <w:t>61</w:t>
      </w:r>
      <w:ins w:id="732" w:author="Unknown">
        <w:r w:rsidRPr="00D219C1">
          <w:rPr>
            <w:rFonts w:ascii="Times New Roman" w:hAnsi="Times New Roman"/>
            <w:sz w:val="28"/>
            <w:szCs w:val="28"/>
            <w:u w:val="single"/>
            <w:lang w:eastAsia="ru-RU"/>
          </w:rPr>
          <w:t>Фаза сенсибилизации характеризуется 1. повышением чувствительности рецепторов по отношению к неантигенным раздражителям 2. способностью тканей и органов сенсибилизированного орга</w:t>
        </w:r>
        <w:r w:rsidRPr="00D219C1">
          <w:rPr>
            <w:rFonts w:ascii="Times New Roman" w:hAnsi="Times New Roman"/>
            <w:sz w:val="28"/>
            <w:szCs w:val="28"/>
            <w:u w:val="single"/>
            <w:lang w:eastAsia="ru-RU"/>
          </w:rPr>
          <w:softHyphen/>
          <w:t>низма повышенно связывать специфический аллерген 3. процессом специфического антителообразования 4. процессом накопления сенсибилизированных Т-лимфоцитов 5. увеличением концентрации иммунных комплексов</w:t>
        </w:r>
      </w:ins>
    </w:p>
    <w:p w:rsidR="00730435" w:rsidRPr="00D219C1" w:rsidRDefault="00730435" w:rsidP="007C2A50">
      <w:pPr>
        <w:shd w:val="clear" w:color="auto" w:fill="FFFFFF"/>
        <w:spacing w:before="375" w:after="450" w:line="240" w:lineRule="auto"/>
        <w:textAlignment w:val="baseline"/>
        <w:rPr>
          <w:ins w:id="733" w:author="Unknown"/>
          <w:rFonts w:ascii="Times New Roman" w:hAnsi="Times New Roman"/>
          <w:sz w:val="28"/>
          <w:szCs w:val="28"/>
          <w:u w:val="single"/>
          <w:lang w:eastAsia="ru-RU"/>
        </w:rPr>
      </w:pPr>
      <w:ins w:id="73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35" w:author="Unknown"/>
          <w:rFonts w:ascii="Times New Roman" w:hAnsi="Times New Roman"/>
          <w:sz w:val="28"/>
          <w:szCs w:val="28"/>
          <w:u w:val="single"/>
          <w:lang w:eastAsia="ru-RU"/>
        </w:rPr>
      </w:pPr>
      <w:ins w:id="73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37" w:author="Unknown"/>
          <w:rFonts w:ascii="Times New Roman" w:hAnsi="Times New Roman"/>
          <w:sz w:val="28"/>
          <w:szCs w:val="28"/>
          <w:u w:val="single"/>
          <w:lang w:eastAsia="ru-RU"/>
        </w:rPr>
      </w:pPr>
      <w:ins w:id="73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39" w:author="Unknown"/>
          <w:rFonts w:ascii="Times New Roman" w:hAnsi="Times New Roman"/>
          <w:sz w:val="28"/>
          <w:szCs w:val="28"/>
          <w:u w:val="single"/>
          <w:lang w:eastAsia="ru-RU"/>
        </w:rPr>
      </w:pPr>
      <w:ins w:id="740"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741" w:author="Unknown"/>
          <w:rFonts w:ascii="Times New Roman" w:hAnsi="Times New Roman"/>
          <w:b/>
          <w:sz w:val="28"/>
          <w:szCs w:val="28"/>
          <w:u w:val="single"/>
          <w:lang w:eastAsia="ru-RU"/>
        </w:rPr>
      </w:pPr>
      <w:ins w:id="742"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C97DEC">
      <w:pPr>
        <w:shd w:val="clear" w:color="auto" w:fill="FFFFFF"/>
        <w:spacing w:before="375" w:after="450" w:line="240" w:lineRule="auto"/>
        <w:textAlignment w:val="baseline"/>
        <w:rPr>
          <w:ins w:id="743" w:author="Unknown"/>
          <w:rFonts w:ascii="Times New Roman" w:hAnsi="Times New Roman"/>
          <w:sz w:val="28"/>
          <w:szCs w:val="28"/>
          <w:u w:val="single"/>
          <w:lang w:eastAsia="ru-RU"/>
        </w:rPr>
      </w:pPr>
      <w:r w:rsidRPr="00D219C1">
        <w:rPr>
          <w:rFonts w:ascii="Times New Roman" w:hAnsi="Times New Roman"/>
          <w:sz w:val="28"/>
          <w:szCs w:val="28"/>
          <w:u w:val="single"/>
          <w:lang w:eastAsia="ru-RU"/>
        </w:rPr>
        <w:t>62</w:t>
      </w:r>
      <w:ins w:id="744" w:author="Unknown">
        <w:r w:rsidRPr="00D219C1">
          <w:rPr>
            <w:rFonts w:ascii="Times New Roman" w:hAnsi="Times New Roman"/>
            <w:sz w:val="28"/>
            <w:szCs w:val="28"/>
            <w:u w:val="single"/>
            <w:lang w:eastAsia="ru-RU"/>
          </w:rPr>
          <w:t>Продукция антител класса IgЕ у человека зависит от 1. свойств аллергена 2. дозы аллергена 3. эффекта адьюванта 4. генетических факторов 5. состояния макроорганизма</w:t>
        </w:r>
      </w:ins>
    </w:p>
    <w:p w:rsidR="00730435" w:rsidRPr="00D219C1" w:rsidRDefault="00730435" w:rsidP="007C2A50">
      <w:pPr>
        <w:shd w:val="clear" w:color="auto" w:fill="FFFFFF"/>
        <w:spacing w:before="375" w:after="450" w:line="240" w:lineRule="auto"/>
        <w:textAlignment w:val="baseline"/>
        <w:rPr>
          <w:ins w:id="745" w:author="Unknown"/>
          <w:rFonts w:ascii="Times New Roman" w:hAnsi="Times New Roman"/>
          <w:sz w:val="28"/>
          <w:szCs w:val="28"/>
          <w:u w:val="single"/>
          <w:lang w:eastAsia="ru-RU"/>
        </w:rPr>
      </w:pPr>
      <w:ins w:id="74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47" w:author="Unknown"/>
          <w:rFonts w:ascii="Times New Roman" w:hAnsi="Times New Roman"/>
          <w:sz w:val="28"/>
          <w:szCs w:val="28"/>
          <w:u w:val="single"/>
          <w:lang w:eastAsia="ru-RU"/>
        </w:rPr>
      </w:pPr>
      <w:ins w:id="74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49" w:author="Unknown"/>
          <w:rFonts w:ascii="Times New Roman" w:hAnsi="Times New Roman"/>
          <w:sz w:val="28"/>
          <w:szCs w:val="28"/>
          <w:u w:val="single"/>
          <w:lang w:eastAsia="ru-RU"/>
        </w:rPr>
      </w:pPr>
      <w:ins w:id="750"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51" w:author="Unknown"/>
          <w:rFonts w:ascii="Times New Roman" w:hAnsi="Times New Roman"/>
          <w:sz w:val="28"/>
          <w:szCs w:val="28"/>
          <w:u w:val="single"/>
          <w:lang w:eastAsia="ru-RU"/>
        </w:rPr>
      </w:pPr>
      <w:ins w:id="752"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753" w:author="Unknown"/>
          <w:rFonts w:ascii="Times New Roman" w:hAnsi="Times New Roman"/>
          <w:b/>
          <w:sz w:val="28"/>
          <w:szCs w:val="28"/>
          <w:u w:val="single"/>
          <w:lang w:eastAsia="ru-RU"/>
        </w:rPr>
      </w:pPr>
      <w:ins w:id="754"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55" w:author="Unknown"/>
          <w:rFonts w:ascii="Times New Roman" w:hAnsi="Times New Roman"/>
          <w:sz w:val="28"/>
          <w:szCs w:val="28"/>
          <w:u w:val="single"/>
          <w:lang w:eastAsia="ru-RU"/>
        </w:rPr>
      </w:pPr>
      <w:r w:rsidRPr="00D219C1">
        <w:rPr>
          <w:rFonts w:ascii="Times New Roman" w:hAnsi="Times New Roman"/>
          <w:sz w:val="28"/>
          <w:szCs w:val="28"/>
          <w:u w:val="single"/>
          <w:lang w:eastAsia="ru-RU"/>
        </w:rPr>
        <w:t>63</w:t>
      </w:r>
      <w:ins w:id="756" w:author="Unknown">
        <w:r w:rsidRPr="00D219C1">
          <w:rPr>
            <w:rFonts w:ascii="Times New Roman" w:hAnsi="Times New Roman"/>
            <w:sz w:val="28"/>
            <w:szCs w:val="28"/>
            <w:u w:val="single"/>
            <w:lang w:eastAsia="ru-RU"/>
          </w:rPr>
          <w:t>Путями разрешающего попадания аллергена в сенсибилизированный организм являются 1. попадание аллергена через кожу 2. ингаляция аллергена 3. внутрикожное введение аллергена 4. энтеральный путь 5. парентеральный путь</w:t>
        </w:r>
      </w:ins>
    </w:p>
    <w:p w:rsidR="00730435" w:rsidRPr="00D219C1" w:rsidRDefault="00730435" w:rsidP="007C2A50">
      <w:pPr>
        <w:shd w:val="clear" w:color="auto" w:fill="FFFFFF"/>
        <w:spacing w:before="375" w:after="450" w:line="240" w:lineRule="auto"/>
        <w:textAlignment w:val="baseline"/>
        <w:rPr>
          <w:ins w:id="757" w:author="Unknown"/>
          <w:rFonts w:ascii="Times New Roman" w:hAnsi="Times New Roman"/>
          <w:sz w:val="28"/>
          <w:szCs w:val="28"/>
          <w:u w:val="single"/>
          <w:lang w:eastAsia="ru-RU"/>
        </w:rPr>
      </w:pPr>
      <w:ins w:id="758"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59" w:author="Unknown"/>
          <w:rFonts w:ascii="Times New Roman" w:hAnsi="Times New Roman"/>
          <w:sz w:val="28"/>
          <w:szCs w:val="28"/>
          <w:u w:val="single"/>
          <w:lang w:eastAsia="ru-RU"/>
        </w:rPr>
      </w:pPr>
      <w:ins w:id="76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61" w:author="Unknown"/>
          <w:rFonts w:ascii="Times New Roman" w:hAnsi="Times New Roman"/>
          <w:sz w:val="28"/>
          <w:szCs w:val="28"/>
          <w:u w:val="single"/>
          <w:lang w:eastAsia="ru-RU"/>
        </w:rPr>
      </w:pPr>
      <w:ins w:id="762"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63" w:author="Unknown"/>
          <w:rFonts w:ascii="Times New Roman" w:hAnsi="Times New Roman"/>
          <w:sz w:val="28"/>
          <w:szCs w:val="28"/>
          <w:u w:val="single"/>
          <w:lang w:eastAsia="ru-RU"/>
        </w:rPr>
      </w:pPr>
      <w:ins w:id="764"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765" w:author="Unknown"/>
          <w:rFonts w:ascii="Times New Roman" w:hAnsi="Times New Roman"/>
          <w:b/>
          <w:sz w:val="28"/>
          <w:szCs w:val="28"/>
          <w:u w:val="single"/>
          <w:lang w:eastAsia="ru-RU"/>
        </w:rPr>
      </w:pPr>
      <w:ins w:id="766"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67" w:author="Unknown"/>
          <w:rFonts w:ascii="Times New Roman" w:hAnsi="Times New Roman"/>
          <w:sz w:val="28"/>
          <w:szCs w:val="28"/>
          <w:u w:val="single"/>
          <w:lang w:eastAsia="ru-RU"/>
        </w:rPr>
      </w:pPr>
      <w:r w:rsidRPr="00D219C1">
        <w:rPr>
          <w:rFonts w:ascii="Times New Roman" w:hAnsi="Times New Roman"/>
          <w:sz w:val="28"/>
          <w:szCs w:val="28"/>
          <w:u w:val="single"/>
          <w:lang w:eastAsia="ru-RU"/>
        </w:rPr>
        <w:t>64</w:t>
      </w:r>
      <w:ins w:id="768" w:author="Unknown">
        <w:r w:rsidRPr="00D219C1">
          <w:rPr>
            <w:rFonts w:ascii="Times New Roman" w:hAnsi="Times New Roman"/>
            <w:sz w:val="28"/>
            <w:szCs w:val="28"/>
            <w:u w:val="single"/>
            <w:lang w:eastAsia="ru-RU"/>
          </w:rPr>
          <w:t>. Радиоаллергосорбентный тест основан на способности реагинов 1.пассивно сенсибилизировать кожу человека 2.пассивно сенсибилизировать базофилы человека 3.пассивно сенсибилизировать тучные клетки крыс 4. взаимодействовать с анти IgЕ-антнтелами, меченными радиоизотопной меткой 5. взаимодействовать с анти IgЕ-антителами, меченными ферментной меткой</w:t>
        </w:r>
      </w:ins>
    </w:p>
    <w:p w:rsidR="00730435" w:rsidRPr="00D219C1" w:rsidRDefault="00730435" w:rsidP="007C2A50">
      <w:pPr>
        <w:shd w:val="clear" w:color="auto" w:fill="FFFFFF"/>
        <w:spacing w:before="375" w:after="450" w:line="240" w:lineRule="auto"/>
        <w:textAlignment w:val="baseline"/>
        <w:rPr>
          <w:ins w:id="769" w:author="Unknown"/>
          <w:rFonts w:ascii="Times New Roman" w:hAnsi="Times New Roman"/>
          <w:sz w:val="28"/>
          <w:szCs w:val="28"/>
          <w:u w:val="single"/>
          <w:lang w:eastAsia="ru-RU"/>
        </w:rPr>
      </w:pPr>
      <w:ins w:id="770"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71" w:author="Unknown"/>
          <w:rFonts w:ascii="Times New Roman" w:hAnsi="Times New Roman"/>
          <w:sz w:val="28"/>
          <w:szCs w:val="28"/>
          <w:u w:val="single"/>
          <w:lang w:eastAsia="ru-RU"/>
        </w:rPr>
      </w:pPr>
      <w:ins w:id="77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73" w:author="Unknown"/>
          <w:rFonts w:ascii="Times New Roman" w:hAnsi="Times New Roman"/>
          <w:sz w:val="28"/>
          <w:szCs w:val="28"/>
          <w:u w:val="single"/>
          <w:lang w:eastAsia="ru-RU"/>
        </w:rPr>
      </w:pPr>
      <w:ins w:id="774"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775" w:author="Unknown"/>
          <w:rFonts w:ascii="Times New Roman" w:hAnsi="Times New Roman"/>
          <w:b/>
          <w:sz w:val="28"/>
          <w:szCs w:val="28"/>
          <w:u w:val="single"/>
          <w:lang w:eastAsia="ru-RU"/>
        </w:rPr>
      </w:pPr>
      <w:ins w:id="776"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777" w:author="Unknown"/>
          <w:rFonts w:ascii="Times New Roman" w:hAnsi="Times New Roman"/>
          <w:sz w:val="28"/>
          <w:szCs w:val="28"/>
          <w:u w:val="single"/>
          <w:lang w:eastAsia="ru-RU"/>
        </w:rPr>
      </w:pPr>
      <w:ins w:id="778"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79" w:author="Unknown"/>
          <w:rFonts w:ascii="Times New Roman" w:hAnsi="Times New Roman"/>
          <w:sz w:val="28"/>
          <w:szCs w:val="28"/>
          <w:u w:val="single"/>
          <w:lang w:eastAsia="ru-RU"/>
        </w:rPr>
      </w:pPr>
      <w:r w:rsidRPr="00D219C1">
        <w:rPr>
          <w:rFonts w:ascii="Times New Roman" w:hAnsi="Times New Roman"/>
          <w:sz w:val="28"/>
          <w:szCs w:val="28"/>
          <w:u w:val="single"/>
          <w:lang w:eastAsia="ru-RU"/>
        </w:rPr>
        <w:t>65</w:t>
      </w:r>
      <w:ins w:id="780" w:author="Unknown">
        <w:r w:rsidRPr="00D219C1">
          <w:rPr>
            <w:rFonts w:ascii="Times New Roman" w:hAnsi="Times New Roman"/>
            <w:sz w:val="28"/>
            <w:szCs w:val="28"/>
            <w:u w:val="single"/>
            <w:lang w:eastAsia="ru-RU"/>
          </w:rPr>
          <w:t>Аллергенами, способными вызвать образование реагиновых антител, является 1. растительная пыльца 2. споры плесневых грибов 3. домашняя пыль 4. шерсть и эпидермис домашних животных 5. пищевые продукты</w:t>
        </w:r>
      </w:ins>
    </w:p>
    <w:p w:rsidR="00730435" w:rsidRPr="00D219C1" w:rsidRDefault="00730435" w:rsidP="007C2A50">
      <w:pPr>
        <w:shd w:val="clear" w:color="auto" w:fill="FFFFFF"/>
        <w:spacing w:before="375" w:after="450" w:line="240" w:lineRule="auto"/>
        <w:textAlignment w:val="baseline"/>
        <w:rPr>
          <w:ins w:id="781" w:author="Unknown"/>
          <w:rFonts w:ascii="Times New Roman" w:hAnsi="Times New Roman"/>
          <w:sz w:val="28"/>
          <w:szCs w:val="28"/>
          <w:u w:val="single"/>
          <w:lang w:eastAsia="ru-RU"/>
        </w:rPr>
      </w:pPr>
      <w:ins w:id="782"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83" w:author="Unknown"/>
          <w:rFonts w:ascii="Times New Roman" w:hAnsi="Times New Roman"/>
          <w:sz w:val="28"/>
          <w:szCs w:val="28"/>
          <w:u w:val="single"/>
          <w:lang w:eastAsia="ru-RU"/>
        </w:rPr>
      </w:pPr>
      <w:ins w:id="78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85" w:author="Unknown"/>
          <w:rFonts w:ascii="Times New Roman" w:hAnsi="Times New Roman"/>
          <w:sz w:val="28"/>
          <w:szCs w:val="28"/>
          <w:u w:val="single"/>
          <w:lang w:eastAsia="ru-RU"/>
        </w:rPr>
      </w:pPr>
      <w:ins w:id="78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87" w:author="Unknown"/>
          <w:rFonts w:ascii="Times New Roman" w:hAnsi="Times New Roman"/>
          <w:sz w:val="28"/>
          <w:szCs w:val="28"/>
          <w:u w:val="single"/>
          <w:lang w:eastAsia="ru-RU"/>
        </w:rPr>
      </w:pPr>
      <w:ins w:id="788"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789" w:author="Unknown"/>
          <w:rFonts w:ascii="Times New Roman" w:hAnsi="Times New Roman"/>
          <w:b/>
          <w:sz w:val="28"/>
          <w:szCs w:val="28"/>
          <w:u w:val="single"/>
          <w:lang w:eastAsia="ru-RU"/>
        </w:rPr>
      </w:pPr>
      <w:ins w:id="790"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791" w:author="Unknown"/>
          <w:rFonts w:ascii="Times New Roman" w:hAnsi="Times New Roman"/>
          <w:sz w:val="28"/>
          <w:szCs w:val="28"/>
          <w:u w:val="single"/>
          <w:lang w:eastAsia="ru-RU"/>
        </w:rPr>
      </w:pPr>
      <w:r w:rsidRPr="00D219C1">
        <w:rPr>
          <w:rFonts w:ascii="Times New Roman" w:hAnsi="Times New Roman"/>
          <w:sz w:val="28"/>
          <w:szCs w:val="28"/>
          <w:u w:val="single"/>
          <w:lang w:eastAsia="ru-RU"/>
        </w:rPr>
        <w:t>66</w:t>
      </w:r>
      <w:ins w:id="792" w:author="Unknown">
        <w:r w:rsidRPr="00D219C1">
          <w:rPr>
            <w:rFonts w:ascii="Times New Roman" w:hAnsi="Times New Roman"/>
            <w:sz w:val="28"/>
            <w:szCs w:val="28"/>
            <w:u w:val="single"/>
            <w:lang w:eastAsia="ru-RU"/>
          </w:rPr>
          <w:t>Особенностями аллергенов, индуцирующих синтез IgЕ-антител, являются 1 .белковая природа 2. мелкие размеры молекул 3. высокая растворимость 4.попадание в организм в низких дозах 5. преимущественно проникновение через слизистые дыхательных путей</w:t>
        </w:r>
      </w:ins>
    </w:p>
    <w:p w:rsidR="00730435" w:rsidRPr="00D219C1" w:rsidRDefault="00730435" w:rsidP="007C2A50">
      <w:pPr>
        <w:shd w:val="clear" w:color="auto" w:fill="FFFFFF"/>
        <w:spacing w:before="375" w:after="450" w:line="240" w:lineRule="auto"/>
        <w:textAlignment w:val="baseline"/>
        <w:rPr>
          <w:ins w:id="793" w:author="Unknown"/>
          <w:rFonts w:ascii="Times New Roman" w:hAnsi="Times New Roman"/>
          <w:sz w:val="28"/>
          <w:szCs w:val="28"/>
          <w:u w:val="single"/>
          <w:lang w:eastAsia="ru-RU"/>
        </w:rPr>
      </w:pPr>
      <w:ins w:id="79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795" w:author="Unknown"/>
          <w:rFonts w:ascii="Times New Roman" w:hAnsi="Times New Roman"/>
          <w:sz w:val="28"/>
          <w:szCs w:val="28"/>
          <w:u w:val="single"/>
          <w:lang w:eastAsia="ru-RU"/>
        </w:rPr>
      </w:pPr>
      <w:ins w:id="79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797" w:author="Unknown"/>
          <w:rFonts w:ascii="Times New Roman" w:hAnsi="Times New Roman"/>
          <w:sz w:val="28"/>
          <w:szCs w:val="28"/>
          <w:u w:val="single"/>
          <w:lang w:eastAsia="ru-RU"/>
        </w:rPr>
      </w:pPr>
      <w:ins w:id="79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799" w:author="Unknown"/>
          <w:rFonts w:ascii="Times New Roman" w:hAnsi="Times New Roman"/>
          <w:sz w:val="28"/>
          <w:szCs w:val="28"/>
          <w:u w:val="single"/>
          <w:lang w:eastAsia="ru-RU"/>
        </w:rPr>
      </w:pPr>
      <w:ins w:id="800"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801" w:author="Unknown"/>
          <w:rFonts w:ascii="Times New Roman" w:hAnsi="Times New Roman"/>
          <w:b/>
          <w:sz w:val="28"/>
          <w:szCs w:val="28"/>
          <w:u w:val="single"/>
          <w:lang w:eastAsia="ru-RU"/>
        </w:rPr>
      </w:pPr>
      <w:ins w:id="802"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03" w:author="Unknown"/>
          <w:rFonts w:ascii="Times New Roman" w:hAnsi="Times New Roman"/>
          <w:sz w:val="28"/>
          <w:szCs w:val="28"/>
          <w:u w:val="single"/>
          <w:lang w:eastAsia="ru-RU"/>
        </w:rPr>
      </w:pPr>
      <w:r w:rsidRPr="00D219C1">
        <w:rPr>
          <w:rFonts w:ascii="Times New Roman" w:hAnsi="Times New Roman"/>
          <w:sz w:val="28"/>
          <w:szCs w:val="28"/>
          <w:u w:val="single"/>
          <w:lang w:eastAsia="ru-RU"/>
        </w:rPr>
        <w:t>67</w:t>
      </w:r>
      <w:ins w:id="804" w:author="Unknown">
        <w:r w:rsidRPr="00D219C1">
          <w:rPr>
            <w:rFonts w:ascii="Times New Roman" w:hAnsi="Times New Roman"/>
            <w:sz w:val="28"/>
            <w:szCs w:val="28"/>
            <w:u w:val="single"/>
            <w:lang w:eastAsia="ru-RU"/>
          </w:rPr>
          <w:t>Реагиновый механизм лежит в основе 1. сывороточной болезни 2. контактного дерматита 3. экзогенного аллергического альвеолита 4. атопической бронхиальной астмы 5. аутоиммунной крапивницы</w:t>
        </w:r>
      </w:ins>
    </w:p>
    <w:p w:rsidR="00730435" w:rsidRPr="00D219C1" w:rsidRDefault="00730435" w:rsidP="007C2A50">
      <w:pPr>
        <w:shd w:val="clear" w:color="auto" w:fill="FFFFFF"/>
        <w:spacing w:before="375" w:after="450" w:line="240" w:lineRule="auto"/>
        <w:textAlignment w:val="baseline"/>
        <w:rPr>
          <w:ins w:id="805" w:author="Unknown"/>
          <w:rFonts w:ascii="Times New Roman" w:hAnsi="Times New Roman"/>
          <w:sz w:val="28"/>
          <w:szCs w:val="28"/>
          <w:u w:val="single"/>
          <w:lang w:eastAsia="ru-RU"/>
        </w:rPr>
      </w:pPr>
      <w:ins w:id="80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07" w:author="Unknown"/>
          <w:rFonts w:ascii="Times New Roman" w:hAnsi="Times New Roman"/>
          <w:sz w:val="28"/>
          <w:szCs w:val="28"/>
          <w:u w:val="single"/>
          <w:lang w:eastAsia="ru-RU"/>
        </w:rPr>
      </w:pPr>
      <w:ins w:id="80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09" w:author="Unknown"/>
          <w:rFonts w:ascii="Times New Roman" w:hAnsi="Times New Roman"/>
          <w:sz w:val="28"/>
          <w:szCs w:val="28"/>
          <w:u w:val="single"/>
          <w:lang w:eastAsia="ru-RU"/>
        </w:rPr>
      </w:pPr>
      <w:ins w:id="810"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811" w:author="Unknown"/>
          <w:rFonts w:ascii="Times New Roman" w:hAnsi="Times New Roman"/>
          <w:b/>
          <w:sz w:val="28"/>
          <w:szCs w:val="28"/>
          <w:u w:val="single"/>
          <w:lang w:eastAsia="ru-RU"/>
        </w:rPr>
      </w:pPr>
      <w:ins w:id="812" w:author="Unknown">
        <w:r w:rsidRPr="00D219C1">
          <w:rPr>
            <w:rFonts w:ascii="Times New Roman" w:hAnsi="Times New Roman"/>
            <w:sz w:val="28"/>
            <w:szCs w:val="28"/>
            <w:u w:val="single"/>
            <w:lang w:eastAsia="ru-RU"/>
          </w:rPr>
          <w:t xml:space="preserve">г) </w:t>
        </w:r>
        <w:r w:rsidRPr="00716277">
          <w:rPr>
            <w:rFonts w:ascii="Times New Roman" w:hAnsi="Times New Roman"/>
            <w:b/>
            <w:sz w:val="28"/>
            <w:szCs w:val="28"/>
            <w:u w:val="single"/>
            <w:lang w:eastAsia="ru-RU"/>
          </w:rPr>
          <w:t>если правильный ответ 4.</w:t>
        </w:r>
      </w:ins>
    </w:p>
    <w:p w:rsidR="00730435" w:rsidRPr="00D219C1" w:rsidRDefault="00730435" w:rsidP="007C2A50">
      <w:pPr>
        <w:shd w:val="clear" w:color="auto" w:fill="FFFFFF"/>
        <w:spacing w:before="375" w:after="450" w:line="240" w:lineRule="auto"/>
        <w:textAlignment w:val="baseline"/>
        <w:rPr>
          <w:ins w:id="813" w:author="Unknown"/>
          <w:rFonts w:ascii="Times New Roman" w:hAnsi="Times New Roman"/>
          <w:sz w:val="28"/>
          <w:szCs w:val="28"/>
          <w:u w:val="single"/>
          <w:lang w:eastAsia="ru-RU"/>
        </w:rPr>
      </w:pPr>
      <w:ins w:id="814"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15" w:author="Unknown"/>
          <w:rFonts w:ascii="Times New Roman" w:hAnsi="Times New Roman"/>
          <w:sz w:val="28"/>
          <w:szCs w:val="28"/>
          <w:u w:val="single"/>
          <w:lang w:eastAsia="ru-RU"/>
        </w:rPr>
      </w:pPr>
      <w:r w:rsidRPr="00D219C1">
        <w:rPr>
          <w:rFonts w:ascii="Times New Roman" w:hAnsi="Times New Roman"/>
          <w:sz w:val="28"/>
          <w:szCs w:val="28"/>
          <w:u w:val="single"/>
          <w:lang w:eastAsia="ru-RU"/>
        </w:rPr>
        <w:t>68</w:t>
      </w:r>
      <w:ins w:id="816" w:author="Unknown">
        <w:r w:rsidRPr="00D219C1">
          <w:rPr>
            <w:rFonts w:ascii="Times New Roman" w:hAnsi="Times New Roman"/>
            <w:sz w:val="28"/>
            <w:szCs w:val="28"/>
            <w:u w:val="single"/>
            <w:lang w:eastAsia="ru-RU"/>
          </w:rPr>
          <w:t>Наиболее частым путем сенсибилизации при атопических заболеваниях у взрослых является: 1. внутривенный; 2. подкожный; 3. энтеральный; 4. ингаляционный; 5. чрезкожный</w:t>
        </w:r>
      </w:ins>
    </w:p>
    <w:p w:rsidR="00730435" w:rsidRPr="00D219C1" w:rsidRDefault="00730435" w:rsidP="007C2A50">
      <w:pPr>
        <w:shd w:val="clear" w:color="auto" w:fill="FFFFFF"/>
        <w:spacing w:before="375" w:after="450" w:line="240" w:lineRule="auto"/>
        <w:textAlignment w:val="baseline"/>
        <w:rPr>
          <w:ins w:id="817" w:author="Unknown"/>
          <w:rFonts w:ascii="Times New Roman" w:hAnsi="Times New Roman"/>
          <w:sz w:val="28"/>
          <w:szCs w:val="28"/>
          <w:u w:val="single"/>
          <w:lang w:eastAsia="ru-RU"/>
        </w:rPr>
      </w:pPr>
      <w:ins w:id="818"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19" w:author="Unknown"/>
          <w:rFonts w:ascii="Times New Roman" w:hAnsi="Times New Roman"/>
          <w:sz w:val="28"/>
          <w:szCs w:val="28"/>
          <w:u w:val="single"/>
          <w:lang w:eastAsia="ru-RU"/>
        </w:rPr>
      </w:pPr>
      <w:ins w:id="82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21" w:author="Unknown"/>
          <w:rFonts w:ascii="Times New Roman" w:hAnsi="Times New Roman"/>
          <w:sz w:val="28"/>
          <w:szCs w:val="28"/>
          <w:u w:val="single"/>
          <w:lang w:eastAsia="ru-RU"/>
        </w:rPr>
      </w:pPr>
      <w:ins w:id="822"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823" w:author="Unknown"/>
          <w:rFonts w:ascii="Times New Roman" w:hAnsi="Times New Roman"/>
          <w:b/>
          <w:sz w:val="28"/>
          <w:szCs w:val="28"/>
          <w:u w:val="single"/>
          <w:lang w:eastAsia="ru-RU"/>
        </w:rPr>
      </w:pPr>
      <w:ins w:id="824"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825" w:author="Unknown"/>
          <w:rFonts w:ascii="Times New Roman" w:hAnsi="Times New Roman"/>
          <w:sz w:val="28"/>
          <w:szCs w:val="28"/>
          <w:u w:val="single"/>
          <w:lang w:eastAsia="ru-RU"/>
        </w:rPr>
      </w:pPr>
      <w:ins w:id="826"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27" w:author="Unknown"/>
          <w:rFonts w:ascii="Times New Roman" w:hAnsi="Times New Roman"/>
          <w:sz w:val="28"/>
          <w:szCs w:val="28"/>
          <w:u w:val="single"/>
          <w:lang w:eastAsia="ru-RU"/>
        </w:rPr>
      </w:pPr>
      <w:r w:rsidRPr="00D219C1">
        <w:rPr>
          <w:rFonts w:ascii="Times New Roman" w:hAnsi="Times New Roman"/>
          <w:sz w:val="28"/>
          <w:szCs w:val="28"/>
          <w:u w:val="single"/>
          <w:lang w:eastAsia="ru-RU"/>
        </w:rPr>
        <w:t>69</w:t>
      </w:r>
      <w:ins w:id="828" w:author="Unknown">
        <w:r w:rsidRPr="00D219C1">
          <w:rPr>
            <w:rFonts w:ascii="Times New Roman" w:hAnsi="Times New Roman"/>
            <w:sz w:val="28"/>
            <w:szCs w:val="28"/>
            <w:u w:val="single"/>
            <w:lang w:eastAsia="ru-RU"/>
          </w:rPr>
          <w:t>«Шоковыми» органами и тканями при немедленной (реагиновой) аллергии чаще всего бывают: 1. кожа; 2.бронхи и легкие; 3. желудочно-кишечный тракт; 4. костная ткань; 5. нервная ткань</w:t>
        </w:r>
      </w:ins>
    </w:p>
    <w:p w:rsidR="00730435" w:rsidRPr="00716277" w:rsidRDefault="00730435" w:rsidP="007C2A50">
      <w:pPr>
        <w:shd w:val="clear" w:color="auto" w:fill="FFFFFF"/>
        <w:spacing w:before="375" w:after="450" w:line="240" w:lineRule="auto"/>
        <w:textAlignment w:val="baseline"/>
        <w:rPr>
          <w:ins w:id="829" w:author="Unknown"/>
          <w:rFonts w:ascii="Times New Roman" w:hAnsi="Times New Roman"/>
          <w:b/>
          <w:sz w:val="28"/>
          <w:szCs w:val="28"/>
          <w:u w:val="single"/>
          <w:lang w:eastAsia="ru-RU"/>
        </w:rPr>
      </w:pPr>
      <w:ins w:id="830"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31" w:author="Unknown"/>
          <w:rFonts w:ascii="Times New Roman" w:hAnsi="Times New Roman"/>
          <w:sz w:val="28"/>
          <w:szCs w:val="28"/>
          <w:u w:val="single"/>
          <w:lang w:eastAsia="ru-RU"/>
        </w:rPr>
      </w:pPr>
      <w:ins w:id="83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33" w:author="Unknown"/>
          <w:rFonts w:ascii="Times New Roman" w:hAnsi="Times New Roman"/>
          <w:sz w:val="28"/>
          <w:szCs w:val="28"/>
          <w:u w:val="single"/>
          <w:lang w:eastAsia="ru-RU"/>
        </w:rPr>
      </w:pPr>
      <w:ins w:id="834"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835" w:author="Unknown"/>
          <w:rFonts w:ascii="Times New Roman" w:hAnsi="Times New Roman"/>
          <w:sz w:val="28"/>
          <w:szCs w:val="28"/>
          <w:u w:val="single"/>
          <w:lang w:eastAsia="ru-RU"/>
        </w:rPr>
      </w:pPr>
      <w:ins w:id="836"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837" w:author="Unknown"/>
          <w:rFonts w:ascii="Times New Roman" w:hAnsi="Times New Roman"/>
          <w:sz w:val="28"/>
          <w:szCs w:val="28"/>
          <w:u w:val="single"/>
          <w:lang w:eastAsia="ru-RU"/>
        </w:rPr>
      </w:pPr>
      <w:ins w:id="838"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39" w:author="Unknown"/>
          <w:rFonts w:ascii="Times New Roman" w:hAnsi="Times New Roman"/>
          <w:sz w:val="28"/>
          <w:szCs w:val="28"/>
          <w:u w:val="single"/>
          <w:lang w:eastAsia="ru-RU"/>
        </w:rPr>
      </w:pPr>
      <w:r w:rsidRPr="00D219C1">
        <w:rPr>
          <w:rFonts w:ascii="Times New Roman" w:hAnsi="Times New Roman"/>
          <w:sz w:val="28"/>
          <w:szCs w:val="28"/>
          <w:u w:val="single"/>
          <w:lang w:eastAsia="ru-RU"/>
        </w:rPr>
        <w:t>70</w:t>
      </w:r>
      <w:ins w:id="840" w:author="Unknown">
        <w:r w:rsidRPr="00D219C1">
          <w:rPr>
            <w:rFonts w:ascii="Times New Roman" w:hAnsi="Times New Roman"/>
            <w:sz w:val="28"/>
            <w:szCs w:val="28"/>
            <w:u w:val="single"/>
            <w:lang w:eastAsia="ru-RU"/>
          </w:rPr>
          <w:t>Иммунологический механизм аллергических реакций немедленного типа основывается на: 1. преобладании Т2-типа; 2.усиленной продукции IgЕ; 3. повышенной экспрессии Н1-рецепторов на клетках;4. преобладании Т1-типа; 5 повышенной экспрессии Н2-рецепторов на клетках</w:t>
        </w:r>
      </w:ins>
    </w:p>
    <w:p w:rsidR="00730435" w:rsidRPr="00716277" w:rsidRDefault="00730435" w:rsidP="007C2A50">
      <w:pPr>
        <w:shd w:val="clear" w:color="auto" w:fill="FFFFFF"/>
        <w:spacing w:before="375" w:after="450" w:line="240" w:lineRule="auto"/>
        <w:textAlignment w:val="baseline"/>
        <w:rPr>
          <w:ins w:id="841" w:author="Unknown"/>
          <w:rFonts w:ascii="Times New Roman" w:hAnsi="Times New Roman"/>
          <w:b/>
          <w:sz w:val="28"/>
          <w:szCs w:val="28"/>
          <w:u w:val="single"/>
          <w:lang w:eastAsia="ru-RU"/>
        </w:rPr>
      </w:pPr>
      <w:ins w:id="842"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43" w:author="Unknown"/>
          <w:rFonts w:ascii="Times New Roman" w:hAnsi="Times New Roman"/>
          <w:sz w:val="28"/>
          <w:szCs w:val="28"/>
          <w:u w:val="single"/>
          <w:lang w:eastAsia="ru-RU"/>
        </w:rPr>
      </w:pPr>
      <w:ins w:id="84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45" w:author="Unknown"/>
          <w:rFonts w:ascii="Times New Roman" w:hAnsi="Times New Roman"/>
          <w:sz w:val="28"/>
          <w:szCs w:val="28"/>
          <w:u w:val="single"/>
          <w:lang w:eastAsia="ru-RU"/>
        </w:rPr>
      </w:pPr>
      <w:ins w:id="84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847" w:author="Unknown"/>
          <w:rFonts w:ascii="Times New Roman" w:hAnsi="Times New Roman"/>
          <w:sz w:val="28"/>
          <w:szCs w:val="28"/>
          <w:u w:val="single"/>
          <w:lang w:eastAsia="ru-RU"/>
        </w:rPr>
      </w:pPr>
      <w:ins w:id="848"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849" w:author="Unknown"/>
          <w:rFonts w:ascii="Times New Roman" w:hAnsi="Times New Roman"/>
          <w:sz w:val="28"/>
          <w:szCs w:val="28"/>
          <w:u w:val="single"/>
          <w:lang w:eastAsia="ru-RU"/>
        </w:rPr>
      </w:pPr>
      <w:ins w:id="85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51" w:author="Unknown"/>
          <w:rFonts w:ascii="Times New Roman" w:hAnsi="Times New Roman"/>
          <w:sz w:val="28"/>
          <w:szCs w:val="28"/>
          <w:u w:val="single"/>
          <w:lang w:eastAsia="ru-RU"/>
        </w:rPr>
      </w:pPr>
      <w:r w:rsidRPr="00D219C1">
        <w:rPr>
          <w:rFonts w:ascii="Times New Roman" w:hAnsi="Times New Roman"/>
          <w:sz w:val="28"/>
          <w:szCs w:val="28"/>
          <w:u w:val="single"/>
          <w:lang w:eastAsia="ru-RU"/>
        </w:rPr>
        <w:t>71</w:t>
      </w:r>
      <w:ins w:id="852" w:author="Unknown">
        <w:r w:rsidRPr="00D219C1">
          <w:rPr>
            <w:rFonts w:ascii="Times New Roman" w:hAnsi="Times New Roman"/>
            <w:sz w:val="28"/>
            <w:szCs w:val="28"/>
            <w:u w:val="single"/>
            <w:lang w:eastAsia="ru-RU"/>
          </w:rPr>
          <w:t>Иммунологически реагины принадлежат 1. IgА; 2. IgG; 3. IgG и IgM; 4. IgЕ; 5. IgЕ, IgG, IgА и IgG2</w:t>
        </w:r>
      </w:ins>
    </w:p>
    <w:p w:rsidR="00730435" w:rsidRPr="00D219C1" w:rsidRDefault="00730435" w:rsidP="007C2A50">
      <w:pPr>
        <w:shd w:val="clear" w:color="auto" w:fill="FFFFFF"/>
        <w:spacing w:before="375" w:after="450" w:line="240" w:lineRule="auto"/>
        <w:textAlignment w:val="baseline"/>
        <w:rPr>
          <w:ins w:id="853" w:author="Unknown"/>
          <w:rFonts w:ascii="Times New Roman" w:hAnsi="Times New Roman"/>
          <w:sz w:val="28"/>
          <w:szCs w:val="28"/>
          <w:u w:val="single"/>
          <w:lang w:eastAsia="ru-RU"/>
        </w:rPr>
      </w:pPr>
      <w:ins w:id="85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55" w:author="Unknown"/>
          <w:rFonts w:ascii="Times New Roman" w:hAnsi="Times New Roman"/>
          <w:sz w:val="28"/>
          <w:szCs w:val="28"/>
          <w:u w:val="single"/>
          <w:lang w:eastAsia="ru-RU"/>
        </w:rPr>
      </w:pPr>
      <w:ins w:id="85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57" w:author="Unknown"/>
          <w:rFonts w:ascii="Times New Roman" w:hAnsi="Times New Roman"/>
          <w:sz w:val="28"/>
          <w:szCs w:val="28"/>
          <w:u w:val="single"/>
          <w:lang w:eastAsia="ru-RU"/>
        </w:rPr>
      </w:pPr>
      <w:ins w:id="858"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859" w:author="Unknown"/>
          <w:rFonts w:ascii="Times New Roman" w:hAnsi="Times New Roman"/>
          <w:b/>
          <w:sz w:val="28"/>
          <w:szCs w:val="28"/>
          <w:u w:val="single"/>
          <w:lang w:eastAsia="ru-RU"/>
        </w:rPr>
      </w:pPr>
      <w:ins w:id="860"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861" w:author="Unknown"/>
          <w:rFonts w:ascii="Times New Roman" w:hAnsi="Times New Roman"/>
          <w:sz w:val="28"/>
          <w:szCs w:val="28"/>
          <w:u w:val="single"/>
          <w:lang w:eastAsia="ru-RU"/>
        </w:rPr>
      </w:pPr>
      <w:ins w:id="862"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63" w:author="Unknown"/>
          <w:rFonts w:ascii="Times New Roman" w:hAnsi="Times New Roman"/>
          <w:sz w:val="28"/>
          <w:szCs w:val="28"/>
          <w:u w:val="single"/>
          <w:lang w:eastAsia="ru-RU"/>
        </w:rPr>
      </w:pPr>
      <w:r w:rsidRPr="00D219C1">
        <w:rPr>
          <w:rFonts w:ascii="Times New Roman" w:hAnsi="Times New Roman"/>
          <w:sz w:val="28"/>
          <w:szCs w:val="28"/>
          <w:u w:val="single"/>
          <w:lang w:eastAsia="ru-RU"/>
        </w:rPr>
        <w:t>72</w:t>
      </w:r>
      <w:ins w:id="864" w:author="Unknown">
        <w:r w:rsidRPr="00D219C1">
          <w:rPr>
            <w:rFonts w:ascii="Times New Roman" w:hAnsi="Times New Roman"/>
            <w:sz w:val="28"/>
            <w:szCs w:val="28"/>
            <w:u w:val="single"/>
            <w:lang w:eastAsia="ru-RU"/>
          </w:rPr>
          <w:t>Высокоаффинные рецепторы для IgЕ экспрессированы на следующих клетках 1. тучных клетках 2. эозинофилах 3. базофилах 4 тромбоцитах 5 В - ли мфоцитах</w:t>
        </w:r>
      </w:ins>
    </w:p>
    <w:p w:rsidR="00730435" w:rsidRPr="00D219C1" w:rsidRDefault="00730435" w:rsidP="007C2A50">
      <w:pPr>
        <w:shd w:val="clear" w:color="auto" w:fill="FFFFFF"/>
        <w:spacing w:before="375" w:after="450" w:line="240" w:lineRule="auto"/>
        <w:textAlignment w:val="baseline"/>
        <w:rPr>
          <w:ins w:id="865" w:author="Unknown"/>
          <w:rFonts w:ascii="Times New Roman" w:hAnsi="Times New Roman"/>
          <w:sz w:val="28"/>
          <w:szCs w:val="28"/>
          <w:u w:val="single"/>
          <w:lang w:eastAsia="ru-RU"/>
        </w:rPr>
      </w:pPr>
      <w:ins w:id="866" w:author="Unknown">
        <w:r w:rsidRPr="00D219C1">
          <w:rPr>
            <w:rFonts w:ascii="Times New Roman" w:hAnsi="Times New Roman"/>
            <w:sz w:val="28"/>
            <w:szCs w:val="28"/>
            <w:u w:val="single"/>
            <w:lang w:eastAsia="ru-RU"/>
          </w:rPr>
          <w:t>а) если правильные ответы 1, 2 и 3</w:t>
        </w:r>
      </w:ins>
    </w:p>
    <w:p w:rsidR="00730435" w:rsidRPr="00716277" w:rsidRDefault="00730435" w:rsidP="007C2A50">
      <w:pPr>
        <w:shd w:val="clear" w:color="auto" w:fill="FFFFFF"/>
        <w:spacing w:before="375" w:after="450" w:line="240" w:lineRule="auto"/>
        <w:textAlignment w:val="baseline"/>
        <w:rPr>
          <w:ins w:id="867" w:author="Unknown"/>
          <w:rFonts w:ascii="Times New Roman" w:hAnsi="Times New Roman"/>
          <w:b/>
          <w:sz w:val="28"/>
          <w:szCs w:val="28"/>
          <w:u w:val="single"/>
          <w:lang w:eastAsia="ru-RU"/>
        </w:rPr>
      </w:pPr>
      <w:ins w:id="868" w:author="Unknown">
        <w:r w:rsidRPr="00716277">
          <w:rPr>
            <w:rFonts w:ascii="Times New Roman" w:hAnsi="Times New Roman"/>
            <w:b/>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69" w:author="Unknown"/>
          <w:rFonts w:ascii="Times New Roman" w:hAnsi="Times New Roman"/>
          <w:sz w:val="28"/>
          <w:szCs w:val="28"/>
          <w:u w:val="single"/>
          <w:lang w:eastAsia="ru-RU"/>
        </w:rPr>
      </w:pPr>
      <w:ins w:id="870"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871" w:author="Unknown"/>
          <w:rFonts w:ascii="Times New Roman" w:hAnsi="Times New Roman"/>
          <w:sz w:val="28"/>
          <w:szCs w:val="28"/>
          <w:u w:val="single"/>
          <w:lang w:eastAsia="ru-RU"/>
        </w:rPr>
      </w:pPr>
      <w:ins w:id="872"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873" w:author="Unknown"/>
          <w:rFonts w:ascii="Times New Roman" w:hAnsi="Times New Roman"/>
          <w:sz w:val="28"/>
          <w:szCs w:val="28"/>
          <w:u w:val="single"/>
          <w:lang w:eastAsia="ru-RU"/>
        </w:rPr>
      </w:pPr>
      <w:ins w:id="874"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75" w:author="Unknown"/>
          <w:rFonts w:ascii="Times New Roman" w:hAnsi="Times New Roman"/>
          <w:sz w:val="28"/>
          <w:szCs w:val="28"/>
          <w:u w:val="single"/>
          <w:lang w:eastAsia="ru-RU"/>
        </w:rPr>
      </w:pPr>
      <w:r w:rsidRPr="00D219C1">
        <w:rPr>
          <w:rFonts w:ascii="Times New Roman" w:hAnsi="Times New Roman"/>
          <w:sz w:val="28"/>
          <w:szCs w:val="28"/>
          <w:u w:val="single"/>
          <w:lang w:eastAsia="ru-RU"/>
        </w:rPr>
        <w:t>73</w:t>
      </w:r>
      <w:ins w:id="876" w:author="Unknown">
        <w:r w:rsidRPr="00D219C1">
          <w:rPr>
            <w:rFonts w:ascii="Times New Roman" w:hAnsi="Times New Roman"/>
            <w:sz w:val="28"/>
            <w:szCs w:val="28"/>
            <w:u w:val="single"/>
            <w:lang w:eastAsia="ru-RU"/>
          </w:rPr>
          <w:t>Низкоаффинные рецепторы для IgЕ экспреccированы на следующих клетках 1. В-лимфоцитах 2. Т-л имфоцитах 3. эозинофилах 4. тромбоцитах 5. моноцитах и макрофагах</w:t>
        </w:r>
      </w:ins>
    </w:p>
    <w:p w:rsidR="00730435" w:rsidRPr="00D219C1" w:rsidRDefault="00730435" w:rsidP="007C2A50">
      <w:pPr>
        <w:shd w:val="clear" w:color="auto" w:fill="FFFFFF"/>
        <w:spacing w:before="375" w:after="450" w:line="240" w:lineRule="auto"/>
        <w:textAlignment w:val="baseline"/>
        <w:rPr>
          <w:ins w:id="877" w:author="Unknown"/>
          <w:rFonts w:ascii="Times New Roman" w:hAnsi="Times New Roman"/>
          <w:sz w:val="28"/>
          <w:szCs w:val="28"/>
          <w:u w:val="single"/>
          <w:lang w:eastAsia="ru-RU"/>
        </w:rPr>
      </w:pPr>
      <w:ins w:id="878"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79" w:author="Unknown"/>
          <w:rFonts w:ascii="Times New Roman" w:hAnsi="Times New Roman"/>
          <w:sz w:val="28"/>
          <w:szCs w:val="28"/>
          <w:u w:val="single"/>
          <w:lang w:eastAsia="ru-RU"/>
        </w:rPr>
      </w:pPr>
      <w:ins w:id="88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81" w:author="Unknown"/>
          <w:rFonts w:ascii="Times New Roman" w:hAnsi="Times New Roman"/>
          <w:sz w:val="28"/>
          <w:szCs w:val="28"/>
          <w:u w:val="single"/>
          <w:lang w:eastAsia="ru-RU"/>
        </w:rPr>
      </w:pPr>
      <w:ins w:id="882"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883" w:author="Unknown"/>
          <w:rFonts w:ascii="Times New Roman" w:hAnsi="Times New Roman"/>
          <w:sz w:val="28"/>
          <w:szCs w:val="28"/>
          <w:u w:val="single"/>
          <w:lang w:eastAsia="ru-RU"/>
        </w:rPr>
      </w:pPr>
      <w:ins w:id="884"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885" w:author="Unknown"/>
          <w:rFonts w:ascii="Times New Roman" w:hAnsi="Times New Roman"/>
          <w:b/>
          <w:sz w:val="28"/>
          <w:szCs w:val="28"/>
          <w:u w:val="single"/>
          <w:lang w:eastAsia="ru-RU"/>
        </w:rPr>
      </w:pPr>
      <w:ins w:id="886"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87" w:author="Unknown"/>
          <w:rFonts w:ascii="Times New Roman" w:hAnsi="Times New Roman"/>
          <w:sz w:val="28"/>
          <w:szCs w:val="28"/>
          <w:u w:val="single"/>
          <w:lang w:eastAsia="ru-RU"/>
        </w:rPr>
      </w:pPr>
      <w:r w:rsidRPr="00D219C1">
        <w:rPr>
          <w:rFonts w:ascii="Times New Roman" w:hAnsi="Times New Roman"/>
          <w:sz w:val="28"/>
          <w:szCs w:val="28"/>
          <w:u w:val="single"/>
          <w:lang w:eastAsia="ru-RU"/>
        </w:rPr>
        <w:t>74</w:t>
      </w:r>
      <w:ins w:id="888" w:author="Unknown">
        <w:r w:rsidRPr="00D219C1">
          <w:rPr>
            <w:rFonts w:ascii="Times New Roman" w:hAnsi="Times New Roman"/>
            <w:sz w:val="28"/>
            <w:szCs w:val="28"/>
            <w:u w:val="single"/>
            <w:lang w:eastAsia="ru-RU"/>
          </w:rPr>
          <w:t>Переключение В-лимфоцитов на синтез IgЕ-антител контролируется и усиливается следующими цитокинами 1. ИЛ-4 2. ИЛ-5 3. ИЛ-6 4. ИЛИЛ-13</w:t>
        </w:r>
      </w:ins>
    </w:p>
    <w:p w:rsidR="00730435" w:rsidRPr="00D219C1" w:rsidRDefault="00730435" w:rsidP="007C2A50">
      <w:pPr>
        <w:shd w:val="clear" w:color="auto" w:fill="FFFFFF"/>
        <w:spacing w:before="375" w:after="450" w:line="240" w:lineRule="auto"/>
        <w:textAlignment w:val="baseline"/>
        <w:rPr>
          <w:ins w:id="889" w:author="Unknown"/>
          <w:rFonts w:ascii="Times New Roman" w:hAnsi="Times New Roman"/>
          <w:sz w:val="28"/>
          <w:szCs w:val="28"/>
          <w:u w:val="single"/>
          <w:lang w:eastAsia="ru-RU"/>
        </w:rPr>
      </w:pPr>
      <w:ins w:id="890"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891" w:author="Unknown"/>
          <w:rFonts w:ascii="Times New Roman" w:hAnsi="Times New Roman"/>
          <w:sz w:val="28"/>
          <w:szCs w:val="28"/>
          <w:u w:val="single"/>
          <w:lang w:eastAsia="ru-RU"/>
        </w:rPr>
      </w:pPr>
      <w:ins w:id="89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893" w:author="Unknown"/>
          <w:rFonts w:ascii="Times New Roman" w:hAnsi="Times New Roman"/>
          <w:sz w:val="28"/>
          <w:szCs w:val="28"/>
          <w:u w:val="single"/>
          <w:lang w:eastAsia="ru-RU"/>
        </w:rPr>
      </w:pPr>
      <w:ins w:id="894"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895" w:author="Unknown"/>
          <w:rFonts w:ascii="Times New Roman" w:hAnsi="Times New Roman"/>
          <w:sz w:val="28"/>
          <w:szCs w:val="28"/>
          <w:u w:val="single"/>
          <w:lang w:eastAsia="ru-RU"/>
        </w:rPr>
      </w:pPr>
      <w:ins w:id="896"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897" w:author="Unknown"/>
          <w:rFonts w:ascii="Times New Roman" w:hAnsi="Times New Roman"/>
          <w:b/>
          <w:sz w:val="28"/>
          <w:szCs w:val="28"/>
          <w:u w:val="single"/>
          <w:lang w:eastAsia="ru-RU"/>
        </w:rPr>
      </w:pPr>
      <w:ins w:id="898"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899" w:author="Unknown"/>
          <w:rFonts w:ascii="Times New Roman" w:hAnsi="Times New Roman"/>
          <w:sz w:val="28"/>
          <w:szCs w:val="28"/>
          <w:u w:val="single"/>
          <w:lang w:eastAsia="ru-RU"/>
        </w:rPr>
      </w:pPr>
      <w:r w:rsidRPr="00D219C1">
        <w:rPr>
          <w:rFonts w:ascii="Times New Roman" w:hAnsi="Times New Roman"/>
          <w:sz w:val="28"/>
          <w:szCs w:val="28"/>
          <w:u w:val="single"/>
          <w:lang w:eastAsia="ru-RU"/>
        </w:rPr>
        <w:t>75</w:t>
      </w:r>
      <w:ins w:id="900" w:author="Unknown">
        <w:r w:rsidRPr="00D219C1">
          <w:rPr>
            <w:rFonts w:ascii="Times New Roman" w:hAnsi="Times New Roman"/>
            <w:sz w:val="28"/>
            <w:szCs w:val="28"/>
            <w:u w:val="single"/>
            <w:lang w:eastAsia="ru-RU"/>
          </w:rPr>
          <w:t>Реагины обладают свойством 1 пассивной сенсибилизации;2.термолабильности; 3. сокращения иммунологических свойств при повторном замораживании; 4. сохранении иммунологических свойств при повторном замораживании; 5. устойчивости к факторам внешней среды</w:t>
        </w:r>
      </w:ins>
    </w:p>
    <w:p w:rsidR="00730435" w:rsidRPr="00716277" w:rsidRDefault="00730435" w:rsidP="00716277">
      <w:pPr>
        <w:shd w:val="clear" w:color="auto" w:fill="FFFFFF"/>
        <w:spacing w:before="375" w:after="450" w:line="240" w:lineRule="auto"/>
        <w:textAlignment w:val="baseline"/>
        <w:rPr>
          <w:ins w:id="901" w:author="Unknown"/>
          <w:rFonts w:ascii="Times New Roman" w:hAnsi="Times New Roman"/>
          <w:b/>
          <w:sz w:val="28"/>
          <w:szCs w:val="28"/>
          <w:u w:val="single"/>
          <w:lang w:eastAsia="ru-RU"/>
        </w:rPr>
      </w:pPr>
      <w:ins w:id="902" w:author="Unknown">
        <w:r w:rsidRPr="00716277">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03" w:author="Unknown"/>
          <w:rFonts w:ascii="Times New Roman" w:hAnsi="Times New Roman"/>
          <w:sz w:val="28"/>
          <w:szCs w:val="28"/>
          <w:u w:val="single"/>
          <w:lang w:eastAsia="ru-RU"/>
        </w:rPr>
      </w:pPr>
      <w:ins w:id="90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05" w:author="Unknown"/>
          <w:rFonts w:ascii="Times New Roman" w:hAnsi="Times New Roman"/>
          <w:sz w:val="28"/>
          <w:szCs w:val="28"/>
          <w:u w:val="single"/>
          <w:lang w:eastAsia="ru-RU"/>
        </w:rPr>
      </w:pPr>
      <w:ins w:id="906"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907" w:author="Unknown"/>
          <w:rFonts w:ascii="Times New Roman" w:hAnsi="Times New Roman"/>
          <w:sz w:val="28"/>
          <w:szCs w:val="28"/>
          <w:u w:val="single"/>
          <w:lang w:eastAsia="ru-RU"/>
        </w:rPr>
      </w:pPr>
      <w:ins w:id="908"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09" w:author="Unknown"/>
          <w:rFonts w:ascii="Times New Roman" w:hAnsi="Times New Roman"/>
          <w:sz w:val="28"/>
          <w:szCs w:val="28"/>
          <w:u w:val="single"/>
          <w:lang w:eastAsia="ru-RU"/>
        </w:rPr>
      </w:pPr>
      <w:ins w:id="91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11" w:author="Unknown"/>
          <w:rFonts w:ascii="Times New Roman" w:hAnsi="Times New Roman"/>
          <w:sz w:val="28"/>
          <w:szCs w:val="28"/>
          <w:u w:val="single"/>
          <w:lang w:eastAsia="ru-RU"/>
        </w:rPr>
      </w:pPr>
      <w:r w:rsidRPr="00D219C1">
        <w:rPr>
          <w:rFonts w:ascii="Times New Roman" w:hAnsi="Times New Roman"/>
          <w:sz w:val="28"/>
          <w:szCs w:val="28"/>
          <w:u w:val="single"/>
          <w:lang w:eastAsia="ru-RU"/>
        </w:rPr>
        <w:t>76</w:t>
      </w:r>
      <w:ins w:id="912" w:author="Unknown">
        <w:r w:rsidRPr="00D219C1">
          <w:rPr>
            <w:rFonts w:ascii="Times New Roman" w:hAnsi="Times New Roman"/>
            <w:sz w:val="28"/>
            <w:szCs w:val="28"/>
            <w:u w:val="single"/>
            <w:lang w:eastAsia="ru-RU"/>
          </w:rPr>
          <w:t>IgЕ-продуцирующие плазматические клетки локализованы в 1. лимфоидной ткани миндалин 2. перибронхиальных лимфатических узлах 3. перитонеальных лимфатических узлах 4. слизистой оболочке верхних дыхательных путей 5. слизистой оболочке кишечника</w:t>
        </w:r>
      </w:ins>
    </w:p>
    <w:p w:rsidR="00730435" w:rsidRPr="00D219C1" w:rsidRDefault="00730435" w:rsidP="007C2A50">
      <w:pPr>
        <w:shd w:val="clear" w:color="auto" w:fill="FFFFFF"/>
        <w:spacing w:before="375" w:after="450" w:line="240" w:lineRule="auto"/>
        <w:textAlignment w:val="baseline"/>
        <w:rPr>
          <w:ins w:id="913" w:author="Unknown"/>
          <w:rFonts w:ascii="Times New Roman" w:hAnsi="Times New Roman"/>
          <w:sz w:val="28"/>
          <w:szCs w:val="28"/>
          <w:u w:val="single"/>
          <w:lang w:eastAsia="ru-RU"/>
        </w:rPr>
      </w:pPr>
      <w:ins w:id="914"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15" w:author="Unknown"/>
          <w:rFonts w:ascii="Times New Roman" w:hAnsi="Times New Roman"/>
          <w:sz w:val="28"/>
          <w:szCs w:val="28"/>
          <w:u w:val="single"/>
          <w:lang w:eastAsia="ru-RU"/>
        </w:rPr>
      </w:pPr>
      <w:ins w:id="91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17" w:author="Unknown"/>
          <w:rFonts w:ascii="Times New Roman" w:hAnsi="Times New Roman"/>
          <w:sz w:val="28"/>
          <w:szCs w:val="28"/>
          <w:u w:val="single"/>
          <w:lang w:eastAsia="ru-RU"/>
        </w:rPr>
      </w:pPr>
      <w:ins w:id="91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919" w:author="Unknown"/>
          <w:rFonts w:ascii="Times New Roman" w:hAnsi="Times New Roman"/>
          <w:sz w:val="28"/>
          <w:szCs w:val="28"/>
          <w:u w:val="single"/>
          <w:lang w:eastAsia="ru-RU"/>
        </w:rPr>
      </w:pPr>
      <w:ins w:id="920" w:author="Unknown">
        <w:r w:rsidRPr="00D219C1">
          <w:rPr>
            <w:rFonts w:ascii="Times New Roman" w:hAnsi="Times New Roman"/>
            <w:sz w:val="28"/>
            <w:szCs w:val="28"/>
            <w:u w:val="single"/>
            <w:lang w:eastAsia="ru-RU"/>
          </w:rPr>
          <w:t>г) если правильный ответ 4.</w:t>
        </w:r>
      </w:ins>
    </w:p>
    <w:p w:rsidR="00730435" w:rsidRPr="00716277" w:rsidRDefault="00730435" w:rsidP="007C2A50">
      <w:pPr>
        <w:shd w:val="clear" w:color="auto" w:fill="FFFFFF"/>
        <w:spacing w:before="375" w:after="450" w:line="240" w:lineRule="auto"/>
        <w:textAlignment w:val="baseline"/>
        <w:rPr>
          <w:ins w:id="921" w:author="Unknown"/>
          <w:rFonts w:ascii="Times New Roman" w:hAnsi="Times New Roman"/>
          <w:b/>
          <w:sz w:val="28"/>
          <w:szCs w:val="28"/>
          <w:u w:val="single"/>
          <w:lang w:eastAsia="ru-RU"/>
        </w:rPr>
      </w:pPr>
      <w:ins w:id="922" w:author="Unknown">
        <w:r w:rsidRPr="00716277">
          <w:rPr>
            <w:rFonts w:ascii="Times New Roman" w:hAnsi="Times New Roman"/>
            <w:b/>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23" w:author="Unknown"/>
          <w:rFonts w:ascii="Times New Roman" w:hAnsi="Times New Roman"/>
          <w:sz w:val="28"/>
          <w:szCs w:val="28"/>
          <w:u w:val="single"/>
          <w:lang w:eastAsia="ru-RU"/>
        </w:rPr>
      </w:pPr>
      <w:r w:rsidRPr="00D219C1">
        <w:rPr>
          <w:rFonts w:ascii="Times New Roman" w:hAnsi="Times New Roman"/>
          <w:sz w:val="28"/>
          <w:szCs w:val="28"/>
          <w:u w:val="single"/>
          <w:lang w:eastAsia="ru-RU"/>
        </w:rPr>
        <w:t>77</w:t>
      </w:r>
      <w:ins w:id="924" w:author="Unknown">
        <w:r w:rsidRPr="00D219C1">
          <w:rPr>
            <w:rFonts w:ascii="Times New Roman" w:hAnsi="Times New Roman"/>
            <w:sz w:val="28"/>
            <w:szCs w:val="28"/>
            <w:u w:val="single"/>
            <w:lang w:eastAsia="ru-RU"/>
          </w:rPr>
          <w:t>При атопических реакциях тромбоциты являются 1. клетками-мишенями I порядка 2. партнерами тучных клеток 3. клетками, не играющими значительной роли 4. мишенью для действия медиаторов 5. клетками, блокирующими действие медиаторов аллергии</w:t>
        </w:r>
      </w:ins>
    </w:p>
    <w:p w:rsidR="00730435" w:rsidRPr="00D219C1" w:rsidRDefault="00730435" w:rsidP="007C2A50">
      <w:pPr>
        <w:shd w:val="clear" w:color="auto" w:fill="FFFFFF"/>
        <w:spacing w:before="375" w:after="450" w:line="240" w:lineRule="auto"/>
        <w:textAlignment w:val="baseline"/>
        <w:rPr>
          <w:ins w:id="925" w:author="Unknown"/>
          <w:rFonts w:ascii="Times New Roman" w:hAnsi="Times New Roman"/>
          <w:sz w:val="28"/>
          <w:szCs w:val="28"/>
          <w:u w:val="single"/>
          <w:lang w:eastAsia="ru-RU"/>
        </w:rPr>
      </w:pPr>
      <w:ins w:id="92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27" w:author="Unknown"/>
          <w:rFonts w:ascii="Times New Roman" w:hAnsi="Times New Roman"/>
          <w:sz w:val="28"/>
          <w:szCs w:val="28"/>
          <w:u w:val="single"/>
          <w:lang w:eastAsia="ru-RU"/>
        </w:rPr>
      </w:pPr>
      <w:ins w:id="928" w:author="Unknown">
        <w:r w:rsidRPr="00D219C1">
          <w:rPr>
            <w:rFonts w:ascii="Times New Roman" w:hAnsi="Times New Roman"/>
            <w:sz w:val="28"/>
            <w:szCs w:val="28"/>
            <w:u w:val="single"/>
            <w:lang w:eastAsia="ru-RU"/>
          </w:rPr>
          <w:t>б) если правильные ответы 1 и 3</w:t>
        </w:r>
      </w:ins>
    </w:p>
    <w:p w:rsidR="00730435" w:rsidRPr="00716277" w:rsidRDefault="00730435" w:rsidP="007C2A50">
      <w:pPr>
        <w:shd w:val="clear" w:color="auto" w:fill="FFFFFF"/>
        <w:spacing w:before="375" w:after="450" w:line="240" w:lineRule="auto"/>
        <w:textAlignment w:val="baseline"/>
        <w:rPr>
          <w:ins w:id="929" w:author="Unknown"/>
          <w:rFonts w:ascii="Times New Roman" w:hAnsi="Times New Roman"/>
          <w:b/>
          <w:sz w:val="28"/>
          <w:szCs w:val="28"/>
          <w:u w:val="single"/>
          <w:lang w:eastAsia="ru-RU"/>
        </w:rPr>
      </w:pPr>
      <w:ins w:id="930" w:author="Unknown">
        <w:r w:rsidRPr="00716277">
          <w:rPr>
            <w:rFonts w:ascii="Times New Roman" w:hAnsi="Times New Roman"/>
            <w:b/>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931" w:author="Unknown"/>
          <w:rFonts w:ascii="Times New Roman" w:hAnsi="Times New Roman"/>
          <w:sz w:val="28"/>
          <w:szCs w:val="28"/>
          <w:u w:val="single"/>
          <w:lang w:eastAsia="ru-RU"/>
        </w:rPr>
      </w:pPr>
      <w:ins w:id="932"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33" w:author="Unknown"/>
          <w:rFonts w:ascii="Times New Roman" w:hAnsi="Times New Roman"/>
          <w:sz w:val="28"/>
          <w:szCs w:val="28"/>
          <w:u w:val="single"/>
          <w:lang w:eastAsia="ru-RU"/>
        </w:rPr>
      </w:pPr>
      <w:ins w:id="934"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35" w:author="Unknown"/>
          <w:rFonts w:ascii="Times New Roman" w:hAnsi="Times New Roman"/>
          <w:sz w:val="28"/>
          <w:szCs w:val="28"/>
          <w:u w:val="single"/>
          <w:lang w:eastAsia="ru-RU"/>
        </w:rPr>
      </w:pPr>
      <w:r w:rsidRPr="00D219C1">
        <w:rPr>
          <w:rFonts w:ascii="Times New Roman" w:hAnsi="Times New Roman"/>
          <w:sz w:val="28"/>
          <w:szCs w:val="28"/>
          <w:u w:val="single"/>
          <w:lang w:eastAsia="ru-RU"/>
        </w:rPr>
        <w:t>78</w:t>
      </w:r>
      <w:ins w:id="936" w:author="Unknown">
        <w:r w:rsidRPr="00D219C1">
          <w:rPr>
            <w:rFonts w:ascii="Times New Roman" w:hAnsi="Times New Roman"/>
            <w:sz w:val="28"/>
            <w:szCs w:val="28"/>
            <w:u w:val="single"/>
            <w:lang w:eastAsia="ru-RU"/>
          </w:rPr>
          <w:t>Фактор активации тромбоцитов 1. является медиатором, запасы которого хранятся в гранулах тучных клеток; 2. обраэуется из арахидоновой кислоты; 3. образуется из липидов мембраны; 4. образуется из фосфатидилхолина; 5. образуется из кининогена клетки</w:t>
        </w:r>
      </w:ins>
    </w:p>
    <w:p w:rsidR="00730435" w:rsidRPr="00D219C1" w:rsidRDefault="00730435" w:rsidP="007C2A50">
      <w:pPr>
        <w:shd w:val="clear" w:color="auto" w:fill="FFFFFF"/>
        <w:spacing w:before="375" w:after="450" w:line="240" w:lineRule="auto"/>
        <w:textAlignment w:val="baseline"/>
        <w:rPr>
          <w:ins w:id="937" w:author="Unknown"/>
          <w:rFonts w:ascii="Times New Roman" w:hAnsi="Times New Roman"/>
          <w:sz w:val="28"/>
          <w:szCs w:val="28"/>
          <w:u w:val="single"/>
          <w:lang w:eastAsia="ru-RU"/>
        </w:rPr>
      </w:pPr>
      <w:ins w:id="938"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39" w:author="Unknown"/>
          <w:rFonts w:ascii="Times New Roman" w:hAnsi="Times New Roman"/>
          <w:sz w:val="28"/>
          <w:szCs w:val="28"/>
          <w:u w:val="single"/>
          <w:lang w:eastAsia="ru-RU"/>
        </w:rPr>
      </w:pPr>
      <w:ins w:id="940"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41" w:author="Unknown"/>
          <w:rFonts w:ascii="Times New Roman" w:hAnsi="Times New Roman"/>
          <w:sz w:val="28"/>
          <w:szCs w:val="28"/>
          <w:u w:val="single"/>
          <w:lang w:eastAsia="ru-RU"/>
        </w:rPr>
      </w:pPr>
      <w:ins w:id="942"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943" w:author="Unknown"/>
          <w:rFonts w:ascii="Times New Roman" w:hAnsi="Times New Roman"/>
          <w:b/>
          <w:sz w:val="28"/>
          <w:szCs w:val="28"/>
          <w:u w:val="single"/>
          <w:lang w:eastAsia="ru-RU"/>
        </w:rPr>
      </w:pPr>
      <w:ins w:id="944"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45" w:author="Unknown"/>
          <w:rFonts w:ascii="Times New Roman" w:hAnsi="Times New Roman"/>
          <w:sz w:val="28"/>
          <w:szCs w:val="28"/>
          <w:u w:val="single"/>
          <w:lang w:eastAsia="ru-RU"/>
        </w:rPr>
      </w:pPr>
      <w:ins w:id="946"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47" w:author="Unknown"/>
          <w:rFonts w:ascii="Times New Roman" w:hAnsi="Times New Roman"/>
          <w:sz w:val="28"/>
          <w:szCs w:val="28"/>
          <w:u w:val="single"/>
          <w:lang w:eastAsia="ru-RU"/>
        </w:rPr>
      </w:pPr>
      <w:r w:rsidRPr="00D219C1">
        <w:rPr>
          <w:rFonts w:ascii="Times New Roman" w:hAnsi="Times New Roman"/>
          <w:sz w:val="28"/>
          <w:szCs w:val="28"/>
          <w:u w:val="single"/>
          <w:lang w:eastAsia="ru-RU"/>
        </w:rPr>
        <w:t>79</w:t>
      </w:r>
      <w:ins w:id="948" w:author="Unknown">
        <w:r w:rsidRPr="00D219C1">
          <w:rPr>
            <w:rFonts w:ascii="Times New Roman" w:hAnsi="Times New Roman"/>
            <w:sz w:val="28"/>
            <w:szCs w:val="28"/>
            <w:u w:val="single"/>
            <w:lang w:eastAsia="ru-RU"/>
          </w:rPr>
          <w:t>При аллергических реакциях фактор активации тромбоцитов может образовываться 1.тучными клетками; 2. нейтрофи лами; 3. тромбоцитами; 4. эозинофилам;5. моноцитами и макрофагами</w:t>
        </w:r>
      </w:ins>
    </w:p>
    <w:p w:rsidR="00730435" w:rsidRPr="00D219C1" w:rsidRDefault="00730435" w:rsidP="007C2A50">
      <w:pPr>
        <w:shd w:val="clear" w:color="auto" w:fill="FFFFFF"/>
        <w:spacing w:before="375" w:after="450" w:line="240" w:lineRule="auto"/>
        <w:textAlignment w:val="baseline"/>
        <w:rPr>
          <w:ins w:id="949" w:author="Unknown"/>
          <w:rFonts w:ascii="Times New Roman" w:hAnsi="Times New Roman"/>
          <w:sz w:val="28"/>
          <w:szCs w:val="28"/>
          <w:u w:val="single"/>
          <w:lang w:eastAsia="ru-RU"/>
        </w:rPr>
      </w:pPr>
      <w:ins w:id="950"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51" w:author="Unknown"/>
          <w:rFonts w:ascii="Times New Roman" w:hAnsi="Times New Roman"/>
          <w:sz w:val="28"/>
          <w:szCs w:val="28"/>
          <w:u w:val="single"/>
          <w:lang w:eastAsia="ru-RU"/>
        </w:rPr>
      </w:pPr>
      <w:ins w:id="952"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53" w:author="Unknown"/>
          <w:rFonts w:ascii="Times New Roman" w:hAnsi="Times New Roman"/>
          <w:sz w:val="28"/>
          <w:szCs w:val="28"/>
          <w:u w:val="single"/>
          <w:lang w:eastAsia="ru-RU"/>
        </w:rPr>
      </w:pPr>
      <w:ins w:id="954" w:author="Unknown">
        <w:r w:rsidRPr="00D219C1">
          <w:rPr>
            <w:rFonts w:ascii="Times New Roman" w:hAnsi="Times New Roman"/>
            <w:sz w:val="28"/>
            <w:szCs w:val="28"/>
            <w:u w:val="single"/>
            <w:lang w:eastAsia="ru-RU"/>
          </w:rPr>
          <w:t>в) если правильные ответы 2 и 4</w:t>
        </w:r>
      </w:ins>
    </w:p>
    <w:p w:rsidR="00730435" w:rsidRPr="00716277" w:rsidRDefault="00730435" w:rsidP="007C2A50">
      <w:pPr>
        <w:shd w:val="clear" w:color="auto" w:fill="FFFFFF"/>
        <w:spacing w:before="375" w:after="450" w:line="240" w:lineRule="auto"/>
        <w:textAlignment w:val="baseline"/>
        <w:rPr>
          <w:ins w:id="955" w:author="Unknown"/>
          <w:rFonts w:ascii="Times New Roman" w:hAnsi="Times New Roman"/>
          <w:b/>
          <w:sz w:val="28"/>
          <w:szCs w:val="28"/>
          <w:u w:val="single"/>
          <w:lang w:eastAsia="ru-RU"/>
        </w:rPr>
      </w:pPr>
      <w:ins w:id="956" w:author="Unknown">
        <w:r w:rsidRPr="00716277">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57" w:author="Unknown"/>
          <w:rFonts w:ascii="Times New Roman" w:hAnsi="Times New Roman"/>
          <w:sz w:val="28"/>
          <w:szCs w:val="28"/>
          <w:u w:val="single"/>
          <w:lang w:eastAsia="ru-RU"/>
        </w:rPr>
      </w:pPr>
      <w:ins w:id="958"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59" w:author="Unknown"/>
          <w:rFonts w:ascii="Times New Roman" w:hAnsi="Times New Roman"/>
          <w:sz w:val="28"/>
          <w:szCs w:val="28"/>
          <w:u w:val="single"/>
          <w:lang w:eastAsia="ru-RU"/>
        </w:rPr>
      </w:pPr>
      <w:r w:rsidRPr="00D219C1">
        <w:rPr>
          <w:rFonts w:ascii="Times New Roman" w:hAnsi="Times New Roman"/>
          <w:sz w:val="28"/>
          <w:szCs w:val="28"/>
          <w:u w:val="single"/>
          <w:lang w:eastAsia="ru-RU"/>
        </w:rPr>
        <w:t>80</w:t>
      </w:r>
      <w:ins w:id="960" w:author="Unknown">
        <w:r w:rsidRPr="00D219C1">
          <w:rPr>
            <w:rFonts w:ascii="Times New Roman" w:hAnsi="Times New Roman"/>
            <w:sz w:val="28"/>
            <w:szCs w:val="28"/>
            <w:u w:val="single"/>
            <w:lang w:eastAsia="ru-RU"/>
          </w:rPr>
          <w:t>Бронхиальная гиперреактивность, индуцированная ингаляцией фактора активации тромбоцитов, сохраняется в течение 1. 2 часов; 2. 6 часов;часов;часов; 5. нескольких недель</w:t>
        </w:r>
      </w:ins>
    </w:p>
    <w:p w:rsidR="00730435" w:rsidRPr="00D219C1" w:rsidRDefault="00730435" w:rsidP="007C2A50">
      <w:pPr>
        <w:shd w:val="clear" w:color="auto" w:fill="FFFFFF"/>
        <w:spacing w:before="375" w:after="450" w:line="240" w:lineRule="auto"/>
        <w:textAlignment w:val="baseline"/>
        <w:rPr>
          <w:ins w:id="961" w:author="Unknown"/>
          <w:rFonts w:ascii="Times New Roman" w:hAnsi="Times New Roman"/>
          <w:sz w:val="28"/>
          <w:szCs w:val="28"/>
          <w:u w:val="single"/>
          <w:lang w:eastAsia="ru-RU"/>
        </w:rPr>
      </w:pPr>
      <w:ins w:id="962"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63" w:author="Unknown"/>
          <w:rFonts w:ascii="Times New Roman" w:hAnsi="Times New Roman"/>
          <w:sz w:val="28"/>
          <w:szCs w:val="28"/>
          <w:u w:val="single"/>
          <w:lang w:eastAsia="ru-RU"/>
        </w:rPr>
      </w:pPr>
      <w:ins w:id="964"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65" w:author="Unknown"/>
          <w:rFonts w:ascii="Times New Roman" w:hAnsi="Times New Roman"/>
          <w:sz w:val="28"/>
          <w:szCs w:val="28"/>
          <w:u w:val="single"/>
          <w:lang w:eastAsia="ru-RU"/>
        </w:rPr>
      </w:pPr>
      <w:ins w:id="966" w:author="Unknown">
        <w:r w:rsidRPr="00D219C1">
          <w:rPr>
            <w:rFonts w:ascii="Times New Roman" w:hAnsi="Times New Roman"/>
            <w:sz w:val="28"/>
            <w:szCs w:val="28"/>
            <w:u w:val="single"/>
            <w:lang w:eastAsia="ru-RU"/>
          </w:rPr>
          <w:t>в) если правильные ответы 2 и 4</w:t>
        </w:r>
      </w:ins>
    </w:p>
    <w:p w:rsidR="00730435" w:rsidRPr="00B87ABE" w:rsidRDefault="00730435" w:rsidP="007C2A50">
      <w:pPr>
        <w:shd w:val="clear" w:color="auto" w:fill="FFFFFF"/>
        <w:spacing w:before="375" w:after="450" w:line="240" w:lineRule="auto"/>
        <w:textAlignment w:val="baseline"/>
        <w:rPr>
          <w:ins w:id="967" w:author="Unknown"/>
          <w:rFonts w:ascii="Times New Roman" w:hAnsi="Times New Roman"/>
          <w:b/>
          <w:sz w:val="28"/>
          <w:szCs w:val="28"/>
          <w:u w:val="single"/>
          <w:lang w:eastAsia="ru-RU"/>
        </w:rPr>
      </w:pPr>
      <w:ins w:id="968" w:author="Unknown">
        <w:r w:rsidRPr="00B87ABE">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69" w:author="Unknown"/>
          <w:rFonts w:ascii="Times New Roman" w:hAnsi="Times New Roman"/>
          <w:sz w:val="28"/>
          <w:szCs w:val="28"/>
          <w:u w:val="single"/>
          <w:lang w:eastAsia="ru-RU"/>
        </w:rPr>
      </w:pPr>
      <w:ins w:id="970"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71" w:author="Unknown"/>
          <w:rFonts w:ascii="Times New Roman" w:hAnsi="Times New Roman"/>
          <w:sz w:val="28"/>
          <w:szCs w:val="28"/>
          <w:u w:val="single"/>
          <w:lang w:eastAsia="ru-RU"/>
        </w:rPr>
      </w:pPr>
      <w:r w:rsidRPr="00D219C1">
        <w:rPr>
          <w:rFonts w:ascii="Times New Roman" w:hAnsi="Times New Roman"/>
          <w:sz w:val="28"/>
          <w:szCs w:val="28"/>
          <w:u w:val="single"/>
          <w:lang w:eastAsia="ru-RU"/>
        </w:rPr>
        <w:t>81</w:t>
      </w:r>
      <w:ins w:id="972" w:author="Unknown">
        <w:r w:rsidRPr="00D219C1">
          <w:rPr>
            <w:rFonts w:ascii="Times New Roman" w:hAnsi="Times New Roman"/>
            <w:sz w:val="28"/>
            <w:szCs w:val="28"/>
            <w:u w:val="single"/>
            <w:lang w:eastAsia="ru-RU"/>
          </w:rPr>
          <w:t>Фактор активации тромбоцитов считается важнейшим медиатором в развитии 1.обострений бронхиальной астмы 2. воспаления 3.тромбозов 4. контактного аллергического дерматита 5. ирритантного дерматита</w:t>
        </w:r>
      </w:ins>
    </w:p>
    <w:p w:rsidR="00730435" w:rsidRPr="00B87ABE" w:rsidRDefault="00730435" w:rsidP="007C2A50">
      <w:pPr>
        <w:shd w:val="clear" w:color="auto" w:fill="FFFFFF"/>
        <w:spacing w:before="375" w:after="450" w:line="240" w:lineRule="auto"/>
        <w:textAlignment w:val="baseline"/>
        <w:rPr>
          <w:ins w:id="973" w:author="Unknown"/>
          <w:rFonts w:ascii="Times New Roman" w:hAnsi="Times New Roman"/>
          <w:b/>
          <w:sz w:val="28"/>
          <w:szCs w:val="28"/>
          <w:u w:val="single"/>
          <w:lang w:eastAsia="ru-RU"/>
        </w:rPr>
      </w:pPr>
      <w:ins w:id="974" w:author="Unknown">
        <w:r w:rsidRPr="00B87ABE">
          <w:rPr>
            <w:rFonts w:ascii="Times New Roman" w:hAnsi="Times New Roman"/>
            <w:b/>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75" w:author="Unknown"/>
          <w:rFonts w:ascii="Times New Roman" w:hAnsi="Times New Roman"/>
          <w:sz w:val="28"/>
          <w:szCs w:val="28"/>
          <w:u w:val="single"/>
          <w:lang w:eastAsia="ru-RU"/>
        </w:rPr>
      </w:pPr>
      <w:ins w:id="976"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77" w:author="Unknown"/>
          <w:rFonts w:ascii="Times New Roman" w:hAnsi="Times New Roman"/>
          <w:sz w:val="28"/>
          <w:szCs w:val="28"/>
          <w:u w:val="single"/>
          <w:lang w:eastAsia="ru-RU"/>
        </w:rPr>
      </w:pPr>
      <w:ins w:id="978"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979" w:author="Unknown"/>
          <w:rFonts w:ascii="Times New Roman" w:hAnsi="Times New Roman"/>
          <w:sz w:val="28"/>
          <w:szCs w:val="28"/>
          <w:u w:val="single"/>
          <w:lang w:eastAsia="ru-RU"/>
        </w:rPr>
      </w:pPr>
      <w:ins w:id="980"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81" w:author="Unknown"/>
          <w:rFonts w:ascii="Times New Roman" w:hAnsi="Times New Roman"/>
          <w:sz w:val="28"/>
          <w:szCs w:val="28"/>
          <w:u w:val="single"/>
          <w:lang w:eastAsia="ru-RU"/>
        </w:rPr>
      </w:pPr>
      <w:ins w:id="982"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983" w:author="Unknown"/>
          <w:rFonts w:ascii="Times New Roman" w:hAnsi="Times New Roman"/>
          <w:sz w:val="28"/>
          <w:szCs w:val="28"/>
          <w:u w:val="single"/>
          <w:lang w:eastAsia="ru-RU"/>
        </w:rPr>
      </w:pPr>
      <w:r w:rsidRPr="00D219C1">
        <w:rPr>
          <w:rFonts w:ascii="Times New Roman" w:hAnsi="Times New Roman"/>
          <w:sz w:val="28"/>
          <w:szCs w:val="28"/>
          <w:u w:val="single"/>
          <w:lang w:eastAsia="ru-RU"/>
        </w:rPr>
        <w:t>82</w:t>
      </w:r>
      <w:ins w:id="984" w:author="Unknown">
        <w:r w:rsidRPr="00D219C1">
          <w:rPr>
            <w:rFonts w:ascii="Times New Roman" w:hAnsi="Times New Roman"/>
            <w:sz w:val="28"/>
            <w:szCs w:val="28"/>
            <w:u w:val="single"/>
            <w:lang w:eastAsia="ru-RU"/>
          </w:rPr>
          <w:t>При внутрикожном введении фактора активации тромбоцитов больным бронхиальной астмой наблюдается 1. ранний ответ; 2. поздний ответ; 3. отсутствие кожной реакции; 4. двухфазный ответ; 5. незначительная быстро проходящая гиперемия</w:t>
        </w:r>
      </w:ins>
    </w:p>
    <w:p w:rsidR="00730435" w:rsidRPr="00D219C1" w:rsidRDefault="00730435" w:rsidP="007C2A50">
      <w:pPr>
        <w:shd w:val="clear" w:color="auto" w:fill="FFFFFF"/>
        <w:spacing w:before="375" w:after="450" w:line="240" w:lineRule="auto"/>
        <w:textAlignment w:val="baseline"/>
        <w:rPr>
          <w:ins w:id="985" w:author="Unknown"/>
          <w:rFonts w:ascii="Times New Roman" w:hAnsi="Times New Roman"/>
          <w:sz w:val="28"/>
          <w:szCs w:val="28"/>
          <w:u w:val="single"/>
          <w:lang w:eastAsia="ru-RU"/>
        </w:rPr>
      </w:pPr>
      <w:ins w:id="986"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987" w:author="Unknown"/>
          <w:rFonts w:ascii="Times New Roman" w:hAnsi="Times New Roman"/>
          <w:sz w:val="28"/>
          <w:szCs w:val="28"/>
          <w:u w:val="single"/>
          <w:lang w:eastAsia="ru-RU"/>
        </w:rPr>
      </w:pPr>
      <w:ins w:id="988"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989" w:author="Unknown"/>
          <w:rFonts w:ascii="Times New Roman" w:hAnsi="Times New Roman"/>
          <w:sz w:val="28"/>
          <w:szCs w:val="28"/>
          <w:u w:val="single"/>
          <w:lang w:eastAsia="ru-RU"/>
        </w:rPr>
      </w:pPr>
      <w:ins w:id="990" w:author="Unknown">
        <w:r w:rsidRPr="00D219C1">
          <w:rPr>
            <w:rFonts w:ascii="Times New Roman" w:hAnsi="Times New Roman"/>
            <w:sz w:val="28"/>
            <w:szCs w:val="28"/>
            <w:u w:val="single"/>
            <w:lang w:eastAsia="ru-RU"/>
          </w:rPr>
          <w:t>в) если правильные ответы 2 и 4</w:t>
        </w:r>
      </w:ins>
    </w:p>
    <w:p w:rsidR="00730435" w:rsidRPr="00B87ABE" w:rsidRDefault="00730435" w:rsidP="007C2A50">
      <w:pPr>
        <w:shd w:val="clear" w:color="auto" w:fill="FFFFFF"/>
        <w:spacing w:before="375" w:after="450" w:line="240" w:lineRule="auto"/>
        <w:textAlignment w:val="baseline"/>
        <w:rPr>
          <w:ins w:id="991" w:author="Unknown"/>
          <w:rFonts w:ascii="Times New Roman" w:hAnsi="Times New Roman"/>
          <w:b/>
          <w:sz w:val="28"/>
          <w:szCs w:val="28"/>
          <w:u w:val="single"/>
          <w:lang w:eastAsia="ru-RU"/>
        </w:rPr>
      </w:pPr>
      <w:ins w:id="992" w:author="Unknown">
        <w:r w:rsidRPr="00B87ABE">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993" w:author="Unknown"/>
          <w:rFonts w:ascii="Times New Roman" w:hAnsi="Times New Roman"/>
          <w:sz w:val="28"/>
          <w:szCs w:val="28"/>
          <w:u w:val="single"/>
          <w:lang w:eastAsia="ru-RU"/>
        </w:rPr>
      </w:pPr>
      <w:ins w:id="994"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after="0" w:line="240" w:lineRule="auto"/>
        <w:textAlignment w:val="baseline"/>
        <w:rPr>
          <w:ins w:id="995" w:author="Unknown"/>
          <w:rFonts w:ascii="Times New Roman" w:hAnsi="Times New Roman"/>
          <w:sz w:val="28"/>
          <w:szCs w:val="28"/>
          <w:u w:val="single"/>
          <w:lang w:eastAsia="ru-RU"/>
        </w:rPr>
      </w:pPr>
      <w:r w:rsidRPr="00D219C1">
        <w:rPr>
          <w:rFonts w:ascii="Times New Roman" w:hAnsi="Times New Roman"/>
          <w:sz w:val="28"/>
          <w:szCs w:val="28"/>
          <w:u w:val="single"/>
          <w:lang w:eastAsia="ru-RU"/>
        </w:rPr>
        <w:t>83</w:t>
      </w:r>
      <w:ins w:id="996" w:author="Unknown">
        <w:r w:rsidRPr="00D219C1">
          <w:rPr>
            <w:rFonts w:ascii="Times New Roman" w:hAnsi="Times New Roman"/>
            <w:sz w:val="28"/>
            <w:szCs w:val="28"/>
            <w:u w:val="single"/>
            <w:lang w:eastAsia="ru-RU"/>
          </w:rPr>
          <w:t>Эффекты фактора активации тромбоцитов могут быть подавлены 1. удалением тромбоцитов 2. введением простациклина 3. монтелукастом 4. введением специфических </w:t>
        </w:r>
        <w:r w:rsidRPr="00D219C1">
          <w:rPr>
            <w:rFonts w:ascii="Times New Roman" w:hAnsi="Times New Roman"/>
            <w:sz w:val="28"/>
            <w:szCs w:val="28"/>
            <w:u w:val="single"/>
            <w:lang w:eastAsia="ru-RU"/>
          </w:rPr>
          <w:fldChar w:fldCharType="begin"/>
        </w:r>
        <w:r w:rsidRPr="00D219C1">
          <w:rPr>
            <w:rFonts w:ascii="Times New Roman" w:hAnsi="Times New Roman"/>
            <w:sz w:val="28"/>
            <w:szCs w:val="28"/>
            <w:u w:val="single"/>
            <w:lang w:eastAsia="ru-RU"/>
          </w:rPr>
          <w:instrText xml:space="preserve"> HYPERLINK "https://pandia.ru/text/category/antagonizm/" \o "Антагонизм" </w:instrText>
        </w:r>
      </w:ins>
      <w:r w:rsidRPr="006D45F3">
        <w:rPr>
          <w:rFonts w:ascii="Times New Roman" w:hAnsi="Times New Roman"/>
          <w:sz w:val="28"/>
          <w:szCs w:val="28"/>
          <w:u w:val="single"/>
          <w:lang w:eastAsia="ru-RU"/>
        </w:rPr>
      </w:r>
      <w:ins w:id="997" w:author="Unknown">
        <w:r w:rsidRPr="00D219C1">
          <w:rPr>
            <w:rFonts w:ascii="Times New Roman" w:hAnsi="Times New Roman"/>
            <w:sz w:val="28"/>
            <w:szCs w:val="28"/>
            <w:u w:val="single"/>
            <w:lang w:eastAsia="ru-RU"/>
          </w:rPr>
          <w:fldChar w:fldCharType="separate"/>
        </w:r>
        <w:r w:rsidRPr="00D219C1">
          <w:rPr>
            <w:rFonts w:ascii="Times New Roman" w:hAnsi="Times New Roman"/>
            <w:sz w:val="28"/>
            <w:szCs w:val="28"/>
            <w:u w:val="single"/>
            <w:lang w:eastAsia="ru-RU"/>
          </w:rPr>
          <w:t>антагонистов</w:t>
        </w:r>
        <w:r w:rsidRPr="00D219C1">
          <w:rPr>
            <w:rFonts w:ascii="Times New Roman" w:hAnsi="Times New Roman"/>
            <w:sz w:val="28"/>
            <w:szCs w:val="28"/>
            <w:u w:val="single"/>
            <w:lang w:eastAsia="ru-RU"/>
          </w:rPr>
          <w:fldChar w:fldCharType="end"/>
        </w:r>
        <w:r w:rsidRPr="00D219C1">
          <w:rPr>
            <w:rFonts w:ascii="Times New Roman" w:hAnsi="Times New Roman"/>
            <w:sz w:val="28"/>
            <w:szCs w:val="28"/>
            <w:u w:val="single"/>
            <w:lang w:eastAsia="ru-RU"/>
          </w:rPr>
          <w:t> фактора активации тромбоцитов 5. зафирлукастом</w:t>
        </w:r>
      </w:ins>
    </w:p>
    <w:p w:rsidR="00730435" w:rsidRPr="00D219C1" w:rsidRDefault="00730435" w:rsidP="007C2A50">
      <w:pPr>
        <w:shd w:val="clear" w:color="auto" w:fill="FFFFFF"/>
        <w:spacing w:before="375" w:after="450" w:line="240" w:lineRule="auto"/>
        <w:textAlignment w:val="baseline"/>
        <w:rPr>
          <w:ins w:id="998" w:author="Unknown"/>
          <w:rFonts w:ascii="Times New Roman" w:hAnsi="Times New Roman"/>
          <w:sz w:val="28"/>
          <w:szCs w:val="28"/>
          <w:u w:val="single"/>
          <w:lang w:eastAsia="ru-RU"/>
        </w:rPr>
      </w:pPr>
      <w:ins w:id="999"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000" w:author="Unknown"/>
          <w:rFonts w:ascii="Times New Roman" w:hAnsi="Times New Roman"/>
          <w:sz w:val="28"/>
          <w:szCs w:val="28"/>
          <w:u w:val="single"/>
          <w:lang w:eastAsia="ru-RU"/>
        </w:rPr>
      </w:pPr>
      <w:ins w:id="1001" w:author="Unknown">
        <w:r w:rsidRPr="00D219C1">
          <w:rPr>
            <w:rFonts w:ascii="Times New Roman" w:hAnsi="Times New Roman"/>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002" w:author="Unknown"/>
          <w:rFonts w:ascii="Times New Roman" w:hAnsi="Times New Roman"/>
          <w:sz w:val="28"/>
          <w:szCs w:val="28"/>
          <w:u w:val="single"/>
          <w:lang w:eastAsia="ru-RU"/>
        </w:rPr>
      </w:pPr>
      <w:ins w:id="1003" w:author="Unknown">
        <w:r w:rsidRPr="00D219C1">
          <w:rPr>
            <w:rFonts w:ascii="Times New Roman" w:hAnsi="Times New Roman"/>
            <w:sz w:val="28"/>
            <w:szCs w:val="28"/>
            <w:u w:val="single"/>
            <w:lang w:eastAsia="ru-RU"/>
          </w:rPr>
          <w:t>в) если правильные ответы 2 и 4</w:t>
        </w:r>
      </w:ins>
    </w:p>
    <w:p w:rsidR="00730435" w:rsidRPr="00B87ABE" w:rsidRDefault="00730435" w:rsidP="007C2A50">
      <w:pPr>
        <w:shd w:val="clear" w:color="auto" w:fill="FFFFFF"/>
        <w:spacing w:before="375" w:after="450" w:line="240" w:lineRule="auto"/>
        <w:textAlignment w:val="baseline"/>
        <w:rPr>
          <w:ins w:id="1004" w:author="Unknown"/>
          <w:rFonts w:ascii="Times New Roman" w:hAnsi="Times New Roman"/>
          <w:b/>
          <w:sz w:val="28"/>
          <w:szCs w:val="28"/>
          <w:u w:val="single"/>
          <w:lang w:eastAsia="ru-RU"/>
        </w:rPr>
      </w:pPr>
      <w:ins w:id="1005" w:author="Unknown">
        <w:r w:rsidRPr="00B87ABE">
          <w:rPr>
            <w:rFonts w:ascii="Times New Roman" w:hAnsi="Times New Roman"/>
            <w:b/>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006" w:author="Unknown"/>
          <w:rFonts w:ascii="Times New Roman" w:hAnsi="Times New Roman"/>
          <w:sz w:val="28"/>
          <w:szCs w:val="28"/>
          <w:u w:val="single"/>
          <w:lang w:eastAsia="ru-RU"/>
        </w:rPr>
      </w:pPr>
      <w:ins w:id="1007"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008" w:author="Unknown"/>
          <w:rFonts w:ascii="Times New Roman" w:hAnsi="Times New Roman"/>
          <w:sz w:val="28"/>
          <w:szCs w:val="28"/>
          <w:u w:val="single"/>
          <w:lang w:eastAsia="ru-RU"/>
        </w:rPr>
      </w:pPr>
      <w:r w:rsidRPr="00D219C1">
        <w:rPr>
          <w:rFonts w:ascii="Times New Roman" w:hAnsi="Times New Roman"/>
          <w:sz w:val="28"/>
          <w:szCs w:val="28"/>
          <w:u w:val="single"/>
          <w:lang w:eastAsia="ru-RU"/>
        </w:rPr>
        <w:t>84</w:t>
      </w:r>
      <w:ins w:id="1009" w:author="Unknown">
        <w:r w:rsidRPr="00D219C1">
          <w:rPr>
            <w:rFonts w:ascii="Times New Roman" w:hAnsi="Times New Roman"/>
            <w:sz w:val="28"/>
            <w:szCs w:val="28"/>
            <w:u w:val="single"/>
            <w:lang w:eastAsia="ru-RU"/>
          </w:rPr>
          <w:t>Повышение уровня ЦАМФ вызывает 1. расслабление гладких мышц 2. повышение тонуса гладкой мускулатуры 3. угнетение высвобождения медиаторов аллергии 4. усиление секреции медиаторов аллергии 5. усиление гиперсекреции слизи</w:t>
        </w:r>
      </w:ins>
    </w:p>
    <w:p w:rsidR="00730435" w:rsidRPr="00D219C1" w:rsidRDefault="00730435" w:rsidP="007C2A50">
      <w:pPr>
        <w:shd w:val="clear" w:color="auto" w:fill="FFFFFF"/>
        <w:spacing w:before="375" w:after="450" w:line="240" w:lineRule="auto"/>
        <w:textAlignment w:val="baseline"/>
        <w:rPr>
          <w:ins w:id="1010" w:author="Unknown"/>
          <w:rFonts w:ascii="Times New Roman" w:hAnsi="Times New Roman"/>
          <w:sz w:val="28"/>
          <w:szCs w:val="28"/>
          <w:u w:val="single"/>
          <w:lang w:eastAsia="ru-RU"/>
        </w:rPr>
      </w:pPr>
      <w:ins w:id="1011" w:author="Unknown">
        <w:r w:rsidRPr="00D219C1">
          <w:rPr>
            <w:rFonts w:ascii="Times New Roman" w:hAnsi="Times New Roman"/>
            <w:sz w:val="28"/>
            <w:szCs w:val="28"/>
            <w:u w:val="single"/>
            <w:lang w:eastAsia="ru-RU"/>
          </w:rPr>
          <w:t>а) если правильные ответы 1, 2 и 3</w:t>
        </w:r>
      </w:ins>
    </w:p>
    <w:p w:rsidR="00730435" w:rsidRPr="00B87ABE" w:rsidRDefault="00730435" w:rsidP="007C2A50">
      <w:pPr>
        <w:shd w:val="clear" w:color="auto" w:fill="FFFFFF"/>
        <w:spacing w:before="375" w:after="450" w:line="240" w:lineRule="auto"/>
        <w:textAlignment w:val="baseline"/>
        <w:rPr>
          <w:ins w:id="1012" w:author="Unknown"/>
          <w:rFonts w:ascii="Times New Roman" w:hAnsi="Times New Roman"/>
          <w:b/>
          <w:sz w:val="28"/>
          <w:szCs w:val="28"/>
          <w:u w:val="single"/>
          <w:lang w:eastAsia="ru-RU"/>
        </w:rPr>
      </w:pPr>
      <w:ins w:id="1013" w:author="Unknown">
        <w:r w:rsidRPr="00B87ABE">
          <w:rPr>
            <w:rFonts w:ascii="Times New Roman" w:hAnsi="Times New Roman"/>
            <w:b/>
            <w:sz w:val="28"/>
            <w:szCs w:val="28"/>
            <w:u w:val="single"/>
            <w:lang w:eastAsia="ru-RU"/>
          </w:rPr>
          <w:t>б) если правильные ответы 1 и 3</w:t>
        </w:r>
      </w:ins>
    </w:p>
    <w:p w:rsidR="00730435" w:rsidRPr="00D219C1" w:rsidRDefault="00730435" w:rsidP="007C2A50">
      <w:pPr>
        <w:shd w:val="clear" w:color="auto" w:fill="FFFFFF"/>
        <w:spacing w:before="375" w:after="450" w:line="240" w:lineRule="auto"/>
        <w:textAlignment w:val="baseline"/>
        <w:rPr>
          <w:ins w:id="1014" w:author="Unknown"/>
          <w:rFonts w:ascii="Times New Roman" w:hAnsi="Times New Roman"/>
          <w:sz w:val="28"/>
          <w:szCs w:val="28"/>
          <w:u w:val="single"/>
          <w:lang w:eastAsia="ru-RU"/>
        </w:rPr>
      </w:pPr>
      <w:ins w:id="1015" w:author="Unknown">
        <w:r w:rsidRPr="00D219C1">
          <w:rPr>
            <w:rFonts w:ascii="Times New Roman" w:hAnsi="Times New Roman"/>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016" w:author="Unknown"/>
          <w:rFonts w:ascii="Times New Roman" w:hAnsi="Times New Roman"/>
          <w:sz w:val="28"/>
          <w:szCs w:val="28"/>
          <w:u w:val="single"/>
          <w:lang w:eastAsia="ru-RU"/>
        </w:rPr>
      </w:pPr>
      <w:ins w:id="1017" w:author="Unknown">
        <w:r w:rsidRPr="00D219C1">
          <w:rPr>
            <w:rFonts w:ascii="Times New Roman" w:hAnsi="Times New Roman"/>
            <w:sz w:val="28"/>
            <w:szCs w:val="28"/>
            <w:u w:val="single"/>
            <w:lang w:eastAsia="ru-RU"/>
          </w:rPr>
          <w:t>г) если правильный ответ 4.</w:t>
        </w:r>
      </w:ins>
    </w:p>
    <w:p w:rsidR="00730435" w:rsidRPr="00D219C1" w:rsidRDefault="00730435" w:rsidP="007C2A50">
      <w:pPr>
        <w:shd w:val="clear" w:color="auto" w:fill="FFFFFF"/>
        <w:spacing w:before="375" w:after="450" w:line="240" w:lineRule="auto"/>
        <w:textAlignment w:val="baseline"/>
        <w:rPr>
          <w:ins w:id="1018" w:author="Unknown"/>
          <w:rFonts w:ascii="Times New Roman" w:hAnsi="Times New Roman"/>
          <w:sz w:val="28"/>
          <w:szCs w:val="28"/>
          <w:u w:val="single"/>
          <w:lang w:eastAsia="ru-RU"/>
        </w:rPr>
      </w:pPr>
      <w:ins w:id="1019" w:author="Unknown">
        <w:r w:rsidRPr="00D219C1">
          <w:rPr>
            <w:rFonts w:ascii="Times New Roman" w:hAnsi="Times New Roman"/>
            <w:sz w:val="28"/>
            <w:szCs w:val="28"/>
            <w:u w:val="single"/>
            <w:lang w:eastAsia="ru-RU"/>
          </w:rPr>
          <w:t>д) если правильные ответы 1, 2, 3, 4 и 5</w:t>
        </w:r>
      </w:ins>
    </w:p>
    <w:p w:rsidR="00730435" w:rsidRPr="00D219C1" w:rsidRDefault="00730435" w:rsidP="007C2A50">
      <w:pPr>
        <w:shd w:val="clear" w:color="auto" w:fill="FFFFFF"/>
        <w:spacing w:before="375" w:after="450" w:line="240" w:lineRule="auto"/>
        <w:textAlignment w:val="baseline"/>
        <w:rPr>
          <w:ins w:id="1020" w:author="Unknown"/>
          <w:rFonts w:ascii="Times New Roman" w:hAnsi="Times New Roman"/>
          <w:sz w:val="28"/>
          <w:szCs w:val="28"/>
          <w:u w:val="single"/>
          <w:lang w:eastAsia="ru-RU"/>
        </w:rPr>
      </w:pPr>
      <w:r w:rsidRPr="00D219C1">
        <w:rPr>
          <w:rFonts w:ascii="Times New Roman" w:hAnsi="Times New Roman"/>
          <w:sz w:val="28"/>
          <w:szCs w:val="28"/>
          <w:u w:val="single"/>
          <w:lang w:eastAsia="ru-RU"/>
        </w:rPr>
        <w:t>85</w:t>
      </w:r>
      <w:ins w:id="1021" w:author="Unknown">
        <w:r w:rsidRPr="00D219C1">
          <w:rPr>
            <w:rFonts w:ascii="Times New Roman" w:hAnsi="Times New Roman"/>
            <w:sz w:val="28"/>
            <w:szCs w:val="28"/>
            <w:u w:val="single"/>
            <w:lang w:eastAsia="ru-RU"/>
          </w:rPr>
          <w:t>Тучные клетки имеют рецепторы к 1. Fс-фрагменту IgМ 2.Fс-фрагменту IgЕ 3.FаЬ-фрагменту IgМ 4.Fс-фрагменту IgG 5.FаЬ-фрагменту IgЕ</w:t>
        </w:r>
      </w:ins>
    </w:p>
    <w:p w:rsidR="00730435" w:rsidRPr="00D219C1" w:rsidRDefault="00730435" w:rsidP="007C2A50">
      <w:pPr>
        <w:shd w:val="clear" w:color="auto" w:fill="FFFFFF"/>
        <w:spacing w:before="375" w:after="450" w:line="240" w:lineRule="auto"/>
        <w:textAlignment w:val="baseline"/>
        <w:rPr>
          <w:ins w:id="1022" w:author="Unknown"/>
          <w:rFonts w:ascii="Times New Roman" w:hAnsi="Times New Roman"/>
          <w:sz w:val="28"/>
          <w:szCs w:val="28"/>
          <w:u w:val="single"/>
          <w:lang w:eastAsia="ru-RU"/>
        </w:rPr>
      </w:pPr>
      <w:ins w:id="1023" w:author="Unknown">
        <w:r w:rsidRPr="00D219C1">
          <w:rPr>
            <w:rFonts w:ascii="Times New Roman" w:hAnsi="Times New Roman"/>
            <w:sz w:val="28"/>
            <w:szCs w:val="28"/>
            <w:u w:val="single"/>
            <w:lang w:eastAsia="ru-RU"/>
          </w:rPr>
          <w:t>а) если правильные ответы 1, 2 и 3</w:t>
        </w:r>
      </w:ins>
    </w:p>
    <w:p w:rsidR="00730435" w:rsidRPr="00D219C1" w:rsidRDefault="00730435" w:rsidP="007C2A50">
      <w:pPr>
        <w:shd w:val="clear" w:color="auto" w:fill="FFFFFF"/>
        <w:spacing w:before="375" w:after="450" w:line="240" w:lineRule="auto"/>
        <w:textAlignment w:val="baseline"/>
        <w:rPr>
          <w:ins w:id="1024" w:author="Unknown"/>
          <w:rFonts w:ascii="Times New Roman" w:hAnsi="Times New Roman"/>
          <w:sz w:val="28"/>
          <w:szCs w:val="28"/>
          <w:u w:val="single"/>
          <w:lang w:eastAsia="ru-RU"/>
        </w:rPr>
      </w:pPr>
      <w:ins w:id="1025" w:author="Unknown">
        <w:r w:rsidRPr="00D219C1">
          <w:rPr>
            <w:rFonts w:ascii="Times New Roman" w:hAnsi="Times New Roman"/>
            <w:sz w:val="28"/>
            <w:szCs w:val="28"/>
            <w:u w:val="single"/>
            <w:lang w:eastAsia="ru-RU"/>
          </w:rPr>
          <w:t>б) если правильные ответы 1 и 3</w:t>
        </w:r>
      </w:ins>
    </w:p>
    <w:p w:rsidR="00730435" w:rsidRPr="00B87ABE" w:rsidRDefault="00730435" w:rsidP="007C2A50">
      <w:pPr>
        <w:shd w:val="clear" w:color="auto" w:fill="FFFFFF"/>
        <w:spacing w:before="375" w:after="450" w:line="240" w:lineRule="auto"/>
        <w:textAlignment w:val="baseline"/>
        <w:rPr>
          <w:ins w:id="1026" w:author="Unknown"/>
          <w:rFonts w:ascii="Times New Roman" w:hAnsi="Times New Roman"/>
          <w:b/>
          <w:sz w:val="28"/>
          <w:szCs w:val="28"/>
          <w:u w:val="single"/>
          <w:lang w:eastAsia="ru-RU"/>
        </w:rPr>
      </w:pPr>
      <w:ins w:id="1027" w:author="Unknown">
        <w:r w:rsidRPr="00B87ABE">
          <w:rPr>
            <w:rFonts w:ascii="Times New Roman" w:hAnsi="Times New Roman"/>
            <w:b/>
            <w:sz w:val="28"/>
            <w:szCs w:val="28"/>
            <w:u w:val="single"/>
            <w:lang w:eastAsia="ru-RU"/>
          </w:rPr>
          <w:t>в) если правильные ответы 2 и 4</w:t>
        </w:r>
      </w:ins>
    </w:p>
    <w:p w:rsidR="00730435" w:rsidRPr="00D219C1" w:rsidRDefault="00730435" w:rsidP="007C2A50">
      <w:pPr>
        <w:shd w:val="clear" w:color="auto" w:fill="FFFFFF"/>
        <w:spacing w:before="375" w:after="450" w:line="240" w:lineRule="auto"/>
        <w:textAlignment w:val="baseline"/>
        <w:rPr>
          <w:ins w:id="1028" w:author="Unknown"/>
          <w:rFonts w:ascii="Times New Roman" w:hAnsi="Times New Roman"/>
          <w:sz w:val="28"/>
          <w:szCs w:val="28"/>
          <w:u w:val="single"/>
          <w:lang w:eastAsia="ru-RU"/>
        </w:rPr>
      </w:pPr>
      <w:ins w:id="1029" w:author="Unknown">
        <w:r w:rsidRPr="00D219C1">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86.Тучные клетки могут дегранулироваться неиммунологическим путем в результате воздействия следующих агентов: 1. рентгенконтрастных веществ 2. миорелаксантов 3. поликалеонных аминов 4. опиатов 5. средств для вводной анестезии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87Тучные клетки присутствуют преимущественно в следующих тканях и органах 1. кожа; 2. слизистая носа; 3. бронхи; 4. альвеолы; 5. слизистая тонкого кишечника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88К экзоаллергенам не инфекционного происхождения относятся 1. домашняя пыль 2. библиотечная пыль 3. клещ домашней пыли 4. пыльца растений 5. шерсть и эпидермис домашних животных</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89К бытовым </w:t>
      </w:r>
      <w:hyperlink r:id="rId8" w:tooltip="Аллерген" w:history="1">
        <w:r w:rsidRPr="008A1C7F">
          <w:rPr>
            <w:rFonts w:ascii="Times New Roman" w:hAnsi="Times New Roman"/>
            <w:sz w:val="28"/>
            <w:szCs w:val="28"/>
            <w:u w:val="single"/>
            <w:lang w:eastAsia="ru-RU"/>
          </w:rPr>
          <w:t>аллергенам</w:t>
        </w:r>
      </w:hyperlink>
      <w:r w:rsidRPr="008A1C7F">
        <w:rPr>
          <w:rFonts w:ascii="Times New Roman" w:hAnsi="Times New Roman"/>
          <w:sz w:val="28"/>
          <w:szCs w:val="28"/>
          <w:u w:val="single"/>
          <w:lang w:eastAsia="ru-RU"/>
        </w:rPr>
        <w:t> относится 1. нейссерия 2. стафилококк золотистый 3. кандида 4. домашняя пыль 5. пыльца растений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C97DEC">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 xml:space="preserve">б) если правильные ответы 1 и 3 </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90По химическому составу бытовые аллергены относятся к 1 . жирам; 2.углеводам; 3 белкам; 4. белково-углеводному комплексу; 5. разным группам химических веществ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91К экзодермальным аллергенам относятся 1. клещ домашней пыли 2. шерсть кошки 3. пыльца тимофеевки 4. перхоть лошади 5. библиотечная пыль</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92Аллерген из перхоти лошади имеет перекрестные аллергенные свойства с 1. аллергеном из домашней пыли 2. аллергеном из пера подушки 3. аллергеном из пыльцы тополя 4. противостолбнячной сывороткой 5. аллергенами непатогенных плесневых грибов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93К пищевым аллергенам животного происхождения относится 1. .горчица 2. томаты 3. кофе 4. мясо птицы 5. соя</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94К пищевым аллергенам растительного происхождения относится: 1. мясо; 2. рыба; 3.сыр; 4. бобовые; 5. молоко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95При </w:t>
      </w:r>
      <w:hyperlink r:id="rId9" w:tooltip="Аллергия" w:history="1">
        <w:r w:rsidRPr="008A1C7F">
          <w:rPr>
            <w:rFonts w:ascii="Times New Roman" w:hAnsi="Times New Roman"/>
            <w:sz w:val="28"/>
            <w:szCs w:val="28"/>
            <w:u w:val="single"/>
            <w:lang w:eastAsia="ru-RU"/>
          </w:rPr>
          <w:t>аллергии</w:t>
        </w:r>
      </w:hyperlink>
      <w:r w:rsidRPr="008A1C7F">
        <w:rPr>
          <w:rFonts w:ascii="Times New Roman" w:hAnsi="Times New Roman"/>
          <w:sz w:val="28"/>
          <w:szCs w:val="28"/>
          <w:u w:val="single"/>
          <w:lang w:eastAsia="ru-RU"/>
        </w:rPr>
        <w:t> к пыльце деревьев возможна аллергия к 1. орехам 2. </w:t>
      </w:r>
      <w:hyperlink r:id="rId10" w:tooltip="Вишня" w:history="1">
        <w:r w:rsidRPr="008A1C7F">
          <w:rPr>
            <w:rFonts w:ascii="Times New Roman" w:hAnsi="Times New Roman"/>
            <w:sz w:val="28"/>
            <w:szCs w:val="28"/>
            <w:u w:val="single"/>
            <w:lang w:eastAsia="ru-RU"/>
          </w:rPr>
          <w:t>вишне</w:t>
        </w:r>
      </w:hyperlink>
      <w:r w:rsidRPr="008A1C7F">
        <w:rPr>
          <w:rFonts w:ascii="Times New Roman" w:hAnsi="Times New Roman"/>
          <w:sz w:val="28"/>
          <w:szCs w:val="28"/>
          <w:u w:val="single"/>
          <w:lang w:eastAsia="ru-RU"/>
        </w:rPr>
        <w:t> 3. яблокам 4. клубнике5. арахису</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96При аллергии к пыльце злаковых трав возможна аллергия к 1. яблокам 2 капусте 3 томатам 4. пшену 5. клубнике</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97Перекрестные аллергенные свойства имеют 1. пыльца тимофеевки и пыльцы березы 2. пыльца овсяницы и томатов 3. пыльца ежи и гречки 4. пыльца березы и березовый сок 5. пыльца полыни и пыльца тополя</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98Из перечисленных низкомолекулярных химических веществ к аллергенам относятся 1. кобальт; 2. никель; 3.хром; 4. золото; 5. ртуть</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99У больного аллергия к тетрациклину, ему противопоказан 1. неомицин 2. олеандомицин 3. пенициллин 4. вибрамицин 5. клиндамицин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100У больного аллергия к пенициллину, ему противопоказан 1. тетрациклин 2. гентамицин 3. нистатин 4. ампиокс 3. левомицетин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B87ABE">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r w:rsidRPr="008A1C7F">
        <w:rPr>
          <w:rFonts w:ascii="Times New Roman" w:hAnsi="Times New Roman"/>
          <w:sz w:val="28"/>
          <w:szCs w:val="28"/>
          <w:u w:val="single"/>
          <w:lang w:eastAsia="ru-RU"/>
        </w:rPr>
        <w:br/>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101У больного аллергия к сульфадимитоксину, ему противопоказан 1. тетраолеан 2. неомицин 3 . стрептомиц ин 4. альбуцид 5.левомицетин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102К экэоаллергенам инфекционного происхождения относится 1.пыльца ежи сборной 2.клещ домашней пыли 3 молоко 4 стафилококк 5 перхоть лошади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103Основным аллергенным началом домашней пыли являются 1 .микроорганизмы 2.споры плесневых грибов 3. библиотечная пыль 4.клеш домашней пыли 5.пыльца домашних растений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104Респираторную сенсибилизацию вызывают 1.мукор 2.пенициллиум 3.кандида 4.аспергилла 5.фузариум</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105Сенсибилизируют макроорганизм и выступают как один из этиологических факторов бронхиальной астмы 1 .альтернария 2.аспергилла 3.кладоспориум 4.лейшмании 5.оомицеты</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106Наибольшая концентрация спор аспсргилл бывает 1.в июле 2.в мае 3.с мая по август 4.с декабря по март 5.в августе-сентябре</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107Наибольшая концентрация спор кладоспориум бывает 1 .в ноябре-декабре 2 в январе-феврале 3.в апреле-мае 4.с июня по сентябрь 5.с декабря по март</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108Клиническими проявлениями микогенной аллергии могут быть 1 .бронхиальная </w:t>
      </w:r>
      <w:hyperlink r:id="rId11" w:tooltip="Астма" w:history="1">
        <w:r w:rsidRPr="008A1C7F">
          <w:rPr>
            <w:rFonts w:ascii="Times New Roman" w:hAnsi="Times New Roman"/>
            <w:sz w:val="28"/>
            <w:szCs w:val="28"/>
            <w:u w:val="single"/>
            <w:lang w:eastAsia="ru-RU"/>
          </w:rPr>
          <w:t>астма</w:t>
        </w:r>
      </w:hyperlink>
      <w:r w:rsidRPr="008A1C7F">
        <w:rPr>
          <w:rFonts w:ascii="Times New Roman" w:hAnsi="Times New Roman"/>
          <w:sz w:val="28"/>
          <w:szCs w:val="28"/>
          <w:u w:val="single"/>
          <w:lang w:eastAsia="ru-RU"/>
        </w:rPr>
        <w:t>2.аллергический ринит 3.атонический дерматит 4. аллергический бронхолегочный аспергиллез 5.экзогенный аллергический альвеолит</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109Микогенная аллергия характеризуется 1. неинвазивным процессом 2.вызывается условно-патогенными грибами 3.не заразна 4.сопровождается развитием дерматомикоза 5.может передаваться здоровому</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110Обострение бронхиальной астмы при сенсибилизации к грибам рода аспергилл отмечается 1.в мае 2.с сентября по октябрь 3.с мая по август 4.с декабря по март 5.круглый год</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111Наибольшая концентрация пыльцы березы в средней по</w:t>
      </w:r>
      <w:r w:rsidRPr="008A1C7F">
        <w:rPr>
          <w:rFonts w:ascii="Times New Roman" w:hAnsi="Times New Roman"/>
          <w:sz w:val="28"/>
          <w:szCs w:val="28"/>
          <w:u w:val="single"/>
          <w:lang w:eastAsia="ru-RU"/>
        </w:rPr>
        <w:softHyphen/>
        <w:t>лосе наблюдается в 1 .июле 2. августе 3.июне 4.конце апреля </w:t>
      </w:r>
      <w:hyperlink r:id="rId12" w:tooltip="5 марта" w:history="1">
        <w:r w:rsidRPr="008A1C7F">
          <w:rPr>
            <w:rFonts w:ascii="Times New Roman" w:hAnsi="Times New Roman"/>
            <w:sz w:val="28"/>
            <w:szCs w:val="28"/>
            <w:u w:val="single"/>
            <w:lang w:eastAsia="ru-RU"/>
          </w:rPr>
          <w:t>5 марте</w:t>
        </w:r>
      </w:hyperlink>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112Наибольшая концентрация пыльцы тополя в средней полосе наблюдается в 1.июле 2. августе З. июне 4.конце апреля 5. марте</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113Наибольшая концентрация пыльцы полыни в средней полосе наблюдается в 1.мае 2.конце апреля З. июне </w:t>
      </w:r>
      <w:hyperlink r:id="rId13" w:tooltip="4 августа" w:history="1">
        <w:r w:rsidRPr="008A1C7F">
          <w:rPr>
            <w:rFonts w:ascii="Times New Roman" w:hAnsi="Times New Roman"/>
            <w:sz w:val="28"/>
            <w:szCs w:val="28"/>
            <w:u w:val="single"/>
            <w:lang w:eastAsia="ru-RU"/>
          </w:rPr>
          <w:t>4 августе</w:t>
        </w:r>
      </w:hyperlink>
      <w:r w:rsidRPr="008A1C7F">
        <w:rPr>
          <w:rFonts w:ascii="Times New Roman" w:hAnsi="Times New Roman"/>
          <w:sz w:val="28"/>
          <w:szCs w:val="28"/>
          <w:u w:val="single"/>
          <w:lang w:eastAsia="ru-RU"/>
        </w:rPr>
        <w:t> </w:t>
      </w:r>
      <w:hyperlink r:id="rId14" w:tooltip="5 октября" w:history="1">
        <w:r w:rsidRPr="008A1C7F">
          <w:rPr>
            <w:rFonts w:ascii="Times New Roman" w:hAnsi="Times New Roman"/>
            <w:sz w:val="28"/>
            <w:szCs w:val="28"/>
            <w:u w:val="single"/>
            <w:lang w:eastAsia="ru-RU"/>
          </w:rPr>
          <w:t>5 октябре</w:t>
        </w:r>
      </w:hyperlink>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114Наибольшая концентрация пыльцы лебеды в средней полосе наблюдается в 1.июне 2.июле 3.мае 4 августе 5 октябре</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115Перекрестные аллергенные свойства имеет пыльца 1.овсяницы и ежи 2.тополя и райграса 3.тимофеевки и овсяницы 4.ольхи и полыни 5.лебеды и орешника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C97DEC">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116Наибольшая концентрация пыльцы злаковых трав наблюдается в </w:t>
      </w:r>
      <w:hyperlink r:id="rId15" w:tooltip="1 апреля" w:history="1">
        <w:r w:rsidRPr="008A1C7F">
          <w:rPr>
            <w:rFonts w:ascii="Times New Roman" w:hAnsi="Times New Roman"/>
            <w:sz w:val="28"/>
            <w:szCs w:val="28"/>
            <w:u w:val="single"/>
            <w:lang w:eastAsia="ru-RU"/>
          </w:rPr>
          <w:t>1 апреле</w:t>
        </w:r>
      </w:hyperlink>
      <w:r w:rsidRPr="008A1C7F">
        <w:rPr>
          <w:rFonts w:ascii="Times New Roman" w:hAnsi="Times New Roman"/>
          <w:sz w:val="28"/>
          <w:szCs w:val="28"/>
          <w:u w:val="single"/>
          <w:lang w:eastAsia="ru-RU"/>
        </w:rPr>
        <w:t> 2.первой декаде мая 3. августе 4.июне-июле 5.конце мая</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117К нарушению бронхиальной проходимости при бронхиальной астме ведут следующие изменения 1.утолщение баэальной мембраны 2.отек слизистой бронхов 3.спазм гладкой мускулатуры бронхов 4.гиперсекреция слизи 5.образование слизистых пробок</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118Клетками-мишенями аллергических реакций являются 1 .тучные клетки 2.эритроциты 3. эозинофилы 4.фибробласты 5.миоциты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119К клеткам-мишеням 1 порядка относятся 1 .эозинофилы 2.тучные клетки З. нейтрофилы 4.базофилы 5.гладкомышечные клетки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120К клеткам-мишеням II порядка относятся 1.тучные клетки 2.эозинофилы 3. эритроциты 4.тромбоциты5.базофилы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121Для IgE известно 1.1 тип рецепторов 2 3 типа рецепторов 3 4 типа рецепторов 4 2 типа рецепторов 5.рецепторы не выявлены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122По своей природе высокоаффинный рецептор для IgE является 1 белком 2 фосфолипидом 3.углеводом 4. гл икоп роте ином 5.липидом</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123 IgE связывается с высокоаффинным рецептором 1 .Fab-фрагментом 2 Fab2-фрагментом 3 Fd –фрагментом 4 Fc – фрагментом 5.Fd и Fc-фрагментами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124Высокоаффинные рецепторы для IgE активируют клетку путем 1. гранулоцитоза 2.разрушения рецептора 3.разрыва рецептора на субъединицы 4. перекрестного связывания не менее двух рецепторов 5.связывания с одним рецептором</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125Низкоаффинные рецепторы для IgE соответствуют поверхностному </w:t>
      </w:r>
      <w:hyperlink r:id="rId16" w:tooltip="Антиген" w:history="1">
        <w:r w:rsidRPr="008A1C7F">
          <w:rPr>
            <w:rFonts w:ascii="Times New Roman" w:hAnsi="Times New Roman"/>
            <w:sz w:val="28"/>
            <w:szCs w:val="28"/>
            <w:u w:val="single"/>
            <w:lang w:eastAsia="ru-RU"/>
          </w:rPr>
          <w:t>антигену</w:t>
        </w:r>
      </w:hyperlink>
      <w:r w:rsidRPr="008A1C7F">
        <w:rPr>
          <w:rFonts w:ascii="Times New Roman" w:hAnsi="Times New Roman"/>
          <w:sz w:val="28"/>
          <w:szCs w:val="28"/>
          <w:u w:val="single"/>
          <w:lang w:eastAsia="ru-RU"/>
        </w:rPr>
        <w:t> 1.CD16, 2.CD4, 3.CD18, 4.CD20, 5.CD8</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126В регуляции синтеза IgE участвуют 1.В-лимфоциты 2 . Th 2 - л и мфоциты 3. ИЛ4,5,6 и молекулы адгезии 4.Fce RII-рeцепторы 5.антигены МНСII</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127Введение анти lgE-моноклональных </w:t>
      </w:r>
      <w:hyperlink r:id="rId17" w:tooltip="Антитело" w:history="1">
        <w:r w:rsidRPr="008A1C7F">
          <w:rPr>
            <w:rFonts w:ascii="Times New Roman" w:hAnsi="Times New Roman"/>
            <w:sz w:val="28"/>
            <w:szCs w:val="28"/>
            <w:u w:val="single"/>
            <w:lang w:eastAsia="ru-RU"/>
          </w:rPr>
          <w:t>антител</w:t>
        </w:r>
      </w:hyperlink>
      <w:r w:rsidRPr="008A1C7F">
        <w:rPr>
          <w:rFonts w:ascii="Times New Roman" w:hAnsi="Times New Roman"/>
          <w:sz w:val="28"/>
          <w:szCs w:val="28"/>
          <w:u w:val="single"/>
          <w:lang w:eastAsia="ru-RU"/>
        </w:rPr>
        <w:t> приводит к 1.падению уровня IgE в крови 2.угнетению экспрессии рецепторов к IgE на базофилах З. угнетению реакции клеток-мишеней на специфический аллерген 4. повышению уровня IgE-антител 5.увеличению количества высоко - и низкоаффинных IgE-рецеп-торов</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128Подавляют синтез IgE 1. ?-интерферон 2. ?-интерферон 3. трансаминирующий фактор роста? 4. ИЛ-8 5. ИЛ-1</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129Механизм </w:t>
      </w:r>
      <w:hyperlink r:id="rId18" w:tooltip="Активация" w:history="1">
        <w:r w:rsidRPr="008A1C7F">
          <w:rPr>
            <w:rFonts w:ascii="Times New Roman" w:hAnsi="Times New Roman"/>
            <w:sz w:val="28"/>
            <w:szCs w:val="28"/>
            <w:u w:val="single"/>
            <w:lang w:eastAsia="ru-RU"/>
          </w:rPr>
          <w:t>активации</w:t>
        </w:r>
      </w:hyperlink>
      <w:r w:rsidRPr="008A1C7F">
        <w:rPr>
          <w:rFonts w:ascii="Times New Roman" w:hAnsi="Times New Roman"/>
          <w:sz w:val="28"/>
          <w:szCs w:val="28"/>
          <w:u w:val="single"/>
          <w:lang w:eastAsia="ru-RU"/>
        </w:rPr>
        <w:t> клеток-мишеней I порядка и секреции из них медиаторов происходит за счет 1.разрушения клеточной мембраны 2. гранулоцитоза 3. действия на клетки медиаторов, высвобождающихся из клеток в ходе аллергической реакции 4.стягивания молекул IgE на клеточной поверхности путем соединения их через молекулу аллергена 5.осмотического разрыва клетки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C97DEC">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130Активация клеток-мишеней II порядка происходит за счет 1 разрушения клеточной мембраны 2 действия на клетки медиаторов, высвобождающихся из клеток-мишеней I порядка 3. гранулоцитоза 4 стягивания молекул IgE на клеточной поверхности путем соединения их через молекулу аллергена 5 всего перечисленного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131Классификация медиаторов аллергии предусматривает 1.вновь образуемые в ходе аллергической реакции 2. гуморальные медиаторы 3. предсуществующие медиаторы 4.нуклеокинетические медиаторы 5.токсические медиаторы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132В базофилах и тучных клетках предсушествуют 1.гистамин 2.нейтрофильны и хемотаксический фактор 3.эозинофильный хемотаксический фактор 4. лейкотриены 5. простагландины</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133В тучных клетках и базофилах в холе аллергической реакции образуются 1.простагландин D4 2. лейкотриены С4, D4, E4 3.фактор активации тромбоцитов 4.тромбоксан А2, 5.эндопероксиды и калликреин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134Из клеток-мишеней I порядка в ходе аллергической реакции высвобождается 1.гистамин 2.главный эозинофильный белок со свойствами основания 3.эозинофильный хемотаксический фактор 4. фосфолипаза D 5.арилсульфатаза 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135Из клеток-мишеней II порядка в ходе аллергической реакции высвобождаются 1.фактор активации тромбоцитов 2.лейкотриены 3 простагландины 4 эозинофильный катионный протеин 5 нейропептиды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136Биологические эффекты гистамина заключаются в 1.повышении сосудистой проницаемости 2.гиперсекреции слизи 3.сокращении гладкой мускулатуры 4. генерализации зуда 5.торможении хемотаксиса нейтрофилов и эозинофилов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137Известно 1. 1 тип гистаминовых рецепторов 2. 2 типа гистаминовых рецепторов 3. 4 типа гистаминовых рецепторов 4. 3 типа гистаминовых рецепторов 5. 5 типов гистаминовых рецепторов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138Сокращение гладкой мускулатуры и повышение сосудистой проницаемости возникает при стимуляции 1. внутриклеточных рецепторов 2 гистаминовых рецепторов II типа 3 гистаминовых рецепторов III типа 4 гистаминовых рецепторов I типа 5 всех типов гистаминовых рецепторов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139Повышение желудочной секреции возникает при стимуляции 1 гистаминовых рецепторов I типа 2 гистаминовых рецепторов III типа 3 внутриклеточных рецепторов 4 гистаминовых рецепторов II типа 5 всех типов гистаминовых рецепторов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140Н1-гистаминовые рецепторы локализованы преимущественно в 1.гладких мышцах бронхов 2.головном мозге 3.гладких мышцах желудочно-кишечного тракта 4.слизистой желудка 5. матке</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141Н2-гистаминовые рецепторы локализованы преимущественно в 1.слизистой желудка 2.головном мозге 3. матке 4.гладких мышцах бронхов 5.гладких мышцах желудочно-кишечного тракта</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142Н2-гистаминовые рецепторы представлены в 1. головном мозге 2_. Матке 3 гладких мышцах бронхов 4 гладких мышцах желудочно-кишечного тракта 5 слизистой желудка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143Изменение клеточной пролиферации возникает пристимуляции 1 гистаминовых рецепторов I типа 2 гистаминовых рецепторов III типа 3. внутриклеточных рецепторов 4 гистаминовых рецепторов II типа 5 всех типов гистаминовых рецепторов</w:t>
      </w:r>
    </w:p>
    <w:p w:rsidR="00730435" w:rsidRPr="008A1C7F" w:rsidRDefault="00730435" w:rsidP="0036771B">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144Лейкотриены являются продуктами метаболизма 1.фосфатидия иназитола 2.глицерола 3.нейраминовой кислоты 4.арахидоновой кислоты 5.дезоксирибонуклеиновой кислоты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145Лейкотриены являются продуктом 1 .циклооксигеназного метаболизма арахидоновой кислоты 2.метоксигеназного метаболизма арахидоновой кислоты 3.триптазного метаболизма арахидоновой кислоты 4.липооксигеназного метаболизма арахидоновой кислоты 5. активации метилтрансферазы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146Арахидоновая кислота высвобождается из мембранных фосфолипидов под воздействием 1.фосфолипазы С и дианилглицероллипазы 2. фосфоди эстеразы 3. фосфолипазы А2 4. фосфолипазы D 5. протеинкиназы С</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147Фосфолипаза А2тормозится 1 .тиреотропным гормоном 2.пролактином З. вазопрессином 4 гл юкоко ргикостероидами 5 инсулином</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148Сокращение гладкой мускулатуры и повышение сосудистой проницаемости вызывают лейкотриены 1А4 2 В4 3 А4 и В4 4.С4,D4E4 5.все лейкотриены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1Образование фактора активации тромбоцитов тормозят 1 .кетотифен 2.интал 3.цетиризин 4 глюкокортикостероиды 5.эриус</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B87ABE" w:rsidRDefault="00730435" w:rsidP="007C2A50">
      <w:pPr>
        <w:shd w:val="clear" w:color="auto" w:fill="FFFFFF"/>
        <w:spacing w:before="375" w:after="450" w:line="240" w:lineRule="auto"/>
        <w:textAlignment w:val="baseline"/>
        <w:rPr>
          <w:rFonts w:ascii="Times New Roman" w:hAnsi="Times New Roman"/>
          <w:b/>
          <w:sz w:val="28"/>
          <w:szCs w:val="28"/>
          <w:u w:val="single"/>
          <w:lang w:eastAsia="ru-RU"/>
        </w:rPr>
      </w:pPr>
      <w:r w:rsidRPr="00B87ABE">
        <w:rPr>
          <w:rFonts w:ascii="Times New Roman" w:hAnsi="Times New Roman"/>
          <w:b/>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149Бронхоспастическим действием обладают 1. гистам и н 2.простагланднн D2 3.лейкотриены С4 D4 Е4 4.фактор активации тромбоцитов 5.аденозин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3. Специфическая </w:t>
      </w:r>
      <w:hyperlink r:id="rId19" w:tooltip="Аллергология" w:history="1">
        <w:r w:rsidRPr="008A1C7F">
          <w:rPr>
            <w:rFonts w:ascii="Times New Roman" w:hAnsi="Times New Roman"/>
            <w:sz w:val="28"/>
            <w:szCs w:val="28"/>
            <w:u w:val="single"/>
            <w:lang w:eastAsia="ru-RU"/>
          </w:rPr>
          <w:t>аллергологическая</w:t>
        </w:r>
      </w:hyperlink>
      <w:r w:rsidRPr="008A1C7F">
        <w:rPr>
          <w:rFonts w:ascii="Times New Roman" w:hAnsi="Times New Roman"/>
          <w:sz w:val="28"/>
          <w:szCs w:val="28"/>
          <w:u w:val="single"/>
          <w:lang w:eastAsia="ru-RU"/>
        </w:rPr>
        <w:t> диагностика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Укажите один правильный ответ</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150Аллергический </w:t>
      </w:r>
      <w:hyperlink r:id="rId20" w:tooltip="Анамнез" w:history="1">
        <w:r w:rsidRPr="008A1C7F">
          <w:rPr>
            <w:rFonts w:ascii="Times New Roman" w:hAnsi="Times New Roman"/>
            <w:sz w:val="28"/>
            <w:szCs w:val="28"/>
            <w:u w:val="single"/>
            <w:lang w:eastAsia="ru-RU"/>
          </w:rPr>
          <w:t>анамнез</w:t>
        </w:r>
      </w:hyperlink>
      <w:r w:rsidRPr="008A1C7F">
        <w:rPr>
          <w:rFonts w:ascii="Times New Roman" w:hAnsi="Times New Roman"/>
          <w:sz w:val="28"/>
          <w:szCs w:val="28"/>
          <w:u w:val="single"/>
          <w:lang w:eastAsia="ru-RU"/>
        </w:rPr>
        <w:t> в диагностике аллергического заболевания 1.играет основную роль 2.имеет вспомогательное значение З. не играет роли 4.является этапом аллергологической диагностики 5.имеет значение при некоторых заболеваниях</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151Аллергологический анамнез при пыльцевой аллергии 1 .позволяет выявить все виновные аллергены 2.позволяет исключить виновные аллергены З. не играет роли 4.позволяет предположить группу виновных аллергенов 5.играет роль при некоторых видах сенсибилизации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152При пыльцевой аллергии больные имеют клинические проявления 1.круглый год 2.при контакте с домашней пылью З. при ужалении насекомых 4.в период палинации аллергенных растений З. при контакте с животными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153Клинические проявления при пыльцевой аллергии 1 .усиливаются в дождливую погоду 2.усиливаются в холодное время года З. не зависят от погодных условий 4.усиливаются в сухую жаркую ветреную погоду 5.появляются на фоне </w:t>
      </w:r>
      <w:hyperlink r:id="rId21" w:tooltip="Вирус" w:history="1">
        <w:r w:rsidRPr="008A1C7F">
          <w:rPr>
            <w:rFonts w:ascii="Times New Roman" w:hAnsi="Times New Roman"/>
            <w:sz w:val="28"/>
            <w:szCs w:val="28"/>
            <w:u w:val="single"/>
            <w:lang w:eastAsia="ru-RU"/>
          </w:rPr>
          <w:t>вирусных</w:t>
        </w:r>
      </w:hyperlink>
      <w:r w:rsidRPr="008A1C7F">
        <w:rPr>
          <w:rFonts w:ascii="Times New Roman" w:hAnsi="Times New Roman"/>
          <w:sz w:val="28"/>
          <w:szCs w:val="28"/>
          <w:u w:val="single"/>
          <w:lang w:eastAsia="ru-RU"/>
        </w:rPr>
        <w:t> заболеваний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154При аллергии к пыльце деревьев больные часто дают перекрестную пищевую аллергию к 1.яичному белку 2.яблокам З. кофе 4.орехам 5. семенам подсолнечника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155При аллергии к пыльце сорных трав возможна пищевая аллергия к 1.орехам 2.дыне 3.грибам 4. подсолнечному маслу 5.пшену</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36771B">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156При пыльцевой аллергии часто возникают аллергические реакции на 1 .отвар ромашки 2. пенициллин 3.отвар череды 4.</w:t>
      </w:r>
      <w:hyperlink r:id="rId22" w:tooltip="Витамин" w:history="1">
        <w:r w:rsidRPr="008A1C7F">
          <w:rPr>
            <w:rFonts w:ascii="Times New Roman" w:hAnsi="Times New Roman"/>
            <w:sz w:val="28"/>
            <w:szCs w:val="28"/>
            <w:u w:val="single"/>
            <w:lang w:eastAsia="ru-RU"/>
          </w:rPr>
          <w:t>витамины</w:t>
        </w:r>
      </w:hyperlink>
      <w:r w:rsidRPr="008A1C7F">
        <w:rPr>
          <w:rFonts w:ascii="Times New Roman" w:hAnsi="Times New Roman"/>
          <w:sz w:val="28"/>
          <w:szCs w:val="28"/>
          <w:u w:val="single"/>
          <w:lang w:eastAsia="ru-RU"/>
        </w:rPr>
        <w:t> группы В 5. с ульфаниламиды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157При бытовой аллергии усиление клинических проявлений возможно: 1.во время уборки помещений 2.при употреблении в пишу цитрусовых З. во время ремонта в квартире 4.при контакте с животными 5.в сезон пыления растений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158У больного с поллинозом к деревьям характерна непереносимость пищевых продуктов1 .березовый сок 2.персики 3.орехи 4 цитрусовые 5 рыба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159У больного с поллинозом к сорным характерна непереносимость пищевых продуктов 1.халва 2. косточковые 3.подсолнечное масло 4. сдобное тесто 5.курица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160Для больных с поллинозом к злаковым характерна непереносимость пищевых продуктов1 .морковь 2.орехи З. рыба 4.сдобное тесто 5.пиво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161Проявления пищевой аллергии зависят от 1 .количества продукта 2.сочетания продуктов 3.вида кулинарной обработки 4.количества продукта 5. времен и приема пищи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162Пищевая аллергия к подсолнечному маслу характерна для больных 1. бытовой аллергией 2.эпидермальной аллергией 3.инсектной аллергией 4. пыльцевой аллергией 5.бытовой и эпидермальной аллергией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163Проявления лекарственной аллергии зависят от 1.способа введения препарата 2,схемы лечения 3. дозы препарата 4. ни от чего из перечисленного 5.длительности лечения</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164Аллергенными свойствами не обладают 1 эуфиллин 2.гентамицин 3.тримекаин 4. физиологический раствор 5.плазма крови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165Больным с аллергией к пенициллину нельзя назначать 1. кефзол 2.рифампицин 3.ампиокс 4.линкомицин 5. рулид</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166Больным с аллергией к пыльце сорных трав противопоказано назначение 1.алтея 2.ромашки 3 багульника 4 девясила 5.термопсиса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167У больных с лекарственной аллергией возможна аллергическая реакция 1.на первое в жизни введение препарата 2.в первые сутки лечения 3.на вторые сутки лечения 4.на 5-6 сутки применения препарата 5.через 1 год</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168Больные с аллергией к анальгину не переносят также 1 .теофиллин 2.ретафил 3. теотард 4.теофедрин 5.пенициллин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169Больные с аллергией к этазолу могут давать аллергические реакции на 1 .анальгин 2. новокаин 3.</w:t>
      </w:r>
      <w:hyperlink r:id="rId23" w:tooltip="Аспирин" w:history="1">
        <w:r w:rsidRPr="008A1C7F">
          <w:rPr>
            <w:rFonts w:ascii="Times New Roman" w:hAnsi="Times New Roman"/>
            <w:sz w:val="28"/>
            <w:szCs w:val="28"/>
            <w:u w:val="single"/>
            <w:lang w:eastAsia="ru-RU"/>
          </w:rPr>
          <w:t>аспирин</w:t>
        </w:r>
      </w:hyperlink>
      <w:r w:rsidRPr="008A1C7F">
        <w:rPr>
          <w:rFonts w:ascii="Times New Roman" w:hAnsi="Times New Roman"/>
          <w:sz w:val="28"/>
          <w:szCs w:val="28"/>
          <w:u w:val="single"/>
          <w:lang w:eastAsia="ru-RU"/>
        </w:rPr>
        <w:t> 4. альбуцид 5.цитрамон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170Лекарственная аллергия чаще возникает 1.на редко применяемый препарат 2.при применении больших доз препарата 3.при применении малых доз препарата 4.на часто применяемый препарат 5.при передозировке препарата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36771B">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171Больным эпидермальной аллергией нельзя вводить 1 .антирабический?-глобулин 2.живую гриппозную </w:t>
      </w:r>
      <w:hyperlink r:id="rId24" w:tooltip="Вакцина" w:history="1">
        <w:r w:rsidRPr="008A1C7F">
          <w:rPr>
            <w:rFonts w:ascii="Times New Roman" w:hAnsi="Times New Roman"/>
            <w:sz w:val="28"/>
            <w:szCs w:val="28"/>
            <w:u w:val="single"/>
            <w:lang w:eastAsia="ru-RU"/>
          </w:rPr>
          <w:t>вакцину</w:t>
        </w:r>
      </w:hyperlink>
      <w:r w:rsidRPr="008A1C7F">
        <w:rPr>
          <w:rFonts w:ascii="Times New Roman" w:hAnsi="Times New Roman"/>
          <w:sz w:val="28"/>
          <w:szCs w:val="28"/>
          <w:u w:val="single"/>
          <w:lang w:eastAsia="ru-RU"/>
        </w:rPr>
        <w:t> 3.столбнячный анатоксин 4 противостолбнячную сыворотку. 5 пенициллин</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172Обострение эпидермальной аллергии отмечается 1.в жаркую погоду 2.на фоне ОРВИ З. в дождливую погоду 4.при контакте с животными 5.при укусах кровососущих насекомых</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173Больным грибковой аллергией следует исключить 1.пиво 2.яйцо З. сыр 4 рыбу 5 молоко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174Больным с грибковой аллергией следует исключить 1. шампанское 2.коньяк З. пиво 4.фруктовую воду 5.сухое вино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175Обострение грибковой аллергии 1 .отмечается в сухом </w:t>
      </w:r>
      <w:hyperlink r:id="rId25" w:tooltip="Деревянные дома" w:history="1">
        <w:r w:rsidRPr="008A1C7F">
          <w:rPr>
            <w:rFonts w:ascii="Times New Roman" w:hAnsi="Times New Roman"/>
            <w:sz w:val="28"/>
            <w:szCs w:val="28"/>
            <w:u w:val="single"/>
            <w:lang w:eastAsia="ru-RU"/>
          </w:rPr>
          <w:t>деревянном доме</w:t>
        </w:r>
      </w:hyperlink>
      <w:r w:rsidRPr="008A1C7F">
        <w:rPr>
          <w:rFonts w:ascii="Times New Roman" w:hAnsi="Times New Roman"/>
          <w:sz w:val="28"/>
          <w:szCs w:val="28"/>
          <w:u w:val="single"/>
          <w:lang w:eastAsia="ru-RU"/>
        </w:rPr>
        <w:t> 2.отмечается в сухом холодном помещении З. не зависит от места пребывания 4.отмечается в сыром </w:t>
      </w:r>
      <w:hyperlink r:id="rId26" w:tooltip="Влажность" w:history="1">
        <w:r w:rsidRPr="008A1C7F">
          <w:rPr>
            <w:rFonts w:ascii="Times New Roman" w:hAnsi="Times New Roman"/>
            <w:sz w:val="28"/>
            <w:szCs w:val="28"/>
            <w:u w:val="single"/>
            <w:lang w:eastAsia="ru-RU"/>
          </w:rPr>
          <w:t>влажном</w:t>
        </w:r>
      </w:hyperlink>
      <w:r w:rsidRPr="008A1C7F">
        <w:rPr>
          <w:rFonts w:ascii="Times New Roman" w:hAnsi="Times New Roman"/>
          <w:sz w:val="28"/>
          <w:szCs w:val="28"/>
          <w:u w:val="single"/>
          <w:lang w:eastAsia="ru-RU"/>
        </w:rPr>
        <w:t> помещении 5.отмечается в поле</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176Кожные пробы с неинфекционными аллергенами проводят 1.в период обострения аллергического заболевания 2.в период стихающего обострения 3.в любое время 4.в период стойкой ремиссии 5.не проводят вообще</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177Кожное тестирование с неинфекционными аллергенами показано больным 1.поллинозом 2.хроническим гайморитом 3. хроническим </w:t>
      </w:r>
      <w:hyperlink r:id="rId27" w:tooltip="Бронхит" w:history="1">
        <w:r w:rsidRPr="008A1C7F">
          <w:rPr>
            <w:rFonts w:ascii="Times New Roman" w:hAnsi="Times New Roman"/>
            <w:sz w:val="28"/>
            <w:szCs w:val="28"/>
            <w:u w:val="single"/>
            <w:lang w:eastAsia="ru-RU"/>
          </w:rPr>
          <w:t>бронхитом</w:t>
        </w:r>
      </w:hyperlink>
      <w:r w:rsidRPr="008A1C7F">
        <w:rPr>
          <w:rFonts w:ascii="Times New Roman" w:hAnsi="Times New Roman"/>
          <w:sz w:val="28"/>
          <w:szCs w:val="28"/>
          <w:u w:val="single"/>
          <w:lang w:eastAsia="ru-RU"/>
        </w:rPr>
        <w:t> 4.экземой 5.пневмонией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178Кожные пробы считаются достоверными, если 1.тест-контроль, гистамин и аллергены дали положительную реакцию 2 тест-контроль, гистамин и аллергены дали отрицательную реакцию 3 тест-контроль и гистамин дали отрицательную реакцию 4.тест-контроль дал отрицательную, а гистамин - положительную реакцию 5.тест-контроль дал положительную, а гистамин — отрицательную реакцию</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179Кожное тестирование с неинфекционными аллергенами можно проводить 1.на фоне приема антигистаминных препаратов 2.в первый день после отмены антигистаминных препаратов 1 поколения 3.на второй день после отмены антигистаминных препаратов 1 поколения 4.через 3 дня после отмены антигистаминных препаратов 1 по</w:t>
      </w:r>
      <w:r w:rsidRPr="008A1C7F">
        <w:rPr>
          <w:rFonts w:ascii="Times New Roman" w:hAnsi="Times New Roman"/>
          <w:sz w:val="28"/>
          <w:szCs w:val="28"/>
          <w:u w:val="single"/>
          <w:lang w:eastAsia="ru-RU"/>
        </w:rPr>
        <w:softHyphen/>
        <w:t>коления 5 через 7 дней после отмены антигистаминных препаратов 1 по</w:t>
      </w:r>
      <w:r w:rsidRPr="008A1C7F">
        <w:rPr>
          <w:rFonts w:ascii="Times New Roman" w:hAnsi="Times New Roman"/>
          <w:sz w:val="28"/>
          <w:szCs w:val="28"/>
          <w:u w:val="single"/>
          <w:lang w:eastAsia="ru-RU"/>
        </w:rPr>
        <w:softHyphen/>
        <w:t>колени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180Кожное тестирование можно проводить 1.на фоне приема астемизола 2.через 3 дня после отмены астемизола 3 через 7 дней после отмены астемизола 4 через 6 недель после отмены астемизола 5 через 4 недели после отмены астемизола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181Для первичного </w:t>
      </w:r>
      <w:hyperlink r:id="rId28" w:tooltip="Аллергология" w:history="1">
        <w:r w:rsidRPr="008A1C7F">
          <w:rPr>
            <w:rFonts w:ascii="Times New Roman" w:hAnsi="Times New Roman"/>
            <w:sz w:val="28"/>
            <w:szCs w:val="28"/>
            <w:u w:val="single"/>
            <w:lang w:eastAsia="ru-RU"/>
          </w:rPr>
          <w:t>аллергологического</w:t>
        </w:r>
      </w:hyperlink>
      <w:r w:rsidRPr="008A1C7F">
        <w:rPr>
          <w:rFonts w:ascii="Times New Roman" w:hAnsi="Times New Roman"/>
          <w:sz w:val="28"/>
          <w:szCs w:val="28"/>
          <w:u w:val="single"/>
          <w:lang w:eastAsia="ru-RU"/>
        </w:rPr>
        <w:t> обследования с небактериальной </w:t>
      </w:r>
      <w:hyperlink r:id="rId29" w:tooltip="Аллергия" w:history="1">
        <w:r w:rsidRPr="008A1C7F">
          <w:rPr>
            <w:rFonts w:ascii="Times New Roman" w:hAnsi="Times New Roman"/>
            <w:sz w:val="28"/>
            <w:szCs w:val="28"/>
            <w:u w:val="single"/>
            <w:lang w:eastAsia="ru-RU"/>
          </w:rPr>
          <w:t>аллергией</w:t>
        </w:r>
      </w:hyperlink>
      <w:r w:rsidRPr="008A1C7F">
        <w:rPr>
          <w:rFonts w:ascii="Times New Roman" w:hAnsi="Times New Roman"/>
          <w:sz w:val="28"/>
          <w:szCs w:val="28"/>
          <w:u w:val="single"/>
          <w:lang w:eastAsia="ru-RU"/>
        </w:rPr>
        <w:t> в первую очередь применяют 1 .скарификационные тесты 2.внутрикожные тесты 3.prick-тесты 4.</w:t>
      </w:r>
      <w:hyperlink r:id="rId30" w:tooltip="Аппликация" w:history="1">
        <w:r w:rsidRPr="008A1C7F">
          <w:rPr>
            <w:rFonts w:ascii="Times New Roman" w:hAnsi="Times New Roman"/>
            <w:sz w:val="28"/>
            <w:szCs w:val="28"/>
            <w:u w:val="single"/>
            <w:lang w:eastAsia="ru-RU"/>
          </w:rPr>
          <w:t>аппликационные</w:t>
        </w:r>
      </w:hyperlink>
      <w:r w:rsidRPr="008A1C7F">
        <w:rPr>
          <w:rFonts w:ascii="Times New Roman" w:hAnsi="Times New Roman"/>
          <w:sz w:val="28"/>
          <w:szCs w:val="28"/>
          <w:u w:val="single"/>
          <w:lang w:eastAsia="ru-RU"/>
        </w:rPr>
        <w:t> тесты 5.провокационные тесты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182Капельная наружная проба 1 .применяется у всех больных 2. применяется у больных с бактериальной аллергией 3.не применяется 4.применяется у больных с высокой степенью сенсибилизации 5.применяется у больных с элидермальной аллергией</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183Тест уколом применяют для диагностики 1.грибковой аллергии 2. пыльце вой аллергии 3.холодовой крапивницы 4.бытовой аллергии 5.бактериальной аллергии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184Тест уколом не используют для диагностики 1.бытовой аллергии 2. пыльце вой аллергии 3.эпидермальной аллергии 4.бактериальной аллергии 5.инсектной аллергии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ins w:id="1030" w:author="Unknown"/>
          <w:rFonts w:ascii="Times New Roman" w:hAnsi="Times New Roman"/>
          <w:sz w:val="28"/>
          <w:szCs w:val="28"/>
          <w:u w:val="single"/>
          <w:lang w:eastAsia="ru-RU"/>
        </w:rPr>
      </w:pPr>
      <w:ins w:id="103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1032" w:author="Unknown"/>
          <w:rFonts w:ascii="Times New Roman" w:hAnsi="Times New Roman"/>
          <w:sz w:val="28"/>
          <w:szCs w:val="28"/>
          <w:u w:val="single"/>
          <w:lang w:eastAsia="ru-RU"/>
        </w:rPr>
      </w:pPr>
      <w:ins w:id="10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034" w:author="Unknown"/>
          <w:rFonts w:ascii="Times New Roman" w:hAnsi="Times New Roman"/>
          <w:sz w:val="28"/>
          <w:szCs w:val="28"/>
          <w:u w:val="single"/>
          <w:lang w:eastAsia="ru-RU"/>
        </w:rPr>
      </w:pPr>
      <w:ins w:id="10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036" w:author="Unknown"/>
          <w:rFonts w:ascii="Times New Roman" w:hAnsi="Times New Roman"/>
          <w:sz w:val="28"/>
          <w:szCs w:val="28"/>
          <w:u w:val="single"/>
          <w:lang w:eastAsia="ru-RU"/>
        </w:rPr>
      </w:pPr>
      <w:ins w:id="10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038" w:author="Unknown"/>
          <w:rFonts w:ascii="Times New Roman" w:hAnsi="Times New Roman"/>
          <w:sz w:val="28"/>
          <w:szCs w:val="28"/>
          <w:u w:val="single"/>
          <w:lang w:eastAsia="ru-RU"/>
        </w:rPr>
      </w:pPr>
      <w:ins w:id="1039"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85</w:t>
      </w:r>
      <w:ins w:id="1040" w:author="Unknown">
        <w:r w:rsidRPr="008A1C7F">
          <w:rPr>
            <w:rFonts w:ascii="Times New Roman" w:hAnsi="Times New Roman"/>
            <w:sz w:val="28"/>
            <w:szCs w:val="28"/>
            <w:u w:val="single"/>
            <w:lang w:eastAsia="ru-RU"/>
          </w:rPr>
          <w:t>Кожные аллергические пробы можно проводить 1.в любой фазе заболевания 2.в период обострения заболевания З. у здоровых лиц 4.в период ремиссии заболевания 5.не проводят вообще</w:t>
        </w:r>
      </w:ins>
    </w:p>
    <w:p w:rsidR="00730435" w:rsidRPr="008A1C7F" w:rsidRDefault="00730435" w:rsidP="007C2A50">
      <w:pPr>
        <w:shd w:val="clear" w:color="auto" w:fill="FFFFFF"/>
        <w:spacing w:before="375" w:after="450" w:line="240" w:lineRule="auto"/>
        <w:textAlignment w:val="baseline"/>
        <w:rPr>
          <w:ins w:id="1041" w:author="Unknown"/>
          <w:rFonts w:ascii="Times New Roman" w:hAnsi="Times New Roman"/>
          <w:sz w:val="28"/>
          <w:szCs w:val="28"/>
          <w:u w:val="single"/>
          <w:lang w:eastAsia="ru-RU"/>
        </w:rPr>
      </w:pPr>
      <w:ins w:id="104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1043" w:author="Unknown"/>
          <w:rFonts w:ascii="Times New Roman" w:hAnsi="Times New Roman"/>
          <w:sz w:val="28"/>
          <w:szCs w:val="28"/>
          <w:u w:val="single"/>
          <w:lang w:eastAsia="ru-RU"/>
        </w:rPr>
      </w:pPr>
      <w:ins w:id="104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1045" w:author="Unknown"/>
          <w:rFonts w:ascii="Times New Roman" w:hAnsi="Times New Roman"/>
          <w:sz w:val="28"/>
          <w:szCs w:val="28"/>
          <w:u w:val="single"/>
          <w:lang w:eastAsia="ru-RU"/>
        </w:rPr>
      </w:pPr>
      <w:ins w:id="104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047" w:author="Unknown"/>
          <w:rFonts w:ascii="Times New Roman" w:hAnsi="Times New Roman"/>
          <w:sz w:val="28"/>
          <w:szCs w:val="28"/>
          <w:u w:val="single"/>
          <w:lang w:eastAsia="ru-RU"/>
        </w:rPr>
      </w:pPr>
      <w:ins w:id="104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049" w:author="Unknown"/>
          <w:rFonts w:ascii="Times New Roman" w:hAnsi="Times New Roman"/>
          <w:sz w:val="28"/>
          <w:szCs w:val="28"/>
          <w:u w:val="single"/>
          <w:lang w:eastAsia="ru-RU"/>
        </w:rPr>
      </w:pPr>
      <w:ins w:id="105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051" w:author="Unknown"/>
          <w:rFonts w:ascii="Times New Roman" w:hAnsi="Times New Roman"/>
          <w:sz w:val="28"/>
          <w:szCs w:val="28"/>
          <w:u w:val="single"/>
          <w:lang w:eastAsia="ru-RU"/>
        </w:rPr>
      </w:pPr>
      <w:ins w:id="1052"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86</w:t>
      </w:r>
      <w:ins w:id="1053" w:author="Unknown">
        <w:r w:rsidRPr="008A1C7F">
          <w:rPr>
            <w:rFonts w:ascii="Times New Roman" w:hAnsi="Times New Roman"/>
            <w:sz w:val="28"/>
            <w:szCs w:val="28"/>
            <w:u w:val="single"/>
            <w:lang w:eastAsia="ru-RU"/>
          </w:rPr>
          <w:t>Противопоказанием к постановке кожных проб служит 1.ремиссия аллергического заболевания 2.ОРВИ 3.ремиссия атопического дерматита 4.обострение аллергического заболевания 5.умеренные клинические проявления аллергического ринита</w:t>
        </w:r>
      </w:ins>
    </w:p>
    <w:p w:rsidR="00730435" w:rsidRPr="008A1C7F" w:rsidRDefault="00730435" w:rsidP="007C2A50">
      <w:pPr>
        <w:shd w:val="clear" w:color="auto" w:fill="FFFFFF"/>
        <w:spacing w:before="375" w:after="450" w:line="240" w:lineRule="auto"/>
        <w:textAlignment w:val="baseline"/>
        <w:rPr>
          <w:ins w:id="1054" w:author="Unknown"/>
          <w:rFonts w:ascii="Times New Roman" w:hAnsi="Times New Roman"/>
          <w:sz w:val="28"/>
          <w:szCs w:val="28"/>
          <w:u w:val="single"/>
          <w:lang w:eastAsia="ru-RU"/>
        </w:rPr>
      </w:pPr>
      <w:ins w:id="105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1056" w:author="Unknown"/>
          <w:rFonts w:ascii="Times New Roman" w:hAnsi="Times New Roman"/>
          <w:sz w:val="28"/>
          <w:szCs w:val="28"/>
          <w:u w:val="single"/>
          <w:lang w:eastAsia="ru-RU"/>
        </w:rPr>
      </w:pPr>
      <w:ins w:id="105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1058" w:author="Unknown"/>
          <w:rFonts w:ascii="Times New Roman" w:hAnsi="Times New Roman"/>
          <w:sz w:val="28"/>
          <w:szCs w:val="28"/>
          <w:u w:val="single"/>
          <w:lang w:eastAsia="ru-RU"/>
        </w:rPr>
      </w:pPr>
      <w:ins w:id="105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060" w:author="Unknown"/>
          <w:rFonts w:ascii="Times New Roman" w:hAnsi="Times New Roman"/>
          <w:sz w:val="28"/>
          <w:szCs w:val="28"/>
          <w:u w:val="single"/>
          <w:lang w:eastAsia="ru-RU"/>
        </w:rPr>
      </w:pPr>
      <w:ins w:id="106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062" w:author="Unknown"/>
          <w:rFonts w:ascii="Times New Roman" w:hAnsi="Times New Roman"/>
          <w:sz w:val="28"/>
          <w:szCs w:val="28"/>
          <w:u w:val="single"/>
          <w:lang w:eastAsia="ru-RU"/>
        </w:rPr>
      </w:pPr>
      <w:ins w:id="106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064" w:author="Unknown"/>
          <w:rFonts w:ascii="Times New Roman" w:hAnsi="Times New Roman"/>
          <w:sz w:val="28"/>
          <w:szCs w:val="28"/>
          <w:u w:val="single"/>
          <w:lang w:eastAsia="ru-RU"/>
        </w:rPr>
      </w:pPr>
      <w:ins w:id="1065"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87</w:t>
      </w:r>
      <w:ins w:id="1066" w:author="Unknown">
        <w:r w:rsidRPr="008A1C7F">
          <w:rPr>
            <w:rFonts w:ascii="Times New Roman" w:hAnsi="Times New Roman"/>
            <w:sz w:val="28"/>
            <w:szCs w:val="28"/>
            <w:u w:val="single"/>
            <w:lang w:eastAsia="ru-RU"/>
          </w:rPr>
          <w:t>В состав диагностической «смеси злаковых трав» входят</w:t>
        </w:r>
      </w:ins>
    </w:p>
    <w:p w:rsidR="00730435" w:rsidRPr="008A1C7F" w:rsidRDefault="00730435" w:rsidP="007C2A50">
      <w:pPr>
        <w:shd w:val="clear" w:color="auto" w:fill="FFFFFF"/>
        <w:spacing w:before="375" w:after="450" w:line="240" w:lineRule="auto"/>
        <w:textAlignment w:val="baseline"/>
        <w:rPr>
          <w:ins w:id="1067" w:author="Unknown"/>
          <w:rFonts w:ascii="Times New Roman" w:hAnsi="Times New Roman"/>
          <w:sz w:val="28"/>
          <w:szCs w:val="28"/>
          <w:u w:val="single"/>
          <w:lang w:eastAsia="ru-RU"/>
        </w:rPr>
      </w:pPr>
      <w:ins w:id="1068" w:author="Unknown">
        <w:r w:rsidRPr="008A1C7F">
          <w:rPr>
            <w:rFonts w:ascii="Times New Roman" w:hAnsi="Times New Roman"/>
            <w:sz w:val="28"/>
            <w:szCs w:val="28"/>
            <w:u w:val="single"/>
            <w:lang w:eastAsia="ru-RU"/>
          </w:rPr>
          <w:t>а) тимофеевка, пырей, рожь</w:t>
        </w:r>
      </w:ins>
    </w:p>
    <w:p w:rsidR="00730435" w:rsidRPr="008A1C7F" w:rsidRDefault="00730435" w:rsidP="007C2A50">
      <w:pPr>
        <w:shd w:val="clear" w:color="auto" w:fill="FFFFFF"/>
        <w:spacing w:before="375" w:after="450" w:line="240" w:lineRule="auto"/>
        <w:textAlignment w:val="baseline"/>
        <w:rPr>
          <w:ins w:id="1069" w:author="Unknown"/>
          <w:rFonts w:ascii="Times New Roman" w:hAnsi="Times New Roman"/>
          <w:sz w:val="28"/>
          <w:szCs w:val="28"/>
          <w:u w:val="single"/>
          <w:lang w:eastAsia="ru-RU"/>
        </w:rPr>
      </w:pPr>
      <w:ins w:id="1070" w:author="Unknown">
        <w:r w:rsidRPr="008A1C7F">
          <w:rPr>
            <w:rFonts w:ascii="Times New Roman" w:hAnsi="Times New Roman"/>
            <w:sz w:val="28"/>
            <w:szCs w:val="28"/>
            <w:u w:val="single"/>
            <w:lang w:eastAsia="ru-RU"/>
          </w:rPr>
          <w:t>б) тимофеевка, костер, ежа</w:t>
        </w:r>
      </w:ins>
    </w:p>
    <w:p w:rsidR="00730435" w:rsidRPr="008A1C7F" w:rsidRDefault="00730435" w:rsidP="007C2A50">
      <w:pPr>
        <w:shd w:val="clear" w:color="auto" w:fill="FFFFFF"/>
        <w:spacing w:before="375" w:after="450" w:line="240" w:lineRule="auto"/>
        <w:textAlignment w:val="baseline"/>
        <w:rPr>
          <w:ins w:id="1071" w:author="Unknown"/>
          <w:rFonts w:ascii="Times New Roman" w:hAnsi="Times New Roman"/>
          <w:sz w:val="28"/>
          <w:szCs w:val="28"/>
          <w:u w:val="single"/>
          <w:lang w:eastAsia="ru-RU"/>
        </w:rPr>
      </w:pPr>
      <w:ins w:id="1072" w:author="Unknown">
        <w:r w:rsidRPr="008A1C7F">
          <w:rPr>
            <w:rFonts w:ascii="Times New Roman" w:hAnsi="Times New Roman"/>
            <w:sz w:val="28"/>
            <w:szCs w:val="28"/>
            <w:u w:val="single"/>
            <w:lang w:eastAsia="ru-RU"/>
          </w:rPr>
          <w:t>в) .тимофеевка, овсяница, ежа</w:t>
        </w:r>
      </w:ins>
    </w:p>
    <w:p w:rsidR="00730435" w:rsidRPr="008A1C7F" w:rsidRDefault="00730435" w:rsidP="007C2A50">
      <w:pPr>
        <w:shd w:val="clear" w:color="auto" w:fill="FFFFFF"/>
        <w:spacing w:before="375" w:after="450" w:line="240" w:lineRule="auto"/>
        <w:textAlignment w:val="baseline"/>
        <w:rPr>
          <w:ins w:id="1073" w:author="Unknown"/>
          <w:rFonts w:ascii="Times New Roman" w:hAnsi="Times New Roman"/>
          <w:sz w:val="28"/>
          <w:szCs w:val="28"/>
          <w:u w:val="single"/>
          <w:lang w:eastAsia="ru-RU"/>
        </w:rPr>
      </w:pPr>
      <w:ins w:id="1074" w:author="Unknown">
        <w:r w:rsidRPr="008A1C7F">
          <w:rPr>
            <w:rFonts w:ascii="Times New Roman" w:hAnsi="Times New Roman"/>
            <w:sz w:val="28"/>
            <w:szCs w:val="28"/>
            <w:u w:val="single"/>
            <w:lang w:eastAsia="ru-RU"/>
          </w:rPr>
          <w:t>г) тимофеевка, мятлик, ежа</w:t>
        </w:r>
      </w:ins>
    </w:p>
    <w:p w:rsidR="00730435" w:rsidRPr="008A1C7F" w:rsidRDefault="00730435" w:rsidP="007C2A50">
      <w:pPr>
        <w:shd w:val="clear" w:color="auto" w:fill="FFFFFF"/>
        <w:spacing w:before="375" w:after="450" w:line="240" w:lineRule="auto"/>
        <w:textAlignment w:val="baseline"/>
        <w:rPr>
          <w:ins w:id="1075" w:author="Unknown"/>
          <w:rFonts w:ascii="Times New Roman" w:hAnsi="Times New Roman"/>
          <w:sz w:val="28"/>
          <w:szCs w:val="28"/>
          <w:u w:val="single"/>
          <w:lang w:eastAsia="ru-RU"/>
        </w:rPr>
      </w:pPr>
      <w:ins w:id="1076" w:author="Unknown">
        <w:r w:rsidRPr="008A1C7F">
          <w:rPr>
            <w:rFonts w:ascii="Times New Roman" w:hAnsi="Times New Roman"/>
            <w:sz w:val="28"/>
            <w:szCs w:val="28"/>
            <w:u w:val="single"/>
            <w:lang w:eastAsia="ru-RU"/>
          </w:rPr>
          <w:t>д) тимофеевка, мятлик, ежа</w:t>
        </w:r>
      </w:ins>
    </w:p>
    <w:p w:rsidR="00730435" w:rsidRPr="008A1C7F" w:rsidRDefault="00730435" w:rsidP="007C2A50">
      <w:pPr>
        <w:shd w:val="clear" w:color="auto" w:fill="FFFFFF"/>
        <w:spacing w:after="0" w:line="240" w:lineRule="auto"/>
        <w:textAlignment w:val="baseline"/>
        <w:rPr>
          <w:ins w:id="1077" w:author="Unknown"/>
          <w:rFonts w:ascii="Times New Roman" w:hAnsi="Times New Roman"/>
          <w:sz w:val="28"/>
          <w:szCs w:val="28"/>
          <w:u w:val="single"/>
          <w:lang w:eastAsia="ru-RU"/>
        </w:rPr>
      </w:pPr>
      <w:ins w:id="1078"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88</w:t>
      </w:r>
      <w:ins w:id="1079" w:author="Unknown">
        <w:r w:rsidRPr="008A1C7F">
          <w:rPr>
            <w:rFonts w:ascii="Times New Roman" w:hAnsi="Times New Roman"/>
            <w:sz w:val="28"/>
            <w:szCs w:val="28"/>
            <w:u w:val="single"/>
            <w:lang w:eastAsia="ru-RU"/>
          </w:rPr>
          <w:t>Количество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"https://pandia.ru/text/category/allergen/" \o "Аллерген" </w:instrText>
        </w:r>
      </w:ins>
      <w:r w:rsidRPr="006D45F3">
        <w:rPr>
          <w:rFonts w:ascii="Times New Roman" w:hAnsi="Times New Roman"/>
          <w:sz w:val="28"/>
          <w:szCs w:val="28"/>
          <w:u w:val="single"/>
          <w:lang w:eastAsia="ru-RU"/>
        </w:rPr>
      </w:r>
      <w:ins w:id="108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аллергена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вводимое при внутрикожных тестах с небактериальными аллергенами составляет</w:t>
        </w:r>
      </w:ins>
    </w:p>
    <w:p w:rsidR="00730435" w:rsidRPr="008A1C7F" w:rsidRDefault="00730435" w:rsidP="007C2A50">
      <w:pPr>
        <w:shd w:val="clear" w:color="auto" w:fill="FFFFFF"/>
        <w:spacing w:before="375" w:after="450" w:line="240" w:lineRule="auto"/>
        <w:textAlignment w:val="baseline"/>
        <w:rPr>
          <w:ins w:id="1081" w:author="Unknown"/>
          <w:rFonts w:ascii="Times New Roman" w:hAnsi="Times New Roman"/>
          <w:sz w:val="28"/>
          <w:szCs w:val="28"/>
          <w:u w:val="single"/>
          <w:lang w:eastAsia="ru-RU"/>
        </w:rPr>
      </w:pPr>
      <w:ins w:id="1082" w:author="Unknown">
        <w:r w:rsidRPr="008A1C7F">
          <w:rPr>
            <w:rFonts w:ascii="Times New Roman" w:hAnsi="Times New Roman"/>
            <w:sz w:val="28"/>
            <w:szCs w:val="28"/>
            <w:u w:val="single"/>
            <w:lang w:eastAsia="ru-RU"/>
          </w:rPr>
          <w:t>а) .0,1 мл</w:t>
        </w:r>
      </w:ins>
    </w:p>
    <w:p w:rsidR="00730435" w:rsidRPr="008A1C7F" w:rsidRDefault="00730435" w:rsidP="007C2A50">
      <w:pPr>
        <w:shd w:val="clear" w:color="auto" w:fill="FFFFFF"/>
        <w:spacing w:before="375" w:after="450" w:line="240" w:lineRule="auto"/>
        <w:textAlignment w:val="baseline"/>
        <w:rPr>
          <w:ins w:id="1083" w:author="Unknown"/>
          <w:rFonts w:ascii="Times New Roman" w:hAnsi="Times New Roman"/>
          <w:sz w:val="28"/>
          <w:szCs w:val="28"/>
          <w:u w:val="single"/>
          <w:lang w:eastAsia="ru-RU"/>
        </w:rPr>
      </w:pPr>
      <w:ins w:id="1084" w:author="Unknown">
        <w:r w:rsidRPr="008A1C7F">
          <w:rPr>
            <w:rFonts w:ascii="Times New Roman" w:hAnsi="Times New Roman"/>
            <w:sz w:val="28"/>
            <w:szCs w:val="28"/>
            <w:u w:val="single"/>
            <w:lang w:eastAsia="ru-RU"/>
          </w:rPr>
          <w:t>б) 0,01 мл</w:t>
        </w:r>
      </w:ins>
    </w:p>
    <w:p w:rsidR="00730435" w:rsidRPr="008A1C7F" w:rsidRDefault="00730435" w:rsidP="007C2A50">
      <w:pPr>
        <w:shd w:val="clear" w:color="auto" w:fill="FFFFFF"/>
        <w:spacing w:before="375" w:after="450" w:line="240" w:lineRule="auto"/>
        <w:textAlignment w:val="baseline"/>
        <w:rPr>
          <w:ins w:id="1085" w:author="Unknown"/>
          <w:rFonts w:ascii="Times New Roman" w:hAnsi="Times New Roman"/>
          <w:sz w:val="28"/>
          <w:szCs w:val="28"/>
          <w:u w:val="single"/>
          <w:lang w:eastAsia="ru-RU"/>
        </w:rPr>
      </w:pPr>
      <w:ins w:id="1086" w:author="Unknown">
        <w:r w:rsidRPr="008A1C7F">
          <w:rPr>
            <w:rFonts w:ascii="Times New Roman" w:hAnsi="Times New Roman"/>
            <w:sz w:val="28"/>
            <w:szCs w:val="28"/>
            <w:u w:val="single"/>
            <w:lang w:eastAsia="ru-RU"/>
          </w:rPr>
          <w:t>в) 0,002 мл</w:t>
        </w:r>
      </w:ins>
    </w:p>
    <w:p w:rsidR="00730435" w:rsidRPr="008A1C7F" w:rsidRDefault="00730435" w:rsidP="007C2A50">
      <w:pPr>
        <w:shd w:val="clear" w:color="auto" w:fill="FFFFFF"/>
        <w:spacing w:before="375" w:after="450" w:line="240" w:lineRule="auto"/>
        <w:textAlignment w:val="baseline"/>
        <w:rPr>
          <w:ins w:id="1087" w:author="Unknown"/>
          <w:rFonts w:ascii="Times New Roman" w:hAnsi="Times New Roman"/>
          <w:sz w:val="28"/>
          <w:szCs w:val="28"/>
          <w:u w:val="single"/>
          <w:lang w:eastAsia="ru-RU"/>
        </w:rPr>
      </w:pPr>
      <w:ins w:id="1088" w:author="Unknown">
        <w:r w:rsidRPr="008A1C7F">
          <w:rPr>
            <w:rFonts w:ascii="Times New Roman" w:hAnsi="Times New Roman"/>
            <w:sz w:val="28"/>
            <w:szCs w:val="28"/>
            <w:u w:val="single"/>
            <w:lang w:eastAsia="ru-RU"/>
          </w:rPr>
          <w:t>г) 0,2 мл</w:t>
        </w:r>
      </w:ins>
    </w:p>
    <w:p w:rsidR="00730435" w:rsidRPr="008A1C7F" w:rsidRDefault="00730435" w:rsidP="007C2A50">
      <w:pPr>
        <w:shd w:val="clear" w:color="auto" w:fill="FFFFFF"/>
        <w:spacing w:before="375" w:after="450" w:line="240" w:lineRule="auto"/>
        <w:textAlignment w:val="baseline"/>
        <w:rPr>
          <w:ins w:id="1089" w:author="Unknown"/>
          <w:rFonts w:ascii="Times New Roman" w:hAnsi="Times New Roman"/>
          <w:sz w:val="28"/>
          <w:szCs w:val="28"/>
          <w:u w:val="single"/>
          <w:lang w:eastAsia="ru-RU"/>
        </w:rPr>
      </w:pPr>
      <w:ins w:id="1090" w:author="Unknown">
        <w:r w:rsidRPr="008A1C7F">
          <w:rPr>
            <w:rFonts w:ascii="Times New Roman" w:hAnsi="Times New Roman"/>
            <w:sz w:val="28"/>
            <w:szCs w:val="28"/>
            <w:u w:val="single"/>
            <w:lang w:eastAsia="ru-RU"/>
          </w:rPr>
          <w:t>д) 0,02 мл</w:t>
        </w:r>
      </w:ins>
    </w:p>
    <w:p w:rsidR="00730435" w:rsidRPr="008A1C7F" w:rsidRDefault="00730435" w:rsidP="007C2A50">
      <w:pPr>
        <w:shd w:val="clear" w:color="auto" w:fill="FFFFFF"/>
        <w:spacing w:before="375" w:after="450" w:line="240" w:lineRule="auto"/>
        <w:textAlignment w:val="baseline"/>
        <w:rPr>
          <w:ins w:id="1091" w:author="Unknown"/>
          <w:rFonts w:ascii="Times New Roman" w:hAnsi="Times New Roman"/>
          <w:sz w:val="28"/>
          <w:szCs w:val="28"/>
          <w:u w:val="single"/>
          <w:lang w:eastAsia="ru-RU"/>
        </w:rPr>
      </w:pPr>
      <w:ins w:id="1092"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89</w:t>
      </w:r>
      <w:ins w:id="1093" w:author="Unknown">
        <w:r w:rsidRPr="008A1C7F">
          <w:rPr>
            <w:rFonts w:ascii="Times New Roman" w:hAnsi="Times New Roman"/>
            <w:sz w:val="28"/>
            <w:szCs w:val="28"/>
            <w:u w:val="single"/>
            <w:lang w:eastAsia="ru-RU"/>
          </w:rPr>
          <w:t>Результаты кожных тестов с небактериальными аллергенами читают через</w:t>
        </w:r>
      </w:ins>
    </w:p>
    <w:p w:rsidR="00730435" w:rsidRPr="008A1C7F" w:rsidRDefault="00730435" w:rsidP="007C2A50">
      <w:pPr>
        <w:shd w:val="clear" w:color="auto" w:fill="FFFFFF"/>
        <w:spacing w:before="375" w:after="450" w:line="240" w:lineRule="auto"/>
        <w:textAlignment w:val="baseline"/>
        <w:rPr>
          <w:ins w:id="1094" w:author="Unknown"/>
          <w:rFonts w:ascii="Times New Roman" w:hAnsi="Times New Roman"/>
          <w:sz w:val="28"/>
          <w:szCs w:val="28"/>
          <w:u w:val="single"/>
          <w:lang w:eastAsia="ru-RU"/>
        </w:rPr>
      </w:pPr>
      <w:ins w:id="1095" w:author="Unknown">
        <w:r w:rsidRPr="008A1C7F">
          <w:rPr>
            <w:rFonts w:ascii="Times New Roman" w:hAnsi="Times New Roman"/>
            <w:sz w:val="28"/>
            <w:szCs w:val="28"/>
            <w:u w:val="single"/>
            <w:lang w:eastAsia="ru-RU"/>
          </w:rPr>
          <w:t>а) 5 минут</w:t>
        </w:r>
      </w:ins>
    </w:p>
    <w:p w:rsidR="00730435" w:rsidRPr="008A1C7F" w:rsidRDefault="00730435" w:rsidP="007C2A50">
      <w:pPr>
        <w:shd w:val="clear" w:color="auto" w:fill="FFFFFF"/>
        <w:spacing w:before="375" w:after="450" w:line="240" w:lineRule="auto"/>
        <w:textAlignment w:val="baseline"/>
        <w:rPr>
          <w:ins w:id="1096" w:author="Unknown"/>
          <w:rFonts w:ascii="Times New Roman" w:hAnsi="Times New Roman"/>
          <w:sz w:val="28"/>
          <w:szCs w:val="28"/>
          <w:u w:val="single"/>
          <w:lang w:eastAsia="ru-RU"/>
        </w:rPr>
      </w:pPr>
      <w:ins w:id="1097" w:author="Unknown">
        <w:r w:rsidRPr="008A1C7F">
          <w:rPr>
            <w:rFonts w:ascii="Times New Roman" w:hAnsi="Times New Roman"/>
            <w:sz w:val="28"/>
            <w:szCs w:val="28"/>
            <w:u w:val="single"/>
            <w:lang w:eastAsia="ru-RU"/>
          </w:rPr>
          <w:t>б) 10 минут</w:t>
        </w:r>
      </w:ins>
    </w:p>
    <w:p w:rsidR="00730435" w:rsidRPr="008A1C7F" w:rsidRDefault="00730435" w:rsidP="007C2A50">
      <w:pPr>
        <w:shd w:val="clear" w:color="auto" w:fill="FFFFFF"/>
        <w:spacing w:before="375" w:after="450" w:line="240" w:lineRule="auto"/>
        <w:textAlignment w:val="baseline"/>
        <w:rPr>
          <w:ins w:id="1098" w:author="Unknown"/>
          <w:rFonts w:ascii="Times New Roman" w:hAnsi="Times New Roman"/>
          <w:sz w:val="28"/>
          <w:szCs w:val="28"/>
          <w:u w:val="single"/>
          <w:lang w:eastAsia="ru-RU"/>
        </w:rPr>
      </w:pPr>
      <w:ins w:id="1099" w:author="Unknown">
        <w:r w:rsidRPr="008A1C7F">
          <w:rPr>
            <w:rFonts w:ascii="Times New Roman" w:hAnsi="Times New Roman"/>
            <w:sz w:val="28"/>
            <w:szCs w:val="28"/>
            <w:u w:val="single"/>
            <w:lang w:eastAsia="ru-RU"/>
          </w:rPr>
          <w:t>в) 20 минут</w:t>
        </w:r>
      </w:ins>
    </w:p>
    <w:p w:rsidR="00730435" w:rsidRPr="008A1C7F" w:rsidRDefault="00730435" w:rsidP="007C2A50">
      <w:pPr>
        <w:shd w:val="clear" w:color="auto" w:fill="FFFFFF"/>
        <w:spacing w:before="375" w:after="450" w:line="240" w:lineRule="auto"/>
        <w:textAlignment w:val="baseline"/>
        <w:rPr>
          <w:ins w:id="1100" w:author="Unknown"/>
          <w:rFonts w:ascii="Times New Roman" w:hAnsi="Times New Roman"/>
          <w:sz w:val="28"/>
          <w:szCs w:val="28"/>
          <w:u w:val="single"/>
          <w:lang w:eastAsia="ru-RU"/>
        </w:rPr>
      </w:pPr>
      <w:ins w:id="1101" w:author="Unknown">
        <w:r w:rsidRPr="008A1C7F">
          <w:rPr>
            <w:rFonts w:ascii="Times New Roman" w:hAnsi="Times New Roman"/>
            <w:sz w:val="28"/>
            <w:szCs w:val="28"/>
            <w:u w:val="single"/>
            <w:lang w:eastAsia="ru-RU"/>
          </w:rPr>
          <w:t>г) 60 минут</w:t>
        </w:r>
      </w:ins>
    </w:p>
    <w:p w:rsidR="00730435" w:rsidRPr="008A1C7F" w:rsidRDefault="00730435" w:rsidP="007C2A50">
      <w:pPr>
        <w:shd w:val="clear" w:color="auto" w:fill="FFFFFF"/>
        <w:spacing w:before="375" w:after="450" w:line="240" w:lineRule="auto"/>
        <w:textAlignment w:val="baseline"/>
        <w:rPr>
          <w:ins w:id="1102" w:author="Unknown"/>
          <w:rFonts w:ascii="Times New Roman" w:hAnsi="Times New Roman"/>
          <w:sz w:val="28"/>
          <w:szCs w:val="28"/>
          <w:u w:val="single"/>
          <w:lang w:eastAsia="ru-RU"/>
        </w:rPr>
      </w:pPr>
      <w:ins w:id="1103" w:author="Unknown">
        <w:r w:rsidRPr="008A1C7F">
          <w:rPr>
            <w:rFonts w:ascii="Times New Roman" w:hAnsi="Times New Roman"/>
            <w:sz w:val="28"/>
            <w:szCs w:val="28"/>
            <w:u w:val="single"/>
            <w:lang w:eastAsia="ru-RU"/>
          </w:rPr>
          <w:t>д) 24 часа</w:t>
        </w:r>
      </w:ins>
    </w:p>
    <w:p w:rsidR="00730435" w:rsidRPr="008A1C7F" w:rsidRDefault="00730435" w:rsidP="007C2A50">
      <w:pPr>
        <w:shd w:val="clear" w:color="auto" w:fill="FFFFFF"/>
        <w:spacing w:before="375" w:after="450" w:line="240" w:lineRule="auto"/>
        <w:textAlignment w:val="baseline"/>
        <w:rPr>
          <w:ins w:id="1104" w:author="Unknown"/>
          <w:rFonts w:ascii="Times New Roman" w:hAnsi="Times New Roman"/>
          <w:sz w:val="28"/>
          <w:szCs w:val="28"/>
          <w:u w:val="single"/>
          <w:lang w:eastAsia="ru-RU"/>
        </w:rPr>
      </w:pPr>
      <w:ins w:id="1105"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90</w:t>
      </w:r>
      <w:ins w:id="1106" w:author="Unknown">
        <w:r w:rsidRPr="008A1C7F">
          <w:rPr>
            <w:rFonts w:ascii="Times New Roman" w:hAnsi="Times New Roman"/>
            <w:sz w:val="28"/>
            <w:szCs w:val="28"/>
            <w:u w:val="single"/>
            <w:lang w:eastAsia="ru-RU"/>
          </w:rPr>
          <w:t>Для кожного тестирования с бытовыми аллергенами применяют гистамин</w:t>
        </w:r>
      </w:ins>
    </w:p>
    <w:p w:rsidR="00730435" w:rsidRPr="008A1C7F" w:rsidRDefault="00730435" w:rsidP="007C2A50">
      <w:pPr>
        <w:shd w:val="clear" w:color="auto" w:fill="FFFFFF"/>
        <w:spacing w:before="375" w:after="450" w:line="240" w:lineRule="auto"/>
        <w:textAlignment w:val="baseline"/>
        <w:rPr>
          <w:ins w:id="1107" w:author="Unknown"/>
          <w:rFonts w:ascii="Times New Roman" w:hAnsi="Times New Roman"/>
          <w:sz w:val="28"/>
          <w:szCs w:val="28"/>
          <w:u w:val="single"/>
          <w:lang w:eastAsia="ru-RU"/>
        </w:rPr>
      </w:pPr>
      <w:ins w:id="1108" w:author="Unknown">
        <w:r w:rsidRPr="008A1C7F">
          <w:rPr>
            <w:rFonts w:ascii="Times New Roman" w:hAnsi="Times New Roman"/>
            <w:sz w:val="28"/>
            <w:szCs w:val="28"/>
            <w:u w:val="single"/>
            <w:lang w:eastAsia="ru-RU"/>
          </w:rPr>
          <w:t>а) .0,001 % раствор</w:t>
        </w:r>
      </w:ins>
    </w:p>
    <w:p w:rsidR="00730435" w:rsidRPr="008A1C7F" w:rsidRDefault="00730435" w:rsidP="007C2A50">
      <w:pPr>
        <w:shd w:val="clear" w:color="auto" w:fill="FFFFFF"/>
        <w:spacing w:before="375" w:after="450" w:line="240" w:lineRule="auto"/>
        <w:textAlignment w:val="baseline"/>
        <w:rPr>
          <w:ins w:id="1109" w:author="Unknown"/>
          <w:rFonts w:ascii="Times New Roman" w:hAnsi="Times New Roman"/>
          <w:sz w:val="28"/>
          <w:szCs w:val="28"/>
          <w:u w:val="single"/>
          <w:lang w:eastAsia="ru-RU"/>
        </w:rPr>
      </w:pPr>
      <w:ins w:id="1110" w:author="Unknown">
        <w:r w:rsidRPr="008A1C7F">
          <w:rPr>
            <w:rFonts w:ascii="Times New Roman" w:hAnsi="Times New Roman"/>
            <w:sz w:val="28"/>
            <w:szCs w:val="28"/>
            <w:u w:val="single"/>
            <w:lang w:eastAsia="ru-RU"/>
          </w:rPr>
          <w:t>б) 0,01 % раствор</w:t>
        </w:r>
      </w:ins>
    </w:p>
    <w:p w:rsidR="00730435" w:rsidRPr="008A1C7F" w:rsidRDefault="00730435" w:rsidP="007C2A50">
      <w:pPr>
        <w:shd w:val="clear" w:color="auto" w:fill="FFFFFF"/>
        <w:spacing w:before="375" w:after="450" w:line="240" w:lineRule="auto"/>
        <w:textAlignment w:val="baseline"/>
        <w:rPr>
          <w:ins w:id="1111" w:author="Unknown"/>
          <w:rFonts w:ascii="Times New Roman" w:hAnsi="Times New Roman"/>
          <w:sz w:val="28"/>
          <w:szCs w:val="28"/>
          <w:u w:val="single"/>
          <w:lang w:eastAsia="ru-RU"/>
        </w:rPr>
      </w:pPr>
      <w:ins w:id="1112" w:author="Unknown">
        <w:r w:rsidRPr="008A1C7F">
          <w:rPr>
            <w:rFonts w:ascii="Times New Roman" w:hAnsi="Times New Roman"/>
            <w:sz w:val="28"/>
            <w:szCs w:val="28"/>
            <w:u w:val="single"/>
            <w:lang w:eastAsia="ru-RU"/>
          </w:rPr>
          <w:t>в) 0,0001 % раствор</w:t>
        </w:r>
      </w:ins>
    </w:p>
    <w:p w:rsidR="00730435" w:rsidRPr="008A1C7F" w:rsidRDefault="00730435" w:rsidP="007C2A50">
      <w:pPr>
        <w:shd w:val="clear" w:color="auto" w:fill="FFFFFF"/>
        <w:spacing w:before="375" w:after="450" w:line="240" w:lineRule="auto"/>
        <w:textAlignment w:val="baseline"/>
        <w:rPr>
          <w:ins w:id="1113" w:author="Unknown"/>
          <w:rFonts w:ascii="Times New Roman" w:hAnsi="Times New Roman"/>
          <w:sz w:val="28"/>
          <w:szCs w:val="28"/>
          <w:u w:val="single"/>
          <w:lang w:eastAsia="ru-RU"/>
        </w:rPr>
      </w:pPr>
      <w:ins w:id="1114" w:author="Unknown">
        <w:r w:rsidRPr="008A1C7F">
          <w:rPr>
            <w:rFonts w:ascii="Times New Roman" w:hAnsi="Times New Roman"/>
            <w:sz w:val="28"/>
            <w:szCs w:val="28"/>
            <w:u w:val="single"/>
            <w:lang w:eastAsia="ru-RU"/>
          </w:rPr>
          <w:t>г) 0,1 % раствор</w:t>
        </w:r>
      </w:ins>
    </w:p>
    <w:p w:rsidR="00730435" w:rsidRPr="008A1C7F" w:rsidRDefault="00730435" w:rsidP="007C2A50">
      <w:pPr>
        <w:shd w:val="clear" w:color="auto" w:fill="FFFFFF"/>
        <w:spacing w:before="375" w:after="450" w:line="240" w:lineRule="auto"/>
        <w:textAlignment w:val="baseline"/>
        <w:rPr>
          <w:ins w:id="1115" w:author="Unknown"/>
          <w:rFonts w:ascii="Times New Roman" w:hAnsi="Times New Roman"/>
          <w:sz w:val="28"/>
          <w:szCs w:val="28"/>
          <w:u w:val="single"/>
          <w:lang w:eastAsia="ru-RU"/>
        </w:rPr>
      </w:pPr>
      <w:ins w:id="1116" w:author="Unknown">
        <w:r w:rsidRPr="008A1C7F">
          <w:rPr>
            <w:rFonts w:ascii="Times New Roman" w:hAnsi="Times New Roman"/>
            <w:sz w:val="28"/>
            <w:szCs w:val="28"/>
            <w:u w:val="single"/>
            <w:lang w:eastAsia="ru-RU"/>
          </w:rPr>
          <w:t>д) 1 % раствор</w:t>
        </w:r>
      </w:ins>
    </w:p>
    <w:p w:rsidR="00730435" w:rsidRPr="008A1C7F" w:rsidRDefault="00730435" w:rsidP="007C2A50">
      <w:pPr>
        <w:shd w:val="clear" w:color="auto" w:fill="FFFFFF"/>
        <w:spacing w:before="375" w:after="450" w:line="240" w:lineRule="auto"/>
        <w:textAlignment w:val="baseline"/>
        <w:rPr>
          <w:ins w:id="1117" w:author="Unknown"/>
          <w:rFonts w:ascii="Times New Roman" w:hAnsi="Times New Roman"/>
          <w:sz w:val="28"/>
          <w:szCs w:val="28"/>
          <w:u w:val="single"/>
          <w:lang w:eastAsia="ru-RU"/>
        </w:rPr>
      </w:pPr>
      <w:ins w:id="1118"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91</w:t>
      </w:r>
      <w:ins w:id="1119" w:author="Unknown">
        <w:r w:rsidRPr="008A1C7F">
          <w:rPr>
            <w:rFonts w:ascii="Times New Roman" w:hAnsi="Times New Roman"/>
            <w:sz w:val="28"/>
            <w:szCs w:val="28"/>
            <w:u w:val="single"/>
            <w:lang w:eastAsia="ru-RU"/>
          </w:rPr>
          <w:t>Контроль отрицательной реакции при постановке внутрикожных проб проводят</w:t>
        </w:r>
      </w:ins>
    </w:p>
    <w:p w:rsidR="00730435" w:rsidRPr="008A1C7F" w:rsidRDefault="00730435" w:rsidP="007C2A50">
      <w:pPr>
        <w:shd w:val="clear" w:color="auto" w:fill="FFFFFF"/>
        <w:spacing w:before="375" w:after="450" w:line="240" w:lineRule="auto"/>
        <w:textAlignment w:val="baseline"/>
        <w:rPr>
          <w:ins w:id="1120" w:author="Unknown"/>
          <w:rFonts w:ascii="Times New Roman" w:hAnsi="Times New Roman"/>
          <w:sz w:val="28"/>
          <w:szCs w:val="28"/>
          <w:u w:val="single"/>
          <w:lang w:eastAsia="ru-RU"/>
        </w:rPr>
      </w:pPr>
      <w:ins w:id="1121" w:author="Unknown">
        <w:r w:rsidRPr="008A1C7F">
          <w:rPr>
            <w:rFonts w:ascii="Times New Roman" w:hAnsi="Times New Roman"/>
            <w:sz w:val="28"/>
            <w:szCs w:val="28"/>
            <w:u w:val="single"/>
            <w:lang w:eastAsia="ru-RU"/>
          </w:rPr>
          <w:t>а) обязательно</w:t>
        </w:r>
      </w:ins>
    </w:p>
    <w:p w:rsidR="00730435" w:rsidRPr="008A1C7F" w:rsidRDefault="00730435" w:rsidP="007C2A50">
      <w:pPr>
        <w:shd w:val="clear" w:color="auto" w:fill="FFFFFF"/>
        <w:spacing w:before="375" w:after="450" w:line="240" w:lineRule="auto"/>
        <w:textAlignment w:val="baseline"/>
        <w:rPr>
          <w:ins w:id="1122" w:author="Unknown"/>
          <w:rFonts w:ascii="Times New Roman" w:hAnsi="Times New Roman"/>
          <w:sz w:val="28"/>
          <w:szCs w:val="28"/>
          <w:u w:val="single"/>
          <w:lang w:eastAsia="ru-RU"/>
        </w:rPr>
      </w:pPr>
      <w:ins w:id="1123" w:author="Unknown">
        <w:r w:rsidRPr="008A1C7F">
          <w:rPr>
            <w:rFonts w:ascii="Times New Roman" w:hAnsi="Times New Roman"/>
            <w:sz w:val="28"/>
            <w:szCs w:val="28"/>
            <w:u w:val="single"/>
            <w:lang w:eastAsia="ru-RU"/>
          </w:rPr>
          <w:t>б) при дермографической крапивнице</w:t>
        </w:r>
      </w:ins>
    </w:p>
    <w:p w:rsidR="00730435" w:rsidRPr="008A1C7F" w:rsidRDefault="00730435" w:rsidP="007C2A50">
      <w:pPr>
        <w:shd w:val="clear" w:color="auto" w:fill="FFFFFF"/>
        <w:spacing w:before="375" w:after="450" w:line="240" w:lineRule="auto"/>
        <w:textAlignment w:val="baseline"/>
        <w:rPr>
          <w:ins w:id="1124" w:author="Unknown"/>
          <w:rFonts w:ascii="Times New Roman" w:hAnsi="Times New Roman"/>
          <w:sz w:val="28"/>
          <w:szCs w:val="28"/>
          <w:u w:val="single"/>
          <w:lang w:eastAsia="ru-RU"/>
        </w:rPr>
      </w:pPr>
      <w:ins w:id="1125" w:author="Unknown">
        <w:r w:rsidRPr="008A1C7F">
          <w:rPr>
            <w:rFonts w:ascii="Times New Roman" w:hAnsi="Times New Roman"/>
            <w:sz w:val="28"/>
            <w:szCs w:val="28"/>
            <w:u w:val="single"/>
            <w:lang w:eastAsia="ru-RU"/>
          </w:rPr>
          <w:t>в) при холинергической крапивнице</w:t>
        </w:r>
      </w:ins>
    </w:p>
    <w:p w:rsidR="00730435" w:rsidRPr="008A1C7F" w:rsidRDefault="00730435" w:rsidP="007C2A50">
      <w:pPr>
        <w:shd w:val="clear" w:color="auto" w:fill="FFFFFF"/>
        <w:spacing w:before="375" w:after="450" w:line="240" w:lineRule="auto"/>
        <w:textAlignment w:val="baseline"/>
        <w:rPr>
          <w:ins w:id="1126" w:author="Unknown"/>
          <w:rFonts w:ascii="Times New Roman" w:hAnsi="Times New Roman"/>
          <w:sz w:val="28"/>
          <w:szCs w:val="28"/>
          <w:u w:val="single"/>
          <w:lang w:eastAsia="ru-RU"/>
        </w:rPr>
      </w:pPr>
      <w:ins w:id="1127" w:author="Unknown">
        <w:r w:rsidRPr="008A1C7F">
          <w:rPr>
            <w:rFonts w:ascii="Times New Roman" w:hAnsi="Times New Roman"/>
            <w:sz w:val="28"/>
            <w:szCs w:val="28"/>
            <w:u w:val="single"/>
            <w:lang w:eastAsia="ru-RU"/>
          </w:rPr>
          <w:t>г) по показаниям</w:t>
        </w:r>
      </w:ins>
    </w:p>
    <w:p w:rsidR="00730435" w:rsidRPr="008A1C7F" w:rsidRDefault="00730435" w:rsidP="007C2A50">
      <w:pPr>
        <w:shd w:val="clear" w:color="auto" w:fill="FFFFFF"/>
        <w:spacing w:before="375" w:after="450" w:line="240" w:lineRule="auto"/>
        <w:textAlignment w:val="baseline"/>
        <w:rPr>
          <w:ins w:id="1128" w:author="Unknown"/>
          <w:rFonts w:ascii="Times New Roman" w:hAnsi="Times New Roman"/>
          <w:sz w:val="28"/>
          <w:szCs w:val="28"/>
          <w:u w:val="single"/>
          <w:lang w:eastAsia="ru-RU"/>
        </w:rPr>
      </w:pPr>
      <w:ins w:id="1129" w:author="Unknown">
        <w:r w:rsidRPr="008A1C7F">
          <w:rPr>
            <w:rFonts w:ascii="Times New Roman" w:hAnsi="Times New Roman"/>
            <w:sz w:val="28"/>
            <w:szCs w:val="28"/>
            <w:u w:val="single"/>
            <w:lang w:eastAsia="ru-RU"/>
          </w:rPr>
          <w:t>д) при холодовой крапивнице</w:t>
        </w:r>
      </w:ins>
    </w:p>
    <w:p w:rsidR="00730435" w:rsidRPr="008A1C7F" w:rsidRDefault="00730435" w:rsidP="007C2A50">
      <w:pPr>
        <w:shd w:val="clear" w:color="auto" w:fill="FFFFFF"/>
        <w:spacing w:before="375" w:after="450" w:line="240" w:lineRule="auto"/>
        <w:textAlignment w:val="baseline"/>
        <w:rPr>
          <w:ins w:id="1130" w:author="Unknown"/>
          <w:rFonts w:ascii="Times New Roman" w:hAnsi="Times New Roman"/>
          <w:sz w:val="28"/>
          <w:szCs w:val="28"/>
          <w:u w:val="single"/>
          <w:lang w:eastAsia="ru-RU"/>
        </w:rPr>
      </w:pPr>
      <w:ins w:id="1131"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92</w:t>
      </w:r>
      <w:ins w:id="1132" w:author="Unknown">
        <w:r w:rsidRPr="008A1C7F">
          <w:rPr>
            <w:rFonts w:ascii="Times New Roman" w:hAnsi="Times New Roman"/>
            <w:sz w:val="28"/>
            <w:szCs w:val="28"/>
            <w:u w:val="single"/>
            <w:lang w:eastAsia="ru-RU"/>
          </w:rPr>
          <w:t>Кожные аллергические пробы следует проводить больным с</w:t>
        </w:r>
      </w:ins>
    </w:p>
    <w:p w:rsidR="00730435" w:rsidRPr="008A1C7F" w:rsidRDefault="00730435" w:rsidP="007C2A50">
      <w:pPr>
        <w:shd w:val="clear" w:color="auto" w:fill="FFFFFF"/>
        <w:spacing w:before="375" w:after="450" w:line="240" w:lineRule="auto"/>
        <w:textAlignment w:val="baseline"/>
        <w:rPr>
          <w:ins w:id="1133" w:author="Unknown"/>
          <w:rFonts w:ascii="Times New Roman" w:hAnsi="Times New Roman"/>
          <w:sz w:val="28"/>
          <w:szCs w:val="28"/>
          <w:u w:val="single"/>
          <w:lang w:eastAsia="ru-RU"/>
        </w:rPr>
      </w:pPr>
      <w:ins w:id="1134" w:author="Unknown">
        <w:r w:rsidRPr="008A1C7F">
          <w:rPr>
            <w:rFonts w:ascii="Times New Roman" w:hAnsi="Times New Roman"/>
            <w:sz w:val="28"/>
            <w:szCs w:val="28"/>
            <w:u w:val="single"/>
            <w:lang w:eastAsia="ru-RU"/>
          </w:rPr>
          <w:t>а) любым заболеванием</w:t>
        </w:r>
      </w:ins>
    </w:p>
    <w:p w:rsidR="00730435" w:rsidRPr="008A1C7F" w:rsidRDefault="00730435" w:rsidP="007C2A50">
      <w:pPr>
        <w:shd w:val="clear" w:color="auto" w:fill="FFFFFF"/>
        <w:spacing w:before="375" w:after="450" w:line="240" w:lineRule="auto"/>
        <w:textAlignment w:val="baseline"/>
        <w:rPr>
          <w:ins w:id="1135" w:author="Unknown"/>
          <w:rFonts w:ascii="Times New Roman" w:hAnsi="Times New Roman"/>
          <w:sz w:val="28"/>
          <w:szCs w:val="28"/>
          <w:u w:val="single"/>
          <w:lang w:eastAsia="ru-RU"/>
        </w:rPr>
      </w:pPr>
      <w:ins w:id="1136" w:author="Unknown">
        <w:r w:rsidRPr="008A1C7F">
          <w:rPr>
            <w:rFonts w:ascii="Times New Roman" w:hAnsi="Times New Roman"/>
            <w:sz w:val="28"/>
            <w:szCs w:val="28"/>
            <w:u w:val="single"/>
            <w:lang w:eastAsia="ru-RU"/>
          </w:rPr>
          <w:t>б) любым заболеванием</w:t>
        </w:r>
      </w:ins>
    </w:p>
    <w:p w:rsidR="00730435" w:rsidRPr="008A1C7F" w:rsidRDefault="00730435" w:rsidP="007C2A50">
      <w:pPr>
        <w:shd w:val="clear" w:color="auto" w:fill="FFFFFF"/>
        <w:spacing w:before="375" w:after="450" w:line="240" w:lineRule="auto"/>
        <w:textAlignment w:val="baseline"/>
        <w:rPr>
          <w:ins w:id="1137" w:author="Unknown"/>
          <w:rFonts w:ascii="Times New Roman" w:hAnsi="Times New Roman"/>
          <w:sz w:val="28"/>
          <w:szCs w:val="28"/>
          <w:u w:val="single"/>
          <w:lang w:eastAsia="ru-RU"/>
        </w:rPr>
      </w:pPr>
      <w:ins w:id="1138" w:author="Unknown">
        <w:r w:rsidRPr="008A1C7F">
          <w:rPr>
            <w:rFonts w:ascii="Times New Roman" w:hAnsi="Times New Roman"/>
            <w:sz w:val="28"/>
            <w:szCs w:val="28"/>
            <w:u w:val="single"/>
            <w:lang w:eastAsia="ru-RU"/>
          </w:rPr>
          <w:t>в) хроничсским тонзиллитом</w:t>
        </w:r>
      </w:ins>
    </w:p>
    <w:p w:rsidR="00730435" w:rsidRPr="008A1C7F" w:rsidRDefault="00730435" w:rsidP="007C2A50">
      <w:pPr>
        <w:shd w:val="clear" w:color="auto" w:fill="FFFFFF"/>
        <w:spacing w:before="375" w:after="450" w:line="240" w:lineRule="auto"/>
        <w:textAlignment w:val="baseline"/>
        <w:rPr>
          <w:ins w:id="1139" w:author="Unknown"/>
          <w:rFonts w:ascii="Times New Roman" w:hAnsi="Times New Roman"/>
          <w:sz w:val="28"/>
          <w:szCs w:val="28"/>
          <w:u w:val="single"/>
          <w:lang w:eastAsia="ru-RU"/>
        </w:rPr>
      </w:pPr>
      <w:ins w:id="1140" w:author="Unknown">
        <w:r w:rsidRPr="008A1C7F">
          <w:rPr>
            <w:rFonts w:ascii="Times New Roman" w:hAnsi="Times New Roman"/>
            <w:sz w:val="28"/>
            <w:szCs w:val="28"/>
            <w:u w:val="single"/>
            <w:lang w:eastAsia="ru-RU"/>
          </w:rPr>
          <w:t>г) .хроническим ринитом</w:t>
        </w:r>
      </w:ins>
    </w:p>
    <w:p w:rsidR="00730435" w:rsidRPr="008A1C7F" w:rsidRDefault="00730435" w:rsidP="007C2A50">
      <w:pPr>
        <w:shd w:val="clear" w:color="auto" w:fill="FFFFFF"/>
        <w:spacing w:before="375" w:after="450" w:line="240" w:lineRule="auto"/>
        <w:textAlignment w:val="baseline"/>
        <w:rPr>
          <w:ins w:id="1141" w:author="Unknown"/>
          <w:rFonts w:ascii="Times New Roman" w:hAnsi="Times New Roman"/>
          <w:sz w:val="28"/>
          <w:szCs w:val="28"/>
          <w:u w:val="single"/>
          <w:lang w:eastAsia="ru-RU"/>
        </w:rPr>
      </w:pPr>
      <w:ins w:id="1142" w:author="Unknown">
        <w:r w:rsidRPr="008A1C7F">
          <w:rPr>
            <w:rFonts w:ascii="Times New Roman" w:hAnsi="Times New Roman"/>
            <w:sz w:val="28"/>
            <w:szCs w:val="28"/>
            <w:u w:val="single"/>
            <w:lang w:eastAsia="ru-RU"/>
          </w:rPr>
          <w:t>д) хроническим гастритом</w:t>
        </w:r>
      </w:ins>
    </w:p>
    <w:p w:rsidR="00730435" w:rsidRPr="008A1C7F" w:rsidRDefault="00730435" w:rsidP="007C2A50">
      <w:pPr>
        <w:shd w:val="clear" w:color="auto" w:fill="FFFFFF"/>
        <w:spacing w:before="375" w:after="450" w:line="240" w:lineRule="auto"/>
        <w:textAlignment w:val="baseline"/>
        <w:rPr>
          <w:ins w:id="1143" w:author="Unknown"/>
          <w:rFonts w:ascii="Times New Roman" w:hAnsi="Times New Roman"/>
          <w:sz w:val="28"/>
          <w:szCs w:val="28"/>
          <w:u w:val="single"/>
          <w:lang w:eastAsia="ru-RU"/>
        </w:rPr>
      </w:pPr>
      <w:ins w:id="1144"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93</w:t>
      </w:r>
      <w:ins w:id="1145" w:author="Unknown">
        <w:r w:rsidRPr="008A1C7F">
          <w:rPr>
            <w:rFonts w:ascii="Times New Roman" w:hAnsi="Times New Roman"/>
            <w:sz w:val="28"/>
            <w:szCs w:val="28"/>
            <w:u w:val="single"/>
            <w:lang w:eastAsia="ru-RU"/>
          </w:rPr>
          <w:t>Оптимально больному можно поставить кожные скарифнкационные тесты одновременно</w:t>
        </w:r>
      </w:ins>
    </w:p>
    <w:p w:rsidR="00730435" w:rsidRPr="008A1C7F" w:rsidRDefault="00730435" w:rsidP="007C2A50">
      <w:pPr>
        <w:shd w:val="clear" w:color="auto" w:fill="FFFFFF"/>
        <w:spacing w:before="375" w:after="450" w:line="240" w:lineRule="auto"/>
        <w:textAlignment w:val="baseline"/>
        <w:rPr>
          <w:ins w:id="1146" w:author="Unknown"/>
          <w:rFonts w:ascii="Times New Roman" w:hAnsi="Times New Roman"/>
          <w:sz w:val="28"/>
          <w:szCs w:val="28"/>
          <w:u w:val="single"/>
          <w:lang w:eastAsia="ru-RU"/>
        </w:rPr>
      </w:pPr>
      <w:ins w:id="1147" w:author="Unknown">
        <w:r w:rsidRPr="008A1C7F">
          <w:rPr>
            <w:rFonts w:ascii="Times New Roman" w:hAnsi="Times New Roman"/>
            <w:sz w:val="28"/>
            <w:szCs w:val="28"/>
            <w:u w:val="single"/>
            <w:lang w:eastAsia="ru-RU"/>
          </w:rPr>
          <w:t>а) с 3-4 аллергенами</w:t>
        </w:r>
      </w:ins>
    </w:p>
    <w:p w:rsidR="00730435" w:rsidRPr="008A1C7F" w:rsidRDefault="00730435" w:rsidP="007C2A50">
      <w:pPr>
        <w:shd w:val="clear" w:color="auto" w:fill="FFFFFF"/>
        <w:spacing w:before="375" w:after="450" w:line="240" w:lineRule="auto"/>
        <w:textAlignment w:val="baseline"/>
        <w:rPr>
          <w:ins w:id="1148" w:author="Unknown"/>
          <w:rFonts w:ascii="Times New Roman" w:hAnsi="Times New Roman"/>
          <w:sz w:val="28"/>
          <w:szCs w:val="28"/>
          <w:u w:val="single"/>
          <w:lang w:eastAsia="ru-RU"/>
        </w:rPr>
      </w:pPr>
      <w:ins w:id="1149" w:author="Unknown">
        <w:r w:rsidRPr="008A1C7F">
          <w:rPr>
            <w:rFonts w:ascii="Times New Roman" w:hAnsi="Times New Roman"/>
            <w:sz w:val="28"/>
            <w:szCs w:val="28"/>
            <w:u w:val="single"/>
            <w:lang w:eastAsia="ru-RU"/>
          </w:rPr>
          <w:t>б) с 18-20 аллергенами</w:t>
        </w:r>
      </w:ins>
    </w:p>
    <w:p w:rsidR="00730435" w:rsidRPr="008A1C7F" w:rsidRDefault="00730435" w:rsidP="007C2A50">
      <w:pPr>
        <w:shd w:val="clear" w:color="auto" w:fill="FFFFFF"/>
        <w:spacing w:before="375" w:after="450" w:line="240" w:lineRule="auto"/>
        <w:textAlignment w:val="baseline"/>
        <w:rPr>
          <w:ins w:id="1150" w:author="Unknown"/>
          <w:rFonts w:ascii="Times New Roman" w:hAnsi="Times New Roman"/>
          <w:sz w:val="28"/>
          <w:szCs w:val="28"/>
          <w:u w:val="single"/>
          <w:lang w:eastAsia="ru-RU"/>
        </w:rPr>
      </w:pPr>
      <w:ins w:id="1151" w:author="Unknown">
        <w:r w:rsidRPr="008A1C7F">
          <w:rPr>
            <w:rFonts w:ascii="Times New Roman" w:hAnsi="Times New Roman"/>
            <w:sz w:val="28"/>
            <w:szCs w:val="28"/>
            <w:u w:val="single"/>
            <w:lang w:eastAsia="ru-RU"/>
          </w:rPr>
          <w:t>в) с 10-12 аллергенами</w:t>
        </w:r>
      </w:ins>
    </w:p>
    <w:p w:rsidR="00730435" w:rsidRPr="008A1C7F" w:rsidRDefault="00730435" w:rsidP="007C2A50">
      <w:pPr>
        <w:shd w:val="clear" w:color="auto" w:fill="FFFFFF"/>
        <w:spacing w:before="375" w:after="450" w:line="240" w:lineRule="auto"/>
        <w:textAlignment w:val="baseline"/>
        <w:rPr>
          <w:ins w:id="1152" w:author="Unknown"/>
          <w:rFonts w:ascii="Times New Roman" w:hAnsi="Times New Roman"/>
          <w:sz w:val="28"/>
          <w:szCs w:val="28"/>
          <w:u w:val="single"/>
          <w:lang w:eastAsia="ru-RU"/>
        </w:rPr>
      </w:pPr>
      <w:ins w:id="1153" w:author="Unknown">
        <w:r w:rsidRPr="008A1C7F">
          <w:rPr>
            <w:rFonts w:ascii="Times New Roman" w:hAnsi="Times New Roman"/>
            <w:sz w:val="28"/>
            <w:szCs w:val="28"/>
            <w:u w:val="single"/>
            <w:lang w:eastAsia="ru-RU"/>
          </w:rPr>
          <w:t>г) количество аллергенов не имеет значения</w:t>
        </w:r>
      </w:ins>
    </w:p>
    <w:p w:rsidR="00730435" w:rsidRPr="008A1C7F" w:rsidRDefault="00730435" w:rsidP="007C2A50">
      <w:pPr>
        <w:shd w:val="clear" w:color="auto" w:fill="FFFFFF"/>
        <w:spacing w:before="375" w:after="450" w:line="240" w:lineRule="auto"/>
        <w:textAlignment w:val="baseline"/>
        <w:rPr>
          <w:ins w:id="1154" w:author="Unknown"/>
          <w:rFonts w:ascii="Times New Roman" w:hAnsi="Times New Roman"/>
          <w:sz w:val="28"/>
          <w:szCs w:val="28"/>
          <w:u w:val="single"/>
          <w:lang w:eastAsia="ru-RU"/>
        </w:rPr>
      </w:pPr>
      <w:ins w:id="1155" w:author="Unknown">
        <w:r w:rsidRPr="008A1C7F">
          <w:rPr>
            <w:rFonts w:ascii="Times New Roman" w:hAnsi="Times New Roman"/>
            <w:sz w:val="28"/>
            <w:szCs w:val="28"/>
            <w:u w:val="single"/>
            <w:lang w:eastAsia="ru-RU"/>
          </w:rPr>
          <w:t>д) с 22 аллергенами</w:t>
        </w:r>
      </w:ins>
    </w:p>
    <w:p w:rsidR="00730435" w:rsidRPr="008A1C7F" w:rsidRDefault="00730435" w:rsidP="007C2A50">
      <w:pPr>
        <w:shd w:val="clear" w:color="auto" w:fill="FFFFFF"/>
        <w:spacing w:before="375" w:after="450" w:line="240" w:lineRule="auto"/>
        <w:textAlignment w:val="baseline"/>
        <w:rPr>
          <w:ins w:id="1156" w:author="Unknown"/>
          <w:rFonts w:ascii="Times New Roman" w:hAnsi="Times New Roman"/>
          <w:sz w:val="28"/>
          <w:szCs w:val="28"/>
          <w:u w:val="single"/>
          <w:lang w:eastAsia="ru-RU"/>
        </w:rPr>
      </w:pPr>
      <w:ins w:id="1157"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94</w:t>
      </w:r>
      <w:ins w:id="1158" w:author="Unknown">
        <w:r w:rsidRPr="008A1C7F">
          <w:rPr>
            <w:rFonts w:ascii="Times New Roman" w:hAnsi="Times New Roman"/>
            <w:sz w:val="28"/>
            <w:szCs w:val="28"/>
            <w:u w:val="single"/>
            <w:lang w:eastAsia="ru-RU"/>
          </w:rPr>
          <w:t>В состав диагностической «смеси деревьев» входят</w:t>
        </w:r>
      </w:ins>
    </w:p>
    <w:p w:rsidR="00730435" w:rsidRPr="008A1C7F" w:rsidRDefault="00730435" w:rsidP="007C2A50">
      <w:pPr>
        <w:shd w:val="clear" w:color="auto" w:fill="FFFFFF"/>
        <w:spacing w:before="375" w:after="450" w:line="240" w:lineRule="auto"/>
        <w:textAlignment w:val="baseline"/>
        <w:rPr>
          <w:ins w:id="1159" w:author="Unknown"/>
          <w:rFonts w:ascii="Times New Roman" w:hAnsi="Times New Roman"/>
          <w:sz w:val="28"/>
          <w:szCs w:val="28"/>
          <w:u w:val="single"/>
          <w:lang w:eastAsia="ru-RU"/>
        </w:rPr>
      </w:pPr>
      <w:ins w:id="1160" w:author="Unknown">
        <w:r w:rsidRPr="008A1C7F">
          <w:rPr>
            <w:rFonts w:ascii="Times New Roman" w:hAnsi="Times New Roman"/>
            <w:sz w:val="28"/>
            <w:szCs w:val="28"/>
            <w:u w:val="single"/>
            <w:lang w:eastAsia="ru-RU"/>
          </w:rPr>
          <w:t>а) ольха, дуб, ясень</w:t>
        </w:r>
      </w:ins>
    </w:p>
    <w:p w:rsidR="00730435" w:rsidRPr="008A1C7F" w:rsidRDefault="00730435" w:rsidP="007C2A50">
      <w:pPr>
        <w:shd w:val="clear" w:color="auto" w:fill="FFFFFF"/>
        <w:spacing w:before="375" w:after="450" w:line="240" w:lineRule="auto"/>
        <w:textAlignment w:val="baseline"/>
        <w:rPr>
          <w:ins w:id="1161" w:author="Unknown"/>
          <w:rFonts w:ascii="Times New Roman" w:hAnsi="Times New Roman"/>
          <w:sz w:val="28"/>
          <w:szCs w:val="28"/>
          <w:u w:val="single"/>
          <w:lang w:eastAsia="ru-RU"/>
        </w:rPr>
      </w:pPr>
      <w:ins w:id="1162" w:author="Unknown">
        <w:r w:rsidRPr="008A1C7F">
          <w:rPr>
            <w:rFonts w:ascii="Times New Roman" w:hAnsi="Times New Roman"/>
            <w:sz w:val="28"/>
            <w:szCs w:val="28"/>
            <w:u w:val="single"/>
            <w:lang w:eastAsia="ru-RU"/>
          </w:rPr>
          <w:t>б) береза, ольха, орешник</w:t>
        </w:r>
      </w:ins>
    </w:p>
    <w:p w:rsidR="00730435" w:rsidRPr="008A1C7F" w:rsidRDefault="00730435" w:rsidP="007C2A50">
      <w:pPr>
        <w:shd w:val="clear" w:color="auto" w:fill="FFFFFF"/>
        <w:spacing w:before="375" w:after="450" w:line="240" w:lineRule="auto"/>
        <w:textAlignment w:val="baseline"/>
        <w:rPr>
          <w:ins w:id="1163" w:author="Unknown"/>
          <w:rFonts w:ascii="Times New Roman" w:hAnsi="Times New Roman"/>
          <w:sz w:val="28"/>
          <w:szCs w:val="28"/>
          <w:u w:val="single"/>
          <w:lang w:eastAsia="ru-RU"/>
        </w:rPr>
      </w:pPr>
      <w:ins w:id="1164" w:author="Unknown">
        <w:r w:rsidRPr="008A1C7F">
          <w:rPr>
            <w:rFonts w:ascii="Times New Roman" w:hAnsi="Times New Roman"/>
            <w:sz w:val="28"/>
            <w:szCs w:val="28"/>
            <w:u w:val="single"/>
            <w:lang w:eastAsia="ru-RU"/>
          </w:rPr>
          <w:t>в) береза, ольха, дуб</w:t>
        </w:r>
      </w:ins>
    </w:p>
    <w:p w:rsidR="00730435" w:rsidRPr="008A1C7F" w:rsidRDefault="00730435" w:rsidP="007C2A50">
      <w:pPr>
        <w:shd w:val="clear" w:color="auto" w:fill="FFFFFF"/>
        <w:spacing w:before="375" w:after="450" w:line="240" w:lineRule="auto"/>
        <w:textAlignment w:val="baseline"/>
        <w:rPr>
          <w:ins w:id="1165" w:author="Unknown"/>
          <w:rFonts w:ascii="Times New Roman" w:hAnsi="Times New Roman"/>
          <w:sz w:val="28"/>
          <w:szCs w:val="28"/>
          <w:u w:val="single"/>
          <w:lang w:eastAsia="ru-RU"/>
        </w:rPr>
      </w:pPr>
      <w:ins w:id="1166" w:author="Unknown">
        <w:r w:rsidRPr="008A1C7F">
          <w:rPr>
            <w:rFonts w:ascii="Times New Roman" w:hAnsi="Times New Roman"/>
            <w:sz w:val="28"/>
            <w:szCs w:val="28"/>
            <w:u w:val="single"/>
            <w:lang w:eastAsia="ru-RU"/>
          </w:rPr>
          <w:t>г) береза, клен, тополь</w:t>
        </w:r>
      </w:ins>
    </w:p>
    <w:p w:rsidR="00730435" w:rsidRPr="008A1C7F" w:rsidRDefault="00730435" w:rsidP="007C2A50">
      <w:pPr>
        <w:shd w:val="clear" w:color="auto" w:fill="FFFFFF"/>
        <w:spacing w:before="375" w:after="450" w:line="240" w:lineRule="auto"/>
        <w:textAlignment w:val="baseline"/>
        <w:rPr>
          <w:ins w:id="1167" w:author="Unknown"/>
          <w:rFonts w:ascii="Times New Roman" w:hAnsi="Times New Roman"/>
          <w:sz w:val="28"/>
          <w:szCs w:val="28"/>
          <w:u w:val="single"/>
          <w:lang w:eastAsia="ru-RU"/>
        </w:rPr>
      </w:pPr>
      <w:ins w:id="1168" w:author="Unknown">
        <w:r w:rsidRPr="008A1C7F">
          <w:rPr>
            <w:rFonts w:ascii="Times New Roman" w:hAnsi="Times New Roman"/>
            <w:sz w:val="28"/>
            <w:szCs w:val="28"/>
            <w:u w:val="single"/>
            <w:lang w:eastAsia="ru-RU"/>
          </w:rPr>
          <w:t>д) лещина и береза</w:t>
        </w:r>
      </w:ins>
    </w:p>
    <w:p w:rsidR="00730435" w:rsidRPr="008A1C7F" w:rsidRDefault="00730435" w:rsidP="007C2A50">
      <w:pPr>
        <w:shd w:val="clear" w:color="auto" w:fill="FFFFFF"/>
        <w:spacing w:before="375" w:after="450" w:line="240" w:lineRule="auto"/>
        <w:textAlignment w:val="baseline"/>
        <w:rPr>
          <w:ins w:id="1169" w:author="Unknown"/>
          <w:rFonts w:ascii="Times New Roman" w:hAnsi="Times New Roman"/>
          <w:sz w:val="28"/>
          <w:szCs w:val="28"/>
          <w:u w:val="single"/>
          <w:lang w:eastAsia="ru-RU"/>
        </w:rPr>
      </w:pPr>
      <w:ins w:id="1170"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95</w:t>
      </w:r>
      <w:ins w:id="1171" w:author="Unknown">
        <w:r w:rsidRPr="008A1C7F">
          <w:rPr>
            <w:rFonts w:ascii="Times New Roman" w:hAnsi="Times New Roman"/>
            <w:sz w:val="28"/>
            <w:szCs w:val="28"/>
            <w:u w:val="single"/>
            <w:lang w:eastAsia="ru-RU"/>
          </w:rPr>
          <w:t>противопоказанием для кожного тестирования является 1 .активный туберкулез 2.декомпенсированные заболевания сердца 3. декомпенсированные заболевания печени 4.ОРВИ 5.отек Квинке в области лица</w:t>
        </w:r>
      </w:ins>
    </w:p>
    <w:p w:rsidR="00730435" w:rsidRPr="008A1C7F" w:rsidRDefault="00730435" w:rsidP="007C2A50">
      <w:pPr>
        <w:shd w:val="clear" w:color="auto" w:fill="FFFFFF"/>
        <w:spacing w:before="375" w:after="450" w:line="240" w:lineRule="auto"/>
        <w:textAlignment w:val="baseline"/>
        <w:rPr>
          <w:ins w:id="1172" w:author="Unknown"/>
          <w:rFonts w:ascii="Times New Roman" w:hAnsi="Times New Roman"/>
          <w:sz w:val="28"/>
          <w:szCs w:val="28"/>
          <w:u w:val="single"/>
          <w:lang w:eastAsia="ru-RU"/>
        </w:rPr>
      </w:pPr>
      <w:ins w:id="117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1174" w:author="Unknown"/>
          <w:rFonts w:ascii="Times New Roman" w:hAnsi="Times New Roman"/>
          <w:sz w:val="28"/>
          <w:szCs w:val="28"/>
          <w:u w:val="single"/>
          <w:lang w:eastAsia="ru-RU"/>
        </w:rPr>
      </w:pPr>
      <w:ins w:id="117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1176" w:author="Unknown"/>
          <w:rFonts w:ascii="Times New Roman" w:hAnsi="Times New Roman"/>
          <w:sz w:val="28"/>
          <w:szCs w:val="28"/>
          <w:u w:val="single"/>
          <w:lang w:eastAsia="ru-RU"/>
        </w:rPr>
      </w:pPr>
      <w:ins w:id="117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178" w:author="Unknown"/>
          <w:rFonts w:ascii="Times New Roman" w:hAnsi="Times New Roman"/>
          <w:sz w:val="28"/>
          <w:szCs w:val="28"/>
          <w:u w:val="single"/>
          <w:lang w:eastAsia="ru-RU"/>
        </w:rPr>
      </w:pPr>
      <w:ins w:id="117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180" w:author="Unknown"/>
          <w:rFonts w:ascii="Times New Roman" w:hAnsi="Times New Roman"/>
          <w:sz w:val="28"/>
          <w:szCs w:val="28"/>
          <w:u w:val="single"/>
          <w:lang w:eastAsia="ru-RU"/>
        </w:rPr>
      </w:pPr>
      <w:ins w:id="118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182" w:author="Unknown"/>
          <w:rFonts w:ascii="Times New Roman" w:hAnsi="Times New Roman"/>
          <w:sz w:val="28"/>
          <w:szCs w:val="28"/>
          <w:u w:val="single"/>
          <w:lang w:eastAsia="ru-RU"/>
        </w:rPr>
      </w:pPr>
      <w:ins w:id="1183"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96</w:t>
      </w:r>
      <w:ins w:id="1184" w:author="Unknown">
        <w:r w:rsidRPr="008A1C7F">
          <w:rPr>
            <w:rFonts w:ascii="Times New Roman" w:hAnsi="Times New Roman"/>
            <w:sz w:val="28"/>
            <w:szCs w:val="28"/>
            <w:u w:val="single"/>
            <w:lang w:eastAsia="ru-RU"/>
          </w:rPr>
          <w:t>Реакция с небактериальными аллергенами (скарификация) считается положительной (+ +), если имеется I. гиперемия диаметром 2 мм 2.волдырь диаметром 1 мм 3.волдырь диаметром 10 мм 4. волдырь диаметром 5 мм с зоной гиперемии 5.отсутствие волдыря и гиперемии</w:t>
        </w:r>
      </w:ins>
    </w:p>
    <w:p w:rsidR="00730435" w:rsidRPr="008A1C7F" w:rsidRDefault="00730435" w:rsidP="007C2A50">
      <w:pPr>
        <w:shd w:val="clear" w:color="auto" w:fill="FFFFFF"/>
        <w:spacing w:before="375" w:after="450" w:line="240" w:lineRule="auto"/>
        <w:textAlignment w:val="baseline"/>
        <w:rPr>
          <w:ins w:id="1185" w:author="Unknown"/>
          <w:rFonts w:ascii="Times New Roman" w:hAnsi="Times New Roman"/>
          <w:sz w:val="28"/>
          <w:szCs w:val="28"/>
          <w:u w:val="single"/>
          <w:lang w:eastAsia="ru-RU"/>
        </w:rPr>
      </w:pPr>
      <w:ins w:id="1186" w:author="Unknown">
        <w:r w:rsidRPr="008A1C7F">
          <w:rPr>
            <w:rFonts w:ascii="Times New Roman" w:hAnsi="Times New Roman"/>
            <w:sz w:val="28"/>
            <w:szCs w:val="28"/>
            <w:u w:val="single"/>
            <w:lang w:eastAsia="ru-RU"/>
          </w:rPr>
          <w:t>а) если правильные ответы 1, 2 и 4</w:t>
        </w:r>
      </w:ins>
    </w:p>
    <w:p w:rsidR="00730435" w:rsidRPr="008A1C7F" w:rsidRDefault="00730435" w:rsidP="007C2A50">
      <w:pPr>
        <w:shd w:val="clear" w:color="auto" w:fill="FFFFFF"/>
        <w:spacing w:before="375" w:after="450" w:line="240" w:lineRule="auto"/>
        <w:textAlignment w:val="baseline"/>
        <w:rPr>
          <w:ins w:id="1187" w:author="Unknown"/>
          <w:rFonts w:ascii="Times New Roman" w:hAnsi="Times New Roman"/>
          <w:sz w:val="28"/>
          <w:szCs w:val="28"/>
          <w:u w:val="single"/>
          <w:lang w:eastAsia="ru-RU"/>
        </w:rPr>
      </w:pPr>
      <w:ins w:id="1188" w:author="Unknown">
        <w:r w:rsidRPr="008A1C7F">
          <w:rPr>
            <w:rFonts w:ascii="Times New Roman" w:hAnsi="Times New Roman"/>
            <w:sz w:val="28"/>
            <w:szCs w:val="28"/>
            <w:u w:val="single"/>
            <w:lang w:eastAsia="ru-RU"/>
          </w:rPr>
          <w:t>б) если правильные ответы 1 и 4</w:t>
        </w:r>
      </w:ins>
    </w:p>
    <w:p w:rsidR="00730435" w:rsidRPr="008A1C7F" w:rsidRDefault="00730435" w:rsidP="007C2A50">
      <w:pPr>
        <w:shd w:val="clear" w:color="auto" w:fill="FFFFFF"/>
        <w:spacing w:before="375" w:after="450" w:line="240" w:lineRule="auto"/>
        <w:textAlignment w:val="baseline"/>
        <w:rPr>
          <w:ins w:id="1189" w:author="Unknown"/>
          <w:rFonts w:ascii="Times New Roman" w:hAnsi="Times New Roman"/>
          <w:sz w:val="28"/>
          <w:szCs w:val="28"/>
          <w:u w:val="single"/>
          <w:lang w:eastAsia="ru-RU"/>
        </w:rPr>
      </w:pPr>
      <w:ins w:id="119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191" w:author="Unknown"/>
          <w:rFonts w:ascii="Times New Roman" w:hAnsi="Times New Roman"/>
          <w:sz w:val="28"/>
          <w:szCs w:val="28"/>
          <w:u w:val="single"/>
          <w:lang w:eastAsia="ru-RU"/>
        </w:rPr>
      </w:pPr>
      <w:ins w:id="119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193" w:author="Unknown"/>
          <w:rFonts w:ascii="Times New Roman" w:hAnsi="Times New Roman"/>
          <w:sz w:val="28"/>
          <w:szCs w:val="28"/>
          <w:u w:val="single"/>
          <w:lang w:eastAsia="ru-RU"/>
        </w:rPr>
      </w:pPr>
      <w:ins w:id="119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195" w:author="Unknown"/>
          <w:rFonts w:ascii="Times New Roman" w:hAnsi="Times New Roman"/>
          <w:sz w:val="28"/>
          <w:szCs w:val="28"/>
          <w:u w:val="single"/>
          <w:lang w:eastAsia="ru-RU"/>
        </w:rPr>
      </w:pPr>
      <w:ins w:id="1196"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97</w:t>
      </w:r>
      <w:ins w:id="1197" w:author="Unknown">
        <w:r w:rsidRPr="008A1C7F">
          <w:rPr>
            <w:rFonts w:ascii="Times New Roman" w:hAnsi="Times New Roman"/>
            <w:sz w:val="28"/>
            <w:szCs w:val="28"/>
            <w:u w:val="single"/>
            <w:lang w:eastAsia="ru-RU"/>
          </w:rPr>
          <w:t>При проведении скарификационных тестов реакция считается отрицательной, если имеются 1.участок гиперемии диаметром 1 мм 2.гиперемия &gt; 1 мм в диаметре 3. волдырь 1 мм 4.размеры как в контроле 5.гиперемия 10 мм в диаметре</w:t>
        </w:r>
      </w:ins>
    </w:p>
    <w:p w:rsidR="00730435" w:rsidRPr="008A1C7F" w:rsidRDefault="00730435" w:rsidP="007C2A50">
      <w:pPr>
        <w:shd w:val="clear" w:color="auto" w:fill="FFFFFF"/>
        <w:spacing w:before="375" w:after="450" w:line="240" w:lineRule="auto"/>
        <w:textAlignment w:val="baseline"/>
        <w:rPr>
          <w:ins w:id="1198" w:author="Unknown"/>
          <w:rFonts w:ascii="Times New Roman" w:hAnsi="Times New Roman"/>
          <w:sz w:val="28"/>
          <w:szCs w:val="28"/>
          <w:u w:val="single"/>
          <w:lang w:eastAsia="ru-RU"/>
        </w:rPr>
      </w:pPr>
      <w:ins w:id="1199" w:author="Unknown">
        <w:r w:rsidRPr="008A1C7F">
          <w:rPr>
            <w:rFonts w:ascii="Times New Roman" w:hAnsi="Times New Roman"/>
            <w:sz w:val="28"/>
            <w:szCs w:val="28"/>
            <w:u w:val="single"/>
            <w:lang w:eastAsia="ru-RU"/>
          </w:rPr>
          <w:t>а) если правильные ответы 1, 2 и 5</w:t>
        </w:r>
      </w:ins>
    </w:p>
    <w:p w:rsidR="00730435" w:rsidRPr="008A1C7F" w:rsidRDefault="00730435" w:rsidP="007C2A50">
      <w:pPr>
        <w:shd w:val="clear" w:color="auto" w:fill="FFFFFF"/>
        <w:spacing w:before="375" w:after="450" w:line="240" w:lineRule="auto"/>
        <w:textAlignment w:val="baseline"/>
        <w:rPr>
          <w:ins w:id="1200" w:author="Unknown"/>
          <w:rFonts w:ascii="Times New Roman" w:hAnsi="Times New Roman"/>
          <w:sz w:val="28"/>
          <w:szCs w:val="28"/>
          <w:u w:val="single"/>
          <w:lang w:eastAsia="ru-RU"/>
        </w:rPr>
      </w:pPr>
      <w:ins w:id="1201" w:author="Unknown">
        <w:r w:rsidRPr="008A1C7F">
          <w:rPr>
            <w:rFonts w:ascii="Times New Roman" w:hAnsi="Times New Roman"/>
            <w:sz w:val="28"/>
            <w:szCs w:val="28"/>
            <w:u w:val="single"/>
            <w:lang w:eastAsia="ru-RU"/>
          </w:rPr>
          <w:t>б) если правильные ответы 1 и 5</w:t>
        </w:r>
      </w:ins>
    </w:p>
    <w:p w:rsidR="00730435" w:rsidRPr="008A1C7F" w:rsidRDefault="00730435" w:rsidP="007C2A50">
      <w:pPr>
        <w:shd w:val="clear" w:color="auto" w:fill="FFFFFF"/>
        <w:spacing w:before="375" w:after="450" w:line="240" w:lineRule="auto"/>
        <w:textAlignment w:val="baseline"/>
        <w:rPr>
          <w:ins w:id="1202" w:author="Unknown"/>
          <w:rFonts w:ascii="Times New Roman" w:hAnsi="Times New Roman"/>
          <w:sz w:val="28"/>
          <w:szCs w:val="28"/>
          <w:u w:val="single"/>
          <w:lang w:eastAsia="ru-RU"/>
        </w:rPr>
      </w:pPr>
      <w:ins w:id="120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36771B">
      <w:pPr>
        <w:shd w:val="clear" w:color="auto" w:fill="FFFFFF"/>
        <w:spacing w:before="375" w:after="450" w:line="240" w:lineRule="auto"/>
        <w:textAlignment w:val="baseline"/>
        <w:rPr>
          <w:ins w:id="1204" w:author="Unknown"/>
          <w:rFonts w:ascii="Times New Roman" w:hAnsi="Times New Roman"/>
          <w:sz w:val="28"/>
          <w:szCs w:val="28"/>
          <w:u w:val="single"/>
          <w:lang w:eastAsia="ru-RU"/>
        </w:rPr>
      </w:pPr>
      <w:ins w:id="120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06" w:author="Unknown"/>
          <w:rFonts w:ascii="Times New Roman" w:hAnsi="Times New Roman"/>
          <w:sz w:val="28"/>
          <w:szCs w:val="28"/>
          <w:u w:val="single"/>
          <w:lang w:eastAsia="ru-RU"/>
        </w:rPr>
      </w:pPr>
      <w:ins w:id="120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208" w:author="Unknown"/>
          <w:rFonts w:ascii="Times New Roman" w:hAnsi="Times New Roman"/>
          <w:sz w:val="28"/>
          <w:szCs w:val="28"/>
          <w:u w:val="single"/>
          <w:lang w:eastAsia="ru-RU"/>
        </w:rPr>
      </w:pPr>
      <w:ins w:id="1209" w:author="Unknown">
        <w:r w:rsidRPr="008A1C7F">
          <w:rPr>
            <w:rFonts w:ascii="Times New Roman" w:hAnsi="Times New Roman"/>
            <w:sz w:val="28"/>
            <w:szCs w:val="28"/>
            <w:u w:val="single"/>
            <w:lang w:eastAsia="ru-RU"/>
          </w:rPr>
          <w:t>1</w:t>
        </w:r>
      </w:ins>
      <w:r w:rsidRPr="008A1C7F">
        <w:rPr>
          <w:rFonts w:ascii="Times New Roman" w:hAnsi="Times New Roman"/>
          <w:sz w:val="28"/>
          <w:szCs w:val="28"/>
          <w:u w:val="single"/>
          <w:lang w:eastAsia="ru-RU"/>
        </w:rPr>
        <w:t>99</w:t>
      </w:r>
      <w:ins w:id="1210" w:author="Unknown">
        <w:r w:rsidRPr="008A1C7F">
          <w:rPr>
            <w:rFonts w:ascii="Times New Roman" w:hAnsi="Times New Roman"/>
            <w:sz w:val="28"/>
            <w:szCs w:val="28"/>
            <w:u w:val="single"/>
            <w:lang w:eastAsia="ru-RU"/>
          </w:rPr>
          <w:t>Реакция с небактериальными аллергенами (скарификация) считается резко положительной (+ + +), если имеется 1 .волдырь диаметром 4 мм 2.волдырь диаметром 10 мм 3.волдырь диаметром &gt; 20 мм 4.волдырь диаметром 15-20 мм с псевдоподиями и зоной гиперемии 5.гиперемия диаметром 1 мм</w:t>
        </w:r>
      </w:ins>
    </w:p>
    <w:p w:rsidR="00730435" w:rsidRPr="008A1C7F" w:rsidRDefault="00730435" w:rsidP="007C2A50">
      <w:pPr>
        <w:shd w:val="clear" w:color="auto" w:fill="FFFFFF"/>
        <w:spacing w:before="375" w:after="450" w:line="240" w:lineRule="auto"/>
        <w:textAlignment w:val="baseline"/>
        <w:rPr>
          <w:ins w:id="1211" w:author="Unknown"/>
          <w:rFonts w:ascii="Times New Roman" w:hAnsi="Times New Roman"/>
          <w:sz w:val="28"/>
          <w:szCs w:val="28"/>
          <w:u w:val="single"/>
          <w:lang w:eastAsia="ru-RU"/>
        </w:rPr>
      </w:pPr>
      <w:ins w:id="1212" w:author="Unknown">
        <w:r w:rsidRPr="008A1C7F">
          <w:rPr>
            <w:rFonts w:ascii="Times New Roman" w:hAnsi="Times New Roman"/>
            <w:sz w:val="28"/>
            <w:szCs w:val="28"/>
            <w:u w:val="single"/>
            <w:lang w:eastAsia="ru-RU"/>
          </w:rPr>
          <w:t>а) если правильные ответы 1, 2 и 6</w:t>
        </w:r>
      </w:ins>
    </w:p>
    <w:p w:rsidR="00730435" w:rsidRPr="008A1C7F" w:rsidRDefault="00730435" w:rsidP="007C2A50">
      <w:pPr>
        <w:shd w:val="clear" w:color="auto" w:fill="FFFFFF"/>
        <w:spacing w:before="375" w:after="450" w:line="240" w:lineRule="auto"/>
        <w:textAlignment w:val="baseline"/>
        <w:rPr>
          <w:ins w:id="1213" w:author="Unknown"/>
          <w:rFonts w:ascii="Times New Roman" w:hAnsi="Times New Roman"/>
          <w:sz w:val="28"/>
          <w:szCs w:val="28"/>
          <w:u w:val="single"/>
          <w:lang w:eastAsia="ru-RU"/>
        </w:rPr>
      </w:pPr>
      <w:ins w:id="1214" w:author="Unknown">
        <w:r w:rsidRPr="008A1C7F">
          <w:rPr>
            <w:rFonts w:ascii="Times New Roman" w:hAnsi="Times New Roman"/>
            <w:sz w:val="28"/>
            <w:szCs w:val="28"/>
            <w:u w:val="single"/>
            <w:lang w:eastAsia="ru-RU"/>
          </w:rPr>
          <w:t>б) если правильные ответы 1 и 6</w:t>
        </w:r>
      </w:ins>
    </w:p>
    <w:p w:rsidR="00730435" w:rsidRPr="008A1C7F" w:rsidRDefault="00730435" w:rsidP="007C2A50">
      <w:pPr>
        <w:shd w:val="clear" w:color="auto" w:fill="FFFFFF"/>
        <w:spacing w:before="375" w:after="450" w:line="240" w:lineRule="auto"/>
        <w:textAlignment w:val="baseline"/>
        <w:rPr>
          <w:ins w:id="1215" w:author="Unknown"/>
          <w:rFonts w:ascii="Times New Roman" w:hAnsi="Times New Roman"/>
          <w:sz w:val="28"/>
          <w:szCs w:val="28"/>
          <w:u w:val="single"/>
          <w:lang w:eastAsia="ru-RU"/>
        </w:rPr>
      </w:pPr>
      <w:ins w:id="121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17" w:author="Unknown"/>
          <w:rFonts w:ascii="Times New Roman" w:hAnsi="Times New Roman"/>
          <w:sz w:val="28"/>
          <w:szCs w:val="28"/>
          <w:u w:val="single"/>
          <w:lang w:eastAsia="ru-RU"/>
        </w:rPr>
      </w:pPr>
      <w:ins w:id="121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19" w:author="Unknown"/>
          <w:rFonts w:ascii="Times New Roman" w:hAnsi="Times New Roman"/>
          <w:sz w:val="28"/>
          <w:szCs w:val="28"/>
          <w:u w:val="single"/>
          <w:lang w:eastAsia="ru-RU"/>
        </w:rPr>
      </w:pPr>
      <w:ins w:id="122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221" w:author="Unknown"/>
          <w:rFonts w:ascii="Times New Roman" w:hAnsi="Times New Roman"/>
          <w:sz w:val="28"/>
          <w:szCs w:val="28"/>
          <w:u w:val="single"/>
          <w:lang w:eastAsia="ru-RU"/>
        </w:rPr>
      </w:pPr>
      <w:ins w:id="122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00</w:t>
      </w:r>
      <w:ins w:id="1223" w:author="Unknown">
        <w:r w:rsidRPr="008A1C7F">
          <w:rPr>
            <w:rFonts w:ascii="Times New Roman" w:hAnsi="Times New Roman"/>
            <w:sz w:val="28"/>
            <w:szCs w:val="28"/>
            <w:u w:val="single"/>
            <w:lang w:eastAsia="ru-RU"/>
          </w:rPr>
          <w:t>Кожные пробы считаются ложноотрицательными, если 1.тест-контроль положительный, гистамин отрицательный, тесты с аллергенами отрицательные 2 тест-контроль положительный, гистамин положительный, тесты с аллергенами отрицательные 3 тест контроль положительный, гистамин положительный, тесты с аллергенами положительные 4 тест-контроль отрицательный, гистамин отрицательный, тесты с аллергенами отрицательные 5 тест-контроль отрицательный, гистамин отрицательный, тесты с аллергенами положительные</w:t>
        </w:r>
      </w:ins>
    </w:p>
    <w:p w:rsidR="00730435" w:rsidRPr="008A1C7F" w:rsidRDefault="00730435" w:rsidP="007C2A50">
      <w:pPr>
        <w:shd w:val="clear" w:color="auto" w:fill="FFFFFF"/>
        <w:spacing w:before="375" w:after="450" w:line="240" w:lineRule="auto"/>
        <w:textAlignment w:val="baseline"/>
        <w:rPr>
          <w:ins w:id="1224" w:author="Unknown"/>
          <w:rFonts w:ascii="Times New Roman" w:hAnsi="Times New Roman"/>
          <w:sz w:val="28"/>
          <w:szCs w:val="28"/>
          <w:u w:val="single"/>
          <w:lang w:eastAsia="ru-RU"/>
        </w:rPr>
      </w:pPr>
      <w:ins w:id="1225" w:author="Unknown">
        <w:r w:rsidRPr="008A1C7F">
          <w:rPr>
            <w:rFonts w:ascii="Times New Roman" w:hAnsi="Times New Roman"/>
            <w:sz w:val="28"/>
            <w:szCs w:val="28"/>
            <w:u w:val="single"/>
            <w:lang w:eastAsia="ru-RU"/>
          </w:rPr>
          <w:t>а) если правильные ответы 1, 2 и 7</w:t>
        </w:r>
      </w:ins>
    </w:p>
    <w:p w:rsidR="00730435" w:rsidRPr="008A1C7F" w:rsidRDefault="00730435" w:rsidP="007C2A50">
      <w:pPr>
        <w:shd w:val="clear" w:color="auto" w:fill="FFFFFF"/>
        <w:spacing w:before="375" w:after="450" w:line="240" w:lineRule="auto"/>
        <w:textAlignment w:val="baseline"/>
        <w:rPr>
          <w:ins w:id="1226" w:author="Unknown"/>
          <w:rFonts w:ascii="Times New Roman" w:hAnsi="Times New Roman"/>
          <w:sz w:val="28"/>
          <w:szCs w:val="28"/>
          <w:u w:val="single"/>
          <w:lang w:eastAsia="ru-RU"/>
        </w:rPr>
      </w:pPr>
      <w:ins w:id="1227" w:author="Unknown">
        <w:r w:rsidRPr="008A1C7F">
          <w:rPr>
            <w:rFonts w:ascii="Times New Roman" w:hAnsi="Times New Roman"/>
            <w:sz w:val="28"/>
            <w:szCs w:val="28"/>
            <w:u w:val="single"/>
            <w:lang w:eastAsia="ru-RU"/>
          </w:rPr>
          <w:t>б) если правильные ответы 1 и 7</w:t>
        </w:r>
      </w:ins>
    </w:p>
    <w:p w:rsidR="00730435" w:rsidRPr="008A1C7F" w:rsidRDefault="00730435" w:rsidP="007C2A50">
      <w:pPr>
        <w:shd w:val="clear" w:color="auto" w:fill="FFFFFF"/>
        <w:spacing w:before="375" w:after="450" w:line="240" w:lineRule="auto"/>
        <w:textAlignment w:val="baseline"/>
        <w:rPr>
          <w:ins w:id="1228" w:author="Unknown"/>
          <w:rFonts w:ascii="Times New Roman" w:hAnsi="Times New Roman"/>
          <w:sz w:val="28"/>
          <w:szCs w:val="28"/>
          <w:u w:val="single"/>
          <w:lang w:eastAsia="ru-RU"/>
        </w:rPr>
      </w:pPr>
      <w:ins w:id="122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30" w:author="Unknown"/>
          <w:rFonts w:ascii="Times New Roman" w:hAnsi="Times New Roman"/>
          <w:sz w:val="28"/>
          <w:szCs w:val="28"/>
          <w:u w:val="single"/>
          <w:lang w:eastAsia="ru-RU"/>
        </w:rPr>
      </w:pPr>
      <w:ins w:id="123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32" w:author="Unknown"/>
          <w:rFonts w:ascii="Times New Roman" w:hAnsi="Times New Roman"/>
          <w:sz w:val="28"/>
          <w:szCs w:val="28"/>
          <w:u w:val="single"/>
          <w:lang w:eastAsia="ru-RU"/>
        </w:rPr>
      </w:pPr>
      <w:ins w:id="123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234" w:author="Unknown"/>
          <w:rFonts w:ascii="Times New Roman" w:hAnsi="Times New Roman"/>
          <w:sz w:val="28"/>
          <w:szCs w:val="28"/>
          <w:u w:val="single"/>
          <w:lang w:eastAsia="ru-RU"/>
        </w:rPr>
      </w:pPr>
      <w:ins w:id="123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01</w:t>
      </w:r>
      <w:ins w:id="1236" w:author="Unknown">
        <w:r w:rsidRPr="008A1C7F">
          <w:rPr>
            <w:rFonts w:ascii="Times New Roman" w:hAnsi="Times New Roman"/>
            <w:sz w:val="28"/>
            <w:szCs w:val="28"/>
            <w:u w:val="single"/>
            <w:lang w:eastAsia="ru-RU"/>
          </w:rPr>
          <w:t>Кожные пробы считаются ложноположительными, если 1 тест-контроль отрицательный, гистамин отрицательный, тесты с аллергенами положительные 2 тест-контроль отрицательный, гистамин положительный, тесты с аллергенами положительные 3 тест-контроль отрицательный, гистамин отрицательный, тесты с аллергенами отрицательные 4 тест-контроль положительный, гистамин положительный, тесты с аллергенами положительные 5 тест-контроль положительный, гистамин отрицательный, тесты с аллергенами отрицательные</w:t>
        </w:r>
      </w:ins>
    </w:p>
    <w:p w:rsidR="00730435" w:rsidRPr="008A1C7F" w:rsidRDefault="00730435" w:rsidP="007C2A50">
      <w:pPr>
        <w:shd w:val="clear" w:color="auto" w:fill="FFFFFF"/>
        <w:spacing w:before="375" w:after="450" w:line="240" w:lineRule="auto"/>
        <w:textAlignment w:val="baseline"/>
        <w:rPr>
          <w:ins w:id="1237" w:author="Unknown"/>
          <w:rFonts w:ascii="Times New Roman" w:hAnsi="Times New Roman"/>
          <w:sz w:val="28"/>
          <w:szCs w:val="28"/>
          <w:u w:val="single"/>
          <w:lang w:eastAsia="ru-RU"/>
        </w:rPr>
      </w:pPr>
      <w:ins w:id="1238" w:author="Unknown">
        <w:r w:rsidRPr="008A1C7F">
          <w:rPr>
            <w:rFonts w:ascii="Times New Roman" w:hAnsi="Times New Roman"/>
            <w:sz w:val="28"/>
            <w:szCs w:val="28"/>
            <w:u w:val="single"/>
            <w:lang w:eastAsia="ru-RU"/>
          </w:rPr>
          <w:t>а) если правильные ответы 1, 2 и 8</w:t>
        </w:r>
      </w:ins>
    </w:p>
    <w:p w:rsidR="00730435" w:rsidRPr="008A1C7F" w:rsidRDefault="00730435" w:rsidP="007C2A50">
      <w:pPr>
        <w:shd w:val="clear" w:color="auto" w:fill="FFFFFF"/>
        <w:spacing w:before="375" w:after="450" w:line="240" w:lineRule="auto"/>
        <w:textAlignment w:val="baseline"/>
        <w:rPr>
          <w:ins w:id="1239" w:author="Unknown"/>
          <w:rFonts w:ascii="Times New Roman" w:hAnsi="Times New Roman"/>
          <w:sz w:val="28"/>
          <w:szCs w:val="28"/>
          <w:u w:val="single"/>
          <w:lang w:eastAsia="ru-RU"/>
        </w:rPr>
      </w:pPr>
      <w:ins w:id="1240" w:author="Unknown">
        <w:r w:rsidRPr="008A1C7F">
          <w:rPr>
            <w:rFonts w:ascii="Times New Roman" w:hAnsi="Times New Roman"/>
            <w:sz w:val="28"/>
            <w:szCs w:val="28"/>
            <w:u w:val="single"/>
            <w:lang w:eastAsia="ru-RU"/>
          </w:rPr>
          <w:t>б) если правильные ответы 1 и 8</w:t>
        </w:r>
      </w:ins>
    </w:p>
    <w:p w:rsidR="00730435" w:rsidRPr="008A1C7F" w:rsidRDefault="00730435" w:rsidP="007C2A50">
      <w:pPr>
        <w:shd w:val="clear" w:color="auto" w:fill="FFFFFF"/>
        <w:spacing w:before="375" w:after="450" w:line="240" w:lineRule="auto"/>
        <w:textAlignment w:val="baseline"/>
        <w:rPr>
          <w:ins w:id="1241" w:author="Unknown"/>
          <w:rFonts w:ascii="Times New Roman" w:hAnsi="Times New Roman"/>
          <w:sz w:val="28"/>
          <w:szCs w:val="28"/>
          <w:u w:val="single"/>
          <w:lang w:eastAsia="ru-RU"/>
        </w:rPr>
      </w:pPr>
      <w:ins w:id="124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43" w:author="Unknown"/>
          <w:rFonts w:ascii="Times New Roman" w:hAnsi="Times New Roman"/>
          <w:sz w:val="28"/>
          <w:szCs w:val="28"/>
          <w:u w:val="single"/>
          <w:lang w:eastAsia="ru-RU"/>
        </w:rPr>
      </w:pPr>
      <w:ins w:id="124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45" w:author="Unknown"/>
          <w:rFonts w:ascii="Times New Roman" w:hAnsi="Times New Roman"/>
          <w:sz w:val="28"/>
          <w:szCs w:val="28"/>
          <w:u w:val="single"/>
          <w:lang w:eastAsia="ru-RU"/>
        </w:rPr>
      </w:pPr>
      <w:ins w:id="124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247" w:author="Unknown"/>
          <w:rFonts w:ascii="Times New Roman" w:hAnsi="Times New Roman"/>
          <w:sz w:val="28"/>
          <w:szCs w:val="28"/>
          <w:u w:val="single"/>
          <w:lang w:eastAsia="ru-RU"/>
        </w:rPr>
      </w:pPr>
      <w:ins w:id="124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02</w:t>
      </w:r>
      <w:ins w:id="1249" w:author="Unknown">
        <w:r w:rsidRPr="008A1C7F">
          <w:rPr>
            <w:rFonts w:ascii="Times New Roman" w:hAnsi="Times New Roman"/>
            <w:sz w:val="28"/>
            <w:szCs w:val="28"/>
            <w:u w:val="single"/>
            <w:lang w:eastAsia="ru-RU"/>
          </w:rPr>
          <w:t>Для исключения осложнений при кожном тестировании необходимо правильно 1.отобрать аллергены для тестирования 2.проводить обследование вне обострения заболевания 3.правильно обработать кожу 4.проводить обследование вне сезона пыления 5.количество аллергенов для тестирования не более 15</w:t>
        </w:r>
      </w:ins>
    </w:p>
    <w:p w:rsidR="00730435" w:rsidRPr="008A1C7F" w:rsidRDefault="00730435" w:rsidP="007C2A50">
      <w:pPr>
        <w:shd w:val="clear" w:color="auto" w:fill="FFFFFF"/>
        <w:spacing w:before="375" w:after="450" w:line="240" w:lineRule="auto"/>
        <w:textAlignment w:val="baseline"/>
        <w:rPr>
          <w:ins w:id="1250" w:author="Unknown"/>
          <w:rFonts w:ascii="Times New Roman" w:hAnsi="Times New Roman"/>
          <w:sz w:val="28"/>
          <w:szCs w:val="28"/>
          <w:u w:val="single"/>
          <w:lang w:eastAsia="ru-RU"/>
        </w:rPr>
      </w:pPr>
      <w:ins w:id="1251" w:author="Unknown">
        <w:r w:rsidRPr="008A1C7F">
          <w:rPr>
            <w:rFonts w:ascii="Times New Roman" w:hAnsi="Times New Roman"/>
            <w:sz w:val="28"/>
            <w:szCs w:val="28"/>
            <w:u w:val="single"/>
            <w:lang w:eastAsia="ru-RU"/>
          </w:rPr>
          <w:t>а) если правильные ответы 1, 2 и 9</w:t>
        </w:r>
      </w:ins>
    </w:p>
    <w:p w:rsidR="00730435" w:rsidRPr="008A1C7F" w:rsidRDefault="00730435" w:rsidP="007C2A50">
      <w:pPr>
        <w:shd w:val="clear" w:color="auto" w:fill="FFFFFF"/>
        <w:spacing w:before="375" w:after="450" w:line="240" w:lineRule="auto"/>
        <w:textAlignment w:val="baseline"/>
        <w:rPr>
          <w:ins w:id="1252" w:author="Unknown"/>
          <w:rFonts w:ascii="Times New Roman" w:hAnsi="Times New Roman"/>
          <w:sz w:val="28"/>
          <w:szCs w:val="28"/>
          <w:u w:val="single"/>
          <w:lang w:eastAsia="ru-RU"/>
        </w:rPr>
      </w:pPr>
      <w:ins w:id="1253" w:author="Unknown">
        <w:r w:rsidRPr="008A1C7F">
          <w:rPr>
            <w:rFonts w:ascii="Times New Roman" w:hAnsi="Times New Roman"/>
            <w:sz w:val="28"/>
            <w:szCs w:val="28"/>
            <w:u w:val="single"/>
            <w:lang w:eastAsia="ru-RU"/>
          </w:rPr>
          <w:t>б) если правильные ответы 1 и 9</w:t>
        </w:r>
      </w:ins>
    </w:p>
    <w:p w:rsidR="00730435" w:rsidRPr="008A1C7F" w:rsidRDefault="00730435" w:rsidP="007C2A50">
      <w:pPr>
        <w:shd w:val="clear" w:color="auto" w:fill="FFFFFF"/>
        <w:spacing w:before="375" w:after="450" w:line="240" w:lineRule="auto"/>
        <w:textAlignment w:val="baseline"/>
        <w:rPr>
          <w:ins w:id="1254" w:author="Unknown"/>
          <w:rFonts w:ascii="Times New Roman" w:hAnsi="Times New Roman"/>
          <w:sz w:val="28"/>
          <w:szCs w:val="28"/>
          <w:u w:val="single"/>
          <w:lang w:eastAsia="ru-RU"/>
        </w:rPr>
      </w:pPr>
      <w:ins w:id="125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56" w:author="Unknown"/>
          <w:rFonts w:ascii="Times New Roman" w:hAnsi="Times New Roman"/>
          <w:sz w:val="28"/>
          <w:szCs w:val="28"/>
          <w:u w:val="single"/>
          <w:lang w:eastAsia="ru-RU"/>
        </w:rPr>
      </w:pPr>
      <w:ins w:id="125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58" w:author="Unknown"/>
          <w:rFonts w:ascii="Times New Roman" w:hAnsi="Times New Roman"/>
          <w:sz w:val="28"/>
          <w:szCs w:val="28"/>
          <w:u w:val="single"/>
          <w:lang w:eastAsia="ru-RU"/>
        </w:rPr>
      </w:pPr>
      <w:ins w:id="125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260" w:author="Unknown"/>
          <w:rFonts w:ascii="Times New Roman" w:hAnsi="Times New Roman"/>
          <w:sz w:val="28"/>
          <w:szCs w:val="28"/>
          <w:u w:val="single"/>
          <w:lang w:eastAsia="ru-RU"/>
        </w:rPr>
      </w:pPr>
      <w:ins w:id="126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03</w:t>
      </w:r>
      <w:ins w:id="1262" w:author="Unknown">
        <w:r w:rsidRPr="008A1C7F">
          <w:rPr>
            <w:rFonts w:ascii="Times New Roman" w:hAnsi="Times New Roman"/>
            <w:sz w:val="28"/>
            <w:szCs w:val="28"/>
            <w:u w:val="single"/>
            <w:lang w:eastAsia="ru-RU"/>
          </w:rPr>
          <w:t>Диагностическая значимость кожных проб с небактериальными аллергенами 1.не дает информации о спектре сенсибилизации 2.позволяет исключить проведение СИТ 3.позволяет выявить виновные аллергены 4.позволяет получить информацию для решения вопроса о СИТ 5. не дает никакой информации</w:t>
        </w:r>
      </w:ins>
    </w:p>
    <w:p w:rsidR="00730435" w:rsidRPr="008A1C7F" w:rsidRDefault="00730435" w:rsidP="007C2A50">
      <w:pPr>
        <w:shd w:val="clear" w:color="auto" w:fill="FFFFFF"/>
        <w:spacing w:before="375" w:after="450" w:line="240" w:lineRule="auto"/>
        <w:textAlignment w:val="baseline"/>
        <w:rPr>
          <w:ins w:id="1263" w:author="Unknown"/>
          <w:rFonts w:ascii="Times New Roman" w:hAnsi="Times New Roman"/>
          <w:sz w:val="28"/>
          <w:szCs w:val="28"/>
          <w:u w:val="single"/>
          <w:lang w:eastAsia="ru-RU"/>
        </w:rPr>
      </w:pPr>
      <w:ins w:id="1264" w:author="Unknown">
        <w:r w:rsidRPr="008A1C7F">
          <w:rPr>
            <w:rFonts w:ascii="Times New Roman" w:hAnsi="Times New Roman"/>
            <w:sz w:val="28"/>
            <w:szCs w:val="28"/>
            <w:u w:val="single"/>
            <w:lang w:eastAsia="ru-RU"/>
          </w:rPr>
          <w:t>а) если правильные ответы 1, 2 и 10</w:t>
        </w:r>
      </w:ins>
    </w:p>
    <w:p w:rsidR="00730435" w:rsidRPr="008A1C7F" w:rsidRDefault="00730435" w:rsidP="007C2A50">
      <w:pPr>
        <w:shd w:val="clear" w:color="auto" w:fill="FFFFFF"/>
        <w:spacing w:before="375" w:after="450" w:line="240" w:lineRule="auto"/>
        <w:textAlignment w:val="baseline"/>
        <w:rPr>
          <w:ins w:id="1265" w:author="Unknown"/>
          <w:rFonts w:ascii="Times New Roman" w:hAnsi="Times New Roman"/>
          <w:sz w:val="28"/>
          <w:szCs w:val="28"/>
          <w:u w:val="single"/>
          <w:lang w:eastAsia="ru-RU"/>
        </w:rPr>
      </w:pPr>
      <w:ins w:id="1266" w:author="Unknown">
        <w:r w:rsidRPr="008A1C7F">
          <w:rPr>
            <w:rFonts w:ascii="Times New Roman" w:hAnsi="Times New Roman"/>
            <w:sz w:val="28"/>
            <w:szCs w:val="28"/>
            <w:u w:val="single"/>
            <w:lang w:eastAsia="ru-RU"/>
          </w:rPr>
          <w:t>б) если правильные ответы 1 и 10</w:t>
        </w:r>
      </w:ins>
    </w:p>
    <w:p w:rsidR="00730435" w:rsidRPr="008A1C7F" w:rsidRDefault="00730435" w:rsidP="007C2A50">
      <w:pPr>
        <w:shd w:val="clear" w:color="auto" w:fill="FFFFFF"/>
        <w:spacing w:before="375" w:after="450" w:line="240" w:lineRule="auto"/>
        <w:textAlignment w:val="baseline"/>
        <w:rPr>
          <w:ins w:id="1267" w:author="Unknown"/>
          <w:rFonts w:ascii="Times New Roman" w:hAnsi="Times New Roman"/>
          <w:sz w:val="28"/>
          <w:szCs w:val="28"/>
          <w:u w:val="single"/>
          <w:lang w:eastAsia="ru-RU"/>
        </w:rPr>
      </w:pPr>
      <w:ins w:id="126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69" w:author="Unknown"/>
          <w:rFonts w:ascii="Times New Roman" w:hAnsi="Times New Roman"/>
          <w:sz w:val="28"/>
          <w:szCs w:val="28"/>
          <w:u w:val="single"/>
          <w:lang w:eastAsia="ru-RU"/>
        </w:rPr>
      </w:pPr>
      <w:ins w:id="127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71" w:author="Unknown"/>
          <w:rFonts w:ascii="Times New Roman" w:hAnsi="Times New Roman"/>
          <w:sz w:val="28"/>
          <w:szCs w:val="28"/>
          <w:u w:val="single"/>
          <w:lang w:eastAsia="ru-RU"/>
        </w:rPr>
      </w:pPr>
      <w:ins w:id="127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273" w:author="Unknown"/>
          <w:rFonts w:ascii="Times New Roman" w:hAnsi="Times New Roman"/>
          <w:sz w:val="28"/>
          <w:szCs w:val="28"/>
          <w:u w:val="single"/>
          <w:lang w:eastAsia="ru-RU"/>
        </w:rPr>
      </w:pPr>
      <w:ins w:id="127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04</w:t>
      </w:r>
      <w:ins w:id="1275" w:author="Unknown">
        <w:r w:rsidRPr="008A1C7F">
          <w:rPr>
            <w:rFonts w:ascii="Times New Roman" w:hAnsi="Times New Roman"/>
            <w:sz w:val="28"/>
            <w:szCs w:val="28"/>
            <w:u w:val="single"/>
            <w:lang w:eastAsia="ru-RU"/>
          </w:rPr>
          <w:t>Кожные пробы с небактериальными аллергенами 1.позволяют решать вопрос о СИТ 2.позволяют подобрать аллергены для проведения СИТ 3.позволяют исключить проведение СИТ 4.позволяют выявить спектр сенсибилизации 5 .не позволяют решать вопрос о СИТ</w:t>
        </w:r>
      </w:ins>
    </w:p>
    <w:p w:rsidR="00730435" w:rsidRPr="008A1C7F" w:rsidRDefault="00730435" w:rsidP="007C2A50">
      <w:pPr>
        <w:shd w:val="clear" w:color="auto" w:fill="FFFFFF"/>
        <w:spacing w:before="375" w:after="450" w:line="240" w:lineRule="auto"/>
        <w:textAlignment w:val="baseline"/>
        <w:rPr>
          <w:ins w:id="1276" w:author="Unknown"/>
          <w:rFonts w:ascii="Times New Roman" w:hAnsi="Times New Roman"/>
          <w:sz w:val="28"/>
          <w:szCs w:val="28"/>
          <w:u w:val="single"/>
          <w:lang w:eastAsia="ru-RU"/>
        </w:rPr>
      </w:pPr>
      <w:ins w:id="1277" w:author="Unknown">
        <w:r w:rsidRPr="008A1C7F">
          <w:rPr>
            <w:rFonts w:ascii="Times New Roman" w:hAnsi="Times New Roman"/>
            <w:sz w:val="28"/>
            <w:szCs w:val="28"/>
            <w:u w:val="single"/>
            <w:lang w:eastAsia="ru-RU"/>
          </w:rPr>
          <w:t>а) если правильные ответы 1, 2 и 11</w:t>
        </w:r>
      </w:ins>
    </w:p>
    <w:p w:rsidR="00730435" w:rsidRPr="008A1C7F" w:rsidRDefault="00730435" w:rsidP="007C2A50">
      <w:pPr>
        <w:shd w:val="clear" w:color="auto" w:fill="FFFFFF"/>
        <w:spacing w:before="375" w:after="450" w:line="240" w:lineRule="auto"/>
        <w:textAlignment w:val="baseline"/>
        <w:rPr>
          <w:ins w:id="1278" w:author="Unknown"/>
          <w:rFonts w:ascii="Times New Roman" w:hAnsi="Times New Roman"/>
          <w:sz w:val="28"/>
          <w:szCs w:val="28"/>
          <w:u w:val="single"/>
          <w:lang w:eastAsia="ru-RU"/>
        </w:rPr>
      </w:pPr>
      <w:ins w:id="1279" w:author="Unknown">
        <w:r w:rsidRPr="008A1C7F">
          <w:rPr>
            <w:rFonts w:ascii="Times New Roman" w:hAnsi="Times New Roman"/>
            <w:sz w:val="28"/>
            <w:szCs w:val="28"/>
            <w:u w:val="single"/>
            <w:lang w:eastAsia="ru-RU"/>
          </w:rPr>
          <w:t>б) если правильные ответы 1 и 11</w:t>
        </w:r>
      </w:ins>
    </w:p>
    <w:p w:rsidR="00730435" w:rsidRPr="008A1C7F" w:rsidRDefault="00730435" w:rsidP="007C2A50">
      <w:pPr>
        <w:shd w:val="clear" w:color="auto" w:fill="FFFFFF"/>
        <w:spacing w:before="375" w:after="450" w:line="240" w:lineRule="auto"/>
        <w:textAlignment w:val="baseline"/>
        <w:rPr>
          <w:ins w:id="1280" w:author="Unknown"/>
          <w:rFonts w:ascii="Times New Roman" w:hAnsi="Times New Roman"/>
          <w:sz w:val="28"/>
          <w:szCs w:val="28"/>
          <w:u w:val="single"/>
          <w:lang w:eastAsia="ru-RU"/>
        </w:rPr>
      </w:pPr>
      <w:ins w:id="128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82" w:author="Unknown"/>
          <w:rFonts w:ascii="Times New Roman" w:hAnsi="Times New Roman"/>
          <w:sz w:val="28"/>
          <w:szCs w:val="28"/>
          <w:u w:val="single"/>
          <w:lang w:eastAsia="ru-RU"/>
        </w:rPr>
      </w:pPr>
      <w:ins w:id="128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84" w:author="Unknown"/>
          <w:rFonts w:ascii="Times New Roman" w:hAnsi="Times New Roman"/>
          <w:sz w:val="28"/>
          <w:szCs w:val="28"/>
          <w:u w:val="single"/>
          <w:lang w:eastAsia="ru-RU"/>
        </w:rPr>
      </w:pPr>
      <w:ins w:id="128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286" w:author="Unknown"/>
          <w:rFonts w:ascii="Times New Roman" w:hAnsi="Times New Roman"/>
          <w:sz w:val="28"/>
          <w:szCs w:val="28"/>
          <w:u w:val="single"/>
          <w:lang w:eastAsia="ru-RU"/>
        </w:rPr>
      </w:pPr>
      <w:ins w:id="128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05</w:t>
      </w:r>
      <w:ins w:id="1288" w:author="Unknown">
        <w:r w:rsidRPr="008A1C7F">
          <w:rPr>
            <w:rFonts w:ascii="Times New Roman" w:hAnsi="Times New Roman"/>
            <w:sz w:val="28"/>
            <w:szCs w:val="28"/>
            <w:u w:val="single"/>
            <w:lang w:eastAsia="ru-RU"/>
          </w:rPr>
          <w:t>Провокационные аллергические тесты применяют в случае 1.получения положительных кожных проб при отрицательном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"https://pandia.ru/text/category/anamnez/" \o "Анамнез" </w:instrText>
        </w:r>
      </w:ins>
      <w:r w:rsidRPr="006D45F3">
        <w:rPr>
          <w:rFonts w:ascii="Times New Roman" w:hAnsi="Times New Roman"/>
          <w:sz w:val="28"/>
          <w:szCs w:val="28"/>
          <w:u w:val="single"/>
          <w:lang w:eastAsia="ru-RU"/>
        </w:rPr>
      </w:r>
      <w:ins w:id="128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анамнезе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2.отрицательного анамнеза и отрицательных кожных проб 3.при отсутствии анамнеза и положительных кожных тестов 4.отсутствия анамнестических данных, указывающих на аллергию 5.положительных анамнестических данных</w:t>
        </w:r>
      </w:ins>
    </w:p>
    <w:p w:rsidR="00730435" w:rsidRPr="008A1C7F" w:rsidRDefault="00730435" w:rsidP="007C2A50">
      <w:pPr>
        <w:shd w:val="clear" w:color="auto" w:fill="FFFFFF"/>
        <w:spacing w:before="375" w:after="450" w:line="240" w:lineRule="auto"/>
        <w:textAlignment w:val="baseline"/>
        <w:rPr>
          <w:ins w:id="1290" w:author="Unknown"/>
          <w:rFonts w:ascii="Times New Roman" w:hAnsi="Times New Roman"/>
          <w:sz w:val="28"/>
          <w:szCs w:val="28"/>
          <w:u w:val="single"/>
          <w:lang w:eastAsia="ru-RU"/>
        </w:rPr>
      </w:pPr>
      <w:ins w:id="1291" w:author="Unknown">
        <w:r w:rsidRPr="008A1C7F">
          <w:rPr>
            <w:rFonts w:ascii="Times New Roman" w:hAnsi="Times New Roman"/>
            <w:sz w:val="28"/>
            <w:szCs w:val="28"/>
            <w:u w:val="single"/>
            <w:lang w:eastAsia="ru-RU"/>
          </w:rPr>
          <w:t>а) если правильные ответы 1, 2 и 12</w:t>
        </w:r>
      </w:ins>
    </w:p>
    <w:p w:rsidR="00730435" w:rsidRPr="008A1C7F" w:rsidRDefault="00730435" w:rsidP="007C2A50">
      <w:pPr>
        <w:shd w:val="clear" w:color="auto" w:fill="FFFFFF"/>
        <w:spacing w:before="375" w:after="450" w:line="240" w:lineRule="auto"/>
        <w:textAlignment w:val="baseline"/>
        <w:rPr>
          <w:ins w:id="1292" w:author="Unknown"/>
          <w:rFonts w:ascii="Times New Roman" w:hAnsi="Times New Roman"/>
          <w:sz w:val="28"/>
          <w:szCs w:val="28"/>
          <w:u w:val="single"/>
          <w:lang w:eastAsia="ru-RU"/>
        </w:rPr>
      </w:pPr>
      <w:ins w:id="1293" w:author="Unknown">
        <w:r w:rsidRPr="008A1C7F">
          <w:rPr>
            <w:rFonts w:ascii="Times New Roman" w:hAnsi="Times New Roman"/>
            <w:sz w:val="28"/>
            <w:szCs w:val="28"/>
            <w:u w:val="single"/>
            <w:lang w:eastAsia="ru-RU"/>
          </w:rPr>
          <w:t>б) если правильные ответы 1 и 12</w:t>
        </w:r>
      </w:ins>
    </w:p>
    <w:p w:rsidR="00730435" w:rsidRPr="008A1C7F" w:rsidRDefault="00730435" w:rsidP="007C2A50">
      <w:pPr>
        <w:shd w:val="clear" w:color="auto" w:fill="FFFFFF"/>
        <w:spacing w:before="375" w:after="450" w:line="240" w:lineRule="auto"/>
        <w:textAlignment w:val="baseline"/>
        <w:rPr>
          <w:ins w:id="1294" w:author="Unknown"/>
          <w:rFonts w:ascii="Times New Roman" w:hAnsi="Times New Roman"/>
          <w:sz w:val="28"/>
          <w:szCs w:val="28"/>
          <w:u w:val="single"/>
          <w:lang w:eastAsia="ru-RU"/>
        </w:rPr>
      </w:pPr>
      <w:ins w:id="12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296" w:author="Unknown"/>
          <w:rFonts w:ascii="Times New Roman" w:hAnsi="Times New Roman"/>
          <w:sz w:val="28"/>
          <w:szCs w:val="28"/>
          <w:u w:val="single"/>
          <w:lang w:eastAsia="ru-RU"/>
        </w:rPr>
      </w:pPr>
      <w:ins w:id="12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298" w:author="Unknown"/>
          <w:rFonts w:ascii="Times New Roman" w:hAnsi="Times New Roman"/>
          <w:sz w:val="28"/>
          <w:szCs w:val="28"/>
          <w:u w:val="single"/>
          <w:lang w:eastAsia="ru-RU"/>
        </w:rPr>
      </w:pPr>
      <w:ins w:id="12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300" w:author="Unknown"/>
          <w:rFonts w:ascii="Times New Roman" w:hAnsi="Times New Roman"/>
          <w:sz w:val="28"/>
          <w:szCs w:val="28"/>
          <w:u w:val="single"/>
          <w:lang w:eastAsia="ru-RU"/>
        </w:rPr>
      </w:pPr>
      <w:ins w:id="130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06</w:t>
      </w:r>
      <w:ins w:id="1302" w:author="Unknown">
        <w:r w:rsidRPr="008A1C7F">
          <w:rPr>
            <w:rFonts w:ascii="Times New Roman" w:hAnsi="Times New Roman"/>
            <w:sz w:val="28"/>
            <w:szCs w:val="28"/>
            <w:u w:val="single"/>
            <w:lang w:eastAsia="ru-RU"/>
          </w:rPr>
          <w:t>Провокационные аллергические тесты можно проводить 1.при обострении аллергического заболевания 2.в любое время 3.проводить не следует 4.в фазу ремиссии аллергического заболевания 5.на фоне ОРВИ</w:t>
        </w:r>
      </w:ins>
    </w:p>
    <w:p w:rsidR="00730435" w:rsidRPr="008A1C7F" w:rsidRDefault="00730435" w:rsidP="007C2A50">
      <w:pPr>
        <w:shd w:val="clear" w:color="auto" w:fill="FFFFFF"/>
        <w:spacing w:before="375" w:after="450" w:line="240" w:lineRule="auto"/>
        <w:textAlignment w:val="baseline"/>
        <w:rPr>
          <w:ins w:id="1303" w:author="Unknown"/>
          <w:rFonts w:ascii="Times New Roman" w:hAnsi="Times New Roman"/>
          <w:sz w:val="28"/>
          <w:szCs w:val="28"/>
          <w:u w:val="single"/>
          <w:lang w:eastAsia="ru-RU"/>
        </w:rPr>
      </w:pPr>
      <w:ins w:id="1304" w:author="Unknown">
        <w:r w:rsidRPr="008A1C7F">
          <w:rPr>
            <w:rFonts w:ascii="Times New Roman" w:hAnsi="Times New Roman"/>
            <w:sz w:val="28"/>
            <w:szCs w:val="28"/>
            <w:u w:val="single"/>
            <w:lang w:eastAsia="ru-RU"/>
          </w:rPr>
          <w:t>а) если правильные ответы 1, 2 и 13</w:t>
        </w:r>
      </w:ins>
    </w:p>
    <w:p w:rsidR="00730435" w:rsidRPr="008A1C7F" w:rsidRDefault="00730435" w:rsidP="007C2A50">
      <w:pPr>
        <w:shd w:val="clear" w:color="auto" w:fill="FFFFFF"/>
        <w:spacing w:before="375" w:after="450" w:line="240" w:lineRule="auto"/>
        <w:textAlignment w:val="baseline"/>
        <w:rPr>
          <w:ins w:id="1305" w:author="Unknown"/>
          <w:rFonts w:ascii="Times New Roman" w:hAnsi="Times New Roman"/>
          <w:sz w:val="28"/>
          <w:szCs w:val="28"/>
          <w:u w:val="single"/>
          <w:lang w:eastAsia="ru-RU"/>
        </w:rPr>
      </w:pPr>
      <w:ins w:id="1306" w:author="Unknown">
        <w:r w:rsidRPr="008A1C7F">
          <w:rPr>
            <w:rFonts w:ascii="Times New Roman" w:hAnsi="Times New Roman"/>
            <w:sz w:val="28"/>
            <w:szCs w:val="28"/>
            <w:u w:val="single"/>
            <w:lang w:eastAsia="ru-RU"/>
          </w:rPr>
          <w:t>б) если правильные ответы 1 и 13</w:t>
        </w:r>
      </w:ins>
    </w:p>
    <w:p w:rsidR="00730435" w:rsidRPr="008A1C7F" w:rsidRDefault="00730435" w:rsidP="007C2A50">
      <w:pPr>
        <w:shd w:val="clear" w:color="auto" w:fill="FFFFFF"/>
        <w:spacing w:before="375" w:after="450" w:line="240" w:lineRule="auto"/>
        <w:textAlignment w:val="baseline"/>
        <w:rPr>
          <w:ins w:id="1307" w:author="Unknown"/>
          <w:rFonts w:ascii="Times New Roman" w:hAnsi="Times New Roman"/>
          <w:sz w:val="28"/>
          <w:szCs w:val="28"/>
          <w:u w:val="single"/>
          <w:lang w:eastAsia="ru-RU"/>
        </w:rPr>
      </w:pPr>
      <w:ins w:id="13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09" w:author="Unknown"/>
          <w:rFonts w:ascii="Times New Roman" w:hAnsi="Times New Roman"/>
          <w:sz w:val="28"/>
          <w:szCs w:val="28"/>
          <w:u w:val="single"/>
          <w:lang w:eastAsia="ru-RU"/>
        </w:rPr>
      </w:pPr>
      <w:ins w:id="13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11" w:author="Unknown"/>
          <w:rFonts w:ascii="Times New Roman" w:hAnsi="Times New Roman"/>
          <w:sz w:val="28"/>
          <w:szCs w:val="28"/>
          <w:u w:val="single"/>
          <w:lang w:eastAsia="ru-RU"/>
        </w:rPr>
      </w:pPr>
      <w:ins w:id="13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313" w:author="Unknown"/>
          <w:rFonts w:ascii="Times New Roman" w:hAnsi="Times New Roman"/>
          <w:sz w:val="28"/>
          <w:szCs w:val="28"/>
          <w:u w:val="single"/>
          <w:lang w:eastAsia="ru-RU"/>
        </w:rPr>
      </w:pPr>
      <w:ins w:id="131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07</w:t>
      </w:r>
      <w:ins w:id="1315" w:author="Unknown">
        <w:r w:rsidRPr="008A1C7F">
          <w:rPr>
            <w:rFonts w:ascii="Times New Roman" w:hAnsi="Times New Roman"/>
            <w:sz w:val="28"/>
            <w:szCs w:val="28"/>
            <w:u w:val="single"/>
            <w:lang w:eastAsia="ru-RU"/>
          </w:rPr>
          <w:t>Провокационный назальный тест проводят для диагностики 1 .пыльцевой аллергии 2.бактериальной аллергии 3.бытовой аллергии 4.грибковой аллергии 5.лекарственной аллергии</w:t>
        </w:r>
      </w:ins>
    </w:p>
    <w:p w:rsidR="00730435" w:rsidRPr="008A1C7F" w:rsidRDefault="00730435" w:rsidP="007C2A50">
      <w:pPr>
        <w:shd w:val="clear" w:color="auto" w:fill="FFFFFF"/>
        <w:spacing w:before="375" w:after="450" w:line="240" w:lineRule="auto"/>
        <w:textAlignment w:val="baseline"/>
        <w:rPr>
          <w:ins w:id="1316" w:author="Unknown"/>
          <w:rFonts w:ascii="Times New Roman" w:hAnsi="Times New Roman"/>
          <w:sz w:val="28"/>
          <w:szCs w:val="28"/>
          <w:u w:val="single"/>
          <w:lang w:eastAsia="ru-RU"/>
        </w:rPr>
      </w:pPr>
      <w:ins w:id="1317" w:author="Unknown">
        <w:r w:rsidRPr="008A1C7F">
          <w:rPr>
            <w:rFonts w:ascii="Times New Roman" w:hAnsi="Times New Roman"/>
            <w:sz w:val="28"/>
            <w:szCs w:val="28"/>
            <w:u w:val="single"/>
            <w:lang w:eastAsia="ru-RU"/>
          </w:rPr>
          <w:t>а) если правильные ответы 1, 2 и 14</w:t>
        </w:r>
      </w:ins>
    </w:p>
    <w:p w:rsidR="00730435" w:rsidRPr="008A1C7F" w:rsidRDefault="00730435" w:rsidP="007C2A50">
      <w:pPr>
        <w:shd w:val="clear" w:color="auto" w:fill="FFFFFF"/>
        <w:spacing w:before="375" w:after="450" w:line="240" w:lineRule="auto"/>
        <w:textAlignment w:val="baseline"/>
        <w:rPr>
          <w:ins w:id="1318" w:author="Unknown"/>
          <w:rFonts w:ascii="Times New Roman" w:hAnsi="Times New Roman"/>
          <w:sz w:val="28"/>
          <w:szCs w:val="28"/>
          <w:u w:val="single"/>
          <w:lang w:eastAsia="ru-RU"/>
        </w:rPr>
      </w:pPr>
      <w:ins w:id="1319" w:author="Unknown">
        <w:r w:rsidRPr="008A1C7F">
          <w:rPr>
            <w:rFonts w:ascii="Times New Roman" w:hAnsi="Times New Roman"/>
            <w:sz w:val="28"/>
            <w:szCs w:val="28"/>
            <w:u w:val="single"/>
            <w:lang w:eastAsia="ru-RU"/>
          </w:rPr>
          <w:t>б) если правильные ответы 1 и 14</w:t>
        </w:r>
      </w:ins>
    </w:p>
    <w:p w:rsidR="00730435" w:rsidRPr="008A1C7F" w:rsidRDefault="00730435" w:rsidP="007C2A50">
      <w:pPr>
        <w:shd w:val="clear" w:color="auto" w:fill="FFFFFF"/>
        <w:spacing w:before="375" w:after="450" w:line="240" w:lineRule="auto"/>
        <w:textAlignment w:val="baseline"/>
        <w:rPr>
          <w:ins w:id="1320" w:author="Unknown"/>
          <w:rFonts w:ascii="Times New Roman" w:hAnsi="Times New Roman"/>
          <w:sz w:val="28"/>
          <w:szCs w:val="28"/>
          <w:u w:val="single"/>
          <w:lang w:eastAsia="ru-RU"/>
        </w:rPr>
      </w:pPr>
      <w:ins w:id="13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22" w:author="Unknown"/>
          <w:rFonts w:ascii="Times New Roman" w:hAnsi="Times New Roman"/>
          <w:sz w:val="28"/>
          <w:szCs w:val="28"/>
          <w:u w:val="single"/>
          <w:lang w:eastAsia="ru-RU"/>
        </w:rPr>
      </w:pPr>
      <w:ins w:id="13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24" w:author="Unknown"/>
          <w:rFonts w:ascii="Times New Roman" w:hAnsi="Times New Roman"/>
          <w:sz w:val="28"/>
          <w:szCs w:val="28"/>
          <w:u w:val="single"/>
          <w:lang w:eastAsia="ru-RU"/>
        </w:rPr>
      </w:pPr>
      <w:ins w:id="13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326" w:author="Unknown"/>
          <w:rFonts w:ascii="Times New Roman" w:hAnsi="Times New Roman"/>
          <w:sz w:val="28"/>
          <w:szCs w:val="28"/>
          <w:u w:val="single"/>
          <w:lang w:eastAsia="ru-RU"/>
        </w:rPr>
      </w:pPr>
      <w:ins w:id="132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08</w:t>
      </w:r>
      <w:ins w:id="1328" w:author="Unknown">
        <w:r w:rsidRPr="008A1C7F">
          <w:rPr>
            <w:rFonts w:ascii="Times New Roman" w:hAnsi="Times New Roman"/>
            <w:sz w:val="28"/>
            <w:szCs w:val="28"/>
            <w:u w:val="single"/>
            <w:lang w:eastAsia="ru-RU"/>
          </w:rPr>
          <w:t>Для проведения конъюнктивального теста применяют пыльцевые аллергены 1.в 10-кратном разведении 2.в 5-кратном разведении 3.цельные аллергены 4.в 2-кратном разведении 5.аллргены в разведении 10П 6</w:t>
        </w:r>
      </w:ins>
    </w:p>
    <w:p w:rsidR="00730435" w:rsidRPr="008A1C7F" w:rsidRDefault="00730435" w:rsidP="007C2A50">
      <w:pPr>
        <w:shd w:val="clear" w:color="auto" w:fill="FFFFFF"/>
        <w:spacing w:before="375" w:after="450" w:line="240" w:lineRule="auto"/>
        <w:textAlignment w:val="baseline"/>
        <w:rPr>
          <w:ins w:id="1329" w:author="Unknown"/>
          <w:rFonts w:ascii="Times New Roman" w:hAnsi="Times New Roman"/>
          <w:sz w:val="28"/>
          <w:szCs w:val="28"/>
          <w:u w:val="single"/>
          <w:lang w:eastAsia="ru-RU"/>
        </w:rPr>
      </w:pPr>
      <w:ins w:id="1330" w:author="Unknown">
        <w:r w:rsidRPr="008A1C7F">
          <w:rPr>
            <w:rFonts w:ascii="Times New Roman" w:hAnsi="Times New Roman"/>
            <w:sz w:val="28"/>
            <w:szCs w:val="28"/>
            <w:u w:val="single"/>
            <w:lang w:eastAsia="ru-RU"/>
          </w:rPr>
          <w:t>а) если правильные ответы 1, 2 и 15</w:t>
        </w:r>
      </w:ins>
    </w:p>
    <w:p w:rsidR="00730435" w:rsidRPr="008A1C7F" w:rsidRDefault="00730435" w:rsidP="007C2A50">
      <w:pPr>
        <w:shd w:val="clear" w:color="auto" w:fill="FFFFFF"/>
        <w:spacing w:before="375" w:after="450" w:line="240" w:lineRule="auto"/>
        <w:textAlignment w:val="baseline"/>
        <w:rPr>
          <w:ins w:id="1331" w:author="Unknown"/>
          <w:rFonts w:ascii="Times New Roman" w:hAnsi="Times New Roman"/>
          <w:sz w:val="28"/>
          <w:szCs w:val="28"/>
          <w:u w:val="single"/>
          <w:lang w:eastAsia="ru-RU"/>
        </w:rPr>
      </w:pPr>
      <w:ins w:id="1332" w:author="Unknown">
        <w:r w:rsidRPr="008A1C7F">
          <w:rPr>
            <w:rFonts w:ascii="Times New Roman" w:hAnsi="Times New Roman"/>
            <w:sz w:val="28"/>
            <w:szCs w:val="28"/>
            <w:u w:val="single"/>
            <w:lang w:eastAsia="ru-RU"/>
          </w:rPr>
          <w:t>б) если правильные ответы 1 и 15</w:t>
        </w:r>
      </w:ins>
    </w:p>
    <w:p w:rsidR="00730435" w:rsidRPr="008A1C7F" w:rsidRDefault="00730435" w:rsidP="007C2A50">
      <w:pPr>
        <w:shd w:val="clear" w:color="auto" w:fill="FFFFFF"/>
        <w:spacing w:before="375" w:after="450" w:line="240" w:lineRule="auto"/>
        <w:textAlignment w:val="baseline"/>
        <w:rPr>
          <w:ins w:id="1333" w:author="Unknown"/>
          <w:rFonts w:ascii="Times New Roman" w:hAnsi="Times New Roman"/>
          <w:sz w:val="28"/>
          <w:szCs w:val="28"/>
          <w:u w:val="single"/>
          <w:lang w:eastAsia="ru-RU"/>
        </w:rPr>
      </w:pPr>
      <w:ins w:id="13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35" w:author="Unknown"/>
          <w:rFonts w:ascii="Times New Roman" w:hAnsi="Times New Roman"/>
          <w:sz w:val="28"/>
          <w:szCs w:val="28"/>
          <w:u w:val="single"/>
          <w:lang w:eastAsia="ru-RU"/>
        </w:rPr>
      </w:pPr>
      <w:ins w:id="13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37" w:author="Unknown"/>
          <w:rFonts w:ascii="Times New Roman" w:hAnsi="Times New Roman"/>
          <w:sz w:val="28"/>
          <w:szCs w:val="28"/>
          <w:u w:val="single"/>
          <w:lang w:eastAsia="ru-RU"/>
        </w:rPr>
      </w:pPr>
      <w:ins w:id="13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36771B">
      <w:pPr>
        <w:shd w:val="clear" w:color="auto" w:fill="FFFFFF"/>
        <w:spacing w:before="375" w:after="450" w:line="240" w:lineRule="auto"/>
        <w:textAlignment w:val="baseline"/>
        <w:rPr>
          <w:ins w:id="1339" w:author="Unknown"/>
          <w:rFonts w:ascii="Times New Roman" w:hAnsi="Times New Roman"/>
          <w:sz w:val="28"/>
          <w:szCs w:val="28"/>
          <w:u w:val="single"/>
          <w:lang w:eastAsia="ru-RU"/>
        </w:rPr>
      </w:pPr>
      <w:ins w:id="134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09</w:t>
      </w:r>
      <w:ins w:id="1341" w:author="Unknown">
        <w:r w:rsidRPr="008A1C7F">
          <w:rPr>
            <w:rFonts w:ascii="Times New Roman" w:hAnsi="Times New Roman"/>
            <w:sz w:val="28"/>
            <w:szCs w:val="28"/>
            <w:u w:val="single"/>
            <w:lang w:eastAsia="ru-RU"/>
          </w:rPr>
          <w:t>Провокационный назальный тест применяют в диагностике 1.пищевой аллергии 2. пыльце вой аллергии 3.бактериальной аллергии 4.бытовой аллергии 5. лекарственной аллергии</w:t>
        </w:r>
      </w:ins>
    </w:p>
    <w:p w:rsidR="00730435" w:rsidRPr="008A1C7F" w:rsidRDefault="00730435" w:rsidP="007C2A50">
      <w:pPr>
        <w:shd w:val="clear" w:color="auto" w:fill="FFFFFF"/>
        <w:spacing w:before="375" w:after="450" w:line="240" w:lineRule="auto"/>
        <w:textAlignment w:val="baseline"/>
        <w:rPr>
          <w:ins w:id="1342" w:author="Unknown"/>
          <w:rFonts w:ascii="Times New Roman" w:hAnsi="Times New Roman"/>
          <w:sz w:val="28"/>
          <w:szCs w:val="28"/>
          <w:u w:val="single"/>
          <w:lang w:eastAsia="ru-RU"/>
        </w:rPr>
      </w:pPr>
      <w:ins w:id="1343" w:author="Unknown">
        <w:r w:rsidRPr="008A1C7F">
          <w:rPr>
            <w:rFonts w:ascii="Times New Roman" w:hAnsi="Times New Roman"/>
            <w:sz w:val="28"/>
            <w:szCs w:val="28"/>
            <w:u w:val="single"/>
            <w:lang w:eastAsia="ru-RU"/>
          </w:rPr>
          <w:t>а) если правильные ответы 1, 2 и 16</w:t>
        </w:r>
      </w:ins>
    </w:p>
    <w:p w:rsidR="00730435" w:rsidRPr="008A1C7F" w:rsidRDefault="00730435" w:rsidP="007C2A50">
      <w:pPr>
        <w:shd w:val="clear" w:color="auto" w:fill="FFFFFF"/>
        <w:spacing w:before="375" w:after="450" w:line="240" w:lineRule="auto"/>
        <w:textAlignment w:val="baseline"/>
        <w:rPr>
          <w:ins w:id="1344" w:author="Unknown"/>
          <w:rFonts w:ascii="Times New Roman" w:hAnsi="Times New Roman"/>
          <w:sz w:val="28"/>
          <w:szCs w:val="28"/>
          <w:u w:val="single"/>
          <w:lang w:eastAsia="ru-RU"/>
        </w:rPr>
      </w:pPr>
      <w:ins w:id="1345" w:author="Unknown">
        <w:r w:rsidRPr="008A1C7F">
          <w:rPr>
            <w:rFonts w:ascii="Times New Roman" w:hAnsi="Times New Roman"/>
            <w:sz w:val="28"/>
            <w:szCs w:val="28"/>
            <w:u w:val="single"/>
            <w:lang w:eastAsia="ru-RU"/>
          </w:rPr>
          <w:t>б) если правильные ответы 1 и 16</w:t>
        </w:r>
      </w:ins>
    </w:p>
    <w:p w:rsidR="00730435" w:rsidRPr="008A1C7F" w:rsidRDefault="00730435" w:rsidP="007C2A50">
      <w:pPr>
        <w:shd w:val="clear" w:color="auto" w:fill="FFFFFF"/>
        <w:spacing w:before="375" w:after="450" w:line="240" w:lineRule="auto"/>
        <w:textAlignment w:val="baseline"/>
        <w:rPr>
          <w:ins w:id="1346" w:author="Unknown"/>
          <w:rFonts w:ascii="Times New Roman" w:hAnsi="Times New Roman"/>
          <w:sz w:val="28"/>
          <w:szCs w:val="28"/>
          <w:u w:val="single"/>
          <w:lang w:eastAsia="ru-RU"/>
        </w:rPr>
      </w:pPr>
      <w:ins w:id="13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48" w:author="Unknown"/>
          <w:rFonts w:ascii="Times New Roman" w:hAnsi="Times New Roman"/>
          <w:sz w:val="28"/>
          <w:szCs w:val="28"/>
          <w:u w:val="single"/>
          <w:lang w:eastAsia="ru-RU"/>
        </w:rPr>
      </w:pPr>
      <w:ins w:id="13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50" w:author="Unknown"/>
          <w:rFonts w:ascii="Times New Roman" w:hAnsi="Times New Roman"/>
          <w:sz w:val="28"/>
          <w:szCs w:val="28"/>
          <w:u w:val="single"/>
          <w:lang w:eastAsia="ru-RU"/>
        </w:rPr>
      </w:pPr>
      <w:ins w:id="13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352" w:author="Unknown"/>
          <w:rFonts w:ascii="Times New Roman" w:hAnsi="Times New Roman"/>
          <w:sz w:val="28"/>
          <w:szCs w:val="28"/>
          <w:u w:val="single"/>
          <w:lang w:eastAsia="ru-RU"/>
        </w:rPr>
      </w:pPr>
      <w:ins w:id="135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10</w:t>
      </w:r>
      <w:ins w:id="1354" w:author="Unknown">
        <w:r w:rsidRPr="008A1C7F">
          <w:rPr>
            <w:rFonts w:ascii="Times New Roman" w:hAnsi="Times New Roman"/>
            <w:sz w:val="28"/>
            <w:szCs w:val="28"/>
            <w:u w:val="single"/>
            <w:lang w:eastAsia="ru-RU"/>
          </w:rPr>
          <w:t>Провокационный назальный тест проводят 1.при обострении аллергического ринита 2.при обострении вазомоторного ринита З. в любое время 4.в период клинической ремиссии 5.на фоне обострения инфекции</w:t>
        </w:r>
      </w:ins>
    </w:p>
    <w:p w:rsidR="00730435" w:rsidRPr="008A1C7F" w:rsidRDefault="00730435" w:rsidP="007C2A50">
      <w:pPr>
        <w:shd w:val="clear" w:color="auto" w:fill="FFFFFF"/>
        <w:spacing w:before="375" w:after="450" w:line="240" w:lineRule="auto"/>
        <w:textAlignment w:val="baseline"/>
        <w:rPr>
          <w:ins w:id="1355" w:author="Unknown"/>
          <w:rFonts w:ascii="Times New Roman" w:hAnsi="Times New Roman"/>
          <w:sz w:val="28"/>
          <w:szCs w:val="28"/>
          <w:u w:val="single"/>
          <w:lang w:eastAsia="ru-RU"/>
        </w:rPr>
      </w:pPr>
      <w:ins w:id="1356" w:author="Unknown">
        <w:r w:rsidRPr="008A1C7F">
          <w:rPr>
            <w:rFonts w:ascii="Times New Roman" w:hAnsi="Times New Roman"/>
            <w:sz w:val="28"/>
            <w:szCs w:val="28"/>
            <w:u w:val="single"/>
            <w:lang w:eastAsia="ru-RU"/>
          </w:rPr>
          <w:t>а) если правильные ответы 1, 2 и 17</w:t>
        </w:r>
      </w:ins>
    </w:p>
    <w:p w:rsidR="00730435" w:rsidRPr="008A1C7F" w:rsidRDefault="00730435" w:rsidP="007C2A50">
      <w:pPr>
        <w:shd w:val="clear" w:color="auto" w:fill="FFFFFF"/>
        <w:spacing w:before="375" w:after="450" w:line="240" w:lineRule="auto"/>
        <w:textAlignment w:val="baseline"/>
        <w:rPr>
          <w:ins w:id="1357" w:author="Unknown"/>
          <w:rFonts w:ascii="Times New Roman" w:hAnsi="Times New Roman"/>
          <w:sz w:val="28"/>
          <w:szCs w:val="28"/>
          <w:u w:val="single"/>
          <w:lang w:eastAsia="ru-RU"/>
        </w:rPr>
      </w:pPr>
      <w:ins w:id="1358" w:author="Unknown">
        <w:r w:rsidRPr="008A1C7F">
          <w:rPr>
            <w:rFonts w:ascii="Times New Roman" w:hAnsi="Times New Roman"/>
            <w:sz w:val="28"/>
            <w:szCs w:val="28"/>
            <w:u w:val="single"/>
            <w:lang w:eastAsia="ru-RU"/>
          </w:rPr>
          <w:t>б) если правильные ответы 1 и 17</w:t>
        </w:r>
      </w:ins>
    </w:p>
    <w:p w:rsidR="00730435" w:rsidRPr="008A1C7F" w:rsidRDefault="00730435" w:rsidP="007C2A50">
      <w:pPr>
        <w:shd w:val="clear" w:color="auto" w:fill="FFFFFF"/>
        <w:spacing w:before="375" w:after="450" w:line="240" w:lineRule="auto"/>
        <w:textAlignment w:val="baseline"/>
        <w:rPr>
          <w:ins w:id="1359" w:author="Unknown"/>
          <w:rFonts w:ascii="Times New Roman" w:hAnsi="Times New Roman"/>
          <w:sz w:val="28"/>
          <w:szCs w:val="28"/>
          <w:u w:val="single"/>
          <w:lang w:eastAsia="ru-RU"/>
        </w:rPr>
      </w:pPr>
      <w:ins w:id="136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61" w:author="Unknown"/>
          <w:rFonts w:ascii="Times New Roman" w:hAnsi="Times New Roman"/>
          <w:sz w:val="28"/>
          <w:szCs w:val="28"/>
          <w:u w:val="single"/>
          <w:lang w:eastAsia="ru-RU"/>
        </w:rPr>
      </w:pPr>
      <w:ins w:id="136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63" w:author="Unknown"/>
          <w:rFonts w:ascii="Times New Roman" w:hAnsi="Times New Roman"/>
          <w:sz w:val="28"/>
          <w:szCs w:val="28"/>
          <w:u w:val="single"/>
          <w:lang w:eastAsia="ru-RU"/>
        </w:rPr>
      </w:pPr>
      <w:ins w:id="136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365" w:author="Unknown"/>
          <w:rFonts w:ascii="Times New Roman" w:hAnsi="Times New Roman"/>
          <w:sz w:val="28"/>
          <w:szCs w:val="28"/>
          <w:u w:val="single"/>
          <w:lang w:eastAsia="ru-RU"/>
        </w:rPr>
      </w:pPr>
      <w:ins w:id="136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11</w:t>
      </w:r>
      <w:ins w:id="1367" w:author="Unknown">
        <w:r w:rsidRPr="008A1C7F">
          <w:rPr>
            <w:rFonts w:ascii="Times New Roman" w:hAnsi="Times New Roman"/>
            <w:sz w:val="28"/>
            <w:szCs w:val="28"/>
            <w:u w:val="single"/>
            <w:lang w:eastAsia="ru-RU"/>
          </w:rPr>
          <w:t>Провокационный назальный тест бывает ложноотрицательным 1.при обострении ринита 2.при обострении бронхиальной астмы З. при полипозе носа 4.при рубцовых изменениях слизистой носа</w:t>
        </w:r>
      </w:ins>
    </w:p>
    <w:p w:rsidR="00730435" w:rsidRPr="008A1C7F" w:rsidRDefault="00730435" w:rsidP="007C2A50">
      <w:pPr>
        <w:shd w:val="clear" w:color="auto" w:fill="FFFFFF"/>
        <w:spacing w:before="375" w:after="450" w:line="240" w:lineRule="auto"/>
        <w:textAlignment w:val="baseline"/>
        <w:rPr>
          <w:ins w:id="1368" w:author="Unknown"/>
          <w:rFonts w:ascii="Times New Roman" w:hAnsi="Times New Roman"/>
          <w:sz w:val="28"/>
          <w:szCs w:val="28"/>
          <w:u w:val="single"/>
          <w:lang w:eastAsia="ru-RU"/>
        </w:rPr>
      </w:pPr>
      <w:ins w:id="1369" w:author="Unknown">
        <w:r w:rsidRPr="008A1C7F">
          <w:rPr>
            <w:rFonts w:ascii="Times New Roman" w:hAnsi="Times New Roman"/>
            <w:sz w:val="28"/>
            <w:szCs w:val="28"/>
            <w:u w:val="single"/>
            <w:lang w:eastAsia="ru-RU"/>
          </w:rPr>
          <w:t>а) если правильные ответы 1, 2 и 18</w:t>
        </w:r>
      </w:ins>
    </w:p>
    <w:p w:rsidR="00730435" w:rsidRPr="008A1C7F" w:rsidRDefault="00730435" w:rsidP="007C2A50">
      <w:pPr>
        <w:shd w:val="clear" w:color="auto" w:fill="FFFFFF"/>
        <w:spacing w:before="375" w:after="450" w:line="240" w:lineRule="auto"/>
        <w:textAlignment w:val="baseline"/>
        <w:rPr>
          <w:ins w:id="1370" w:author="Unknown"/>
          <w:rFonts w:ascii="Times New Roman" w:hAnsi="Times New Roman"/>
          <w:sz w:val="28"/>
          <w:szCs w:val="28"/>
          <w:u w:val="single"/>
          <w:lang w:eastAsia="ru-RU"/>
        </w:rPr>
      </w:pPr>
      <w:ins w:id="1371" w:author="Unknown">
        <w:r w:rsidRPr="008A1C7F">
          <w:rPr>
            <w:rFonts w:ascii="Times New Roman" w:hAnsi="Times New Roman"/>
            <w:sz w:val="28"/>
            <w:szCs w:val="28"/>
            <w:u w:val="single"/>
            <w:lang w:eastAsia="ru-RU"/>
          </w:rPr>
          <w:t>б) если правильные ответы 1 и 18</w:t>
        </w:r>
      </w:ins>
    </w:p>
    <w:p w:rsidR="00730435" w:rsidRPr="008A1C7F" w:rsidRDefault="00730435" w:rsidP="007C2A50">
      <w:pPr>
        <w:shd w:val="clear" w:color="auto" w:fill="FFFFFF"/>
        <w:spacing w:before="375" w:after="450" w:line="240" w:lineRule="auto"/>
        <w:textAlignment w:val="baseline"/>
        <w:rPr>
          <w:ins w:id="1372" w:author="Unknown"/>
          <w:rFonts w:ascii="Times New Roman" w:hAnsi="Times New Roman"/>
          <w:sz w:val="28"/>
          <w:szCs w:val="28"/>
          <w:u w:val="single"/>
          <w:lang w:eastAsia="ru-RU"/>
        </w:rPr>
      </w:pPr>
      <w:ins w:id="137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74" w:author="Unknown"/>
          <w:rFonts w:ascii="Times New Roman" w:hAnsi="Times New Roman"/>
          <w:sz w:val="28"/>
          <w:szCs w:val="28"/>
          <w:u w:val="single"/>
          <w:lang w:eastAsia="ru-RU"/>
        </w:rPr>
      </w:pPr>
      <w:ins w:id="137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76" w:author="Unknown"/>
          <w:rFonts w:ascii="Times New Roman" w:hAnsi="Times New Roman"/>
          <w:sz w:val="28"/>
          <w:szCs w:val="28"/>
          <w:u w:val="single"/>
          <w:lang w:eastAsia="ru-RU"/>
        </w:rPr>
      </w:pPr>
      <w:ins w:id="137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378" w:author="Unknown"/>
          <w:rFonts w:ascii="Times New Roman" w:hAnsi="Times New Roman"/>
          <w:sz w:val="28"/>
          <w:szCs w:val="28"/>
          <w:u w:val="single"/>
          <w:lang w:eastAsia="ru-RU"/>
        </w:rPr>
      </w:pPr>
      <w:ins w:id="137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12</w:t>
      </w:r>
      <w:ins w:id="1380" w:author="Unknown">
        <w:r w:rsidRPr="008A1C7F">
          <w:rPr>
            <w:rFonts w:ascii="Times New Roman" w:hAnsi="Times New Roman"/>
            <w:sz w:val="28"/>
            <w:szCs w:val="28"/>
            <w:u w:val="single"/>
            <w:lang w:eastAsia="ru-RU"/>
          </w:rPr>
          <w:t>Для диагностики аллергического заболевания назальный тест 1 .применяют обязательно 2.применяют по показаниям как этап специфической диагностики 3.давно не применяют 4.применяют при сомнительных кожных тестах 5.применяют при обострении заболевания</w:t>
        </w:r>
      </w:ins>
    </w:p>
    <w:p w:rsidR="00730435" w:rsidRPr="008A1C7F" w:rsidRDefault="00730435" w:rsidP="007C2A50">
      <w:pPr>
        <w:shd w:val="clear" w:color="auto" w:fill="FFFFFF"/>
        <w:spacing w:before="375" w:after="450" w:line="240" w:lineRule="auto"/>
        <w:textAlignment w:val="baseline"/>
        <w:rPr>
          <w:ins w:id="1381" w:author="Unknown"/>
          <w:rFonts w:ascii="Times New Roman" w:hAnsi="Times New Roman"/>
          <w:sz w:val="28"/>
          <w:szCs w:val="28"/>
          <w:u w:val="single"/>
          <w:lang w:eastAsia="ru-RU"/>
        </w:rPr>
      </w:pPr>
      <w:ins w:id="1382" w:author="Unknown">
        <w:r w:rsidRPr="008A1C7F">
          <w:rPr>
            <w:rFonts w:ascii="Times New Roman" w:hAnsi="Times New Roman"/>
            <w:sz w:val="28"/>
            <w:szCs w:val="28"/>
            <w:u w:val="single"/>
            <w:lang w:eastAsia="ru-RU"/>
          </w:rPr>
          <w:t>а) если правильные ответы 1, 2 и 19</w:t>
        </w:r>
      </w:ins>
    </w:p>
    <w:p w:rsidR="00730435" w:rsidRPr="008A1C7F" w:rsidRDefault="00730435" w:rsidP="007C2A50">
      <w:pPr>
        <w:shd w:val="clear" w:color="auto" w:fill="FFFFFF"/>
        <w:spacing w:before="375" w:after="450" w:line="240" w:lineRule="auto"/>
        <w:textAlignment w:val="baseline"/>
        <w:rPr>
          <w:ins w:id="1383" w:author="Unknown"/>
          <w:rFonts w:ascii="Times New Roman" w:hAnsi="Times New Roman"/>
          <w:sz w:val="28"/>
          <w:szCs w:val="28"/>
          <w:u w:val="single"/>
          <w:lang w:eastAsia="ru-RU"/>
        </w:rPr>
      </w:pPr>
      <w:ins w:id="1384" w:author="Unknown">
        <w:r w:rsidRPr="008A1C7F">
          <w:rPr>
            <w:rFonts w:ascii="Times New Roman" w:hAnsi="Times New Roman"/>
            <w:sz w:val="28"/>
            <w:szCs w:val="28"/>
            <w:u w:val="single"/>
            <w:lang w:eastAsia="ru-RU"/>
          </w:rPr>
          <w:t>б) если правильные ответы 1 и 19</w:t>
        </w:r>
      </w:ins>
    </w:p>
    <w:p w:rsidR="00730435" w:rsidRPr="008A1C7F" w:rsidRDefault="00730435" w:rsidP="007C2A50">
      <w:pPr>
        <w:shd w:val="clear" w:color="auto" w:fill="FFFFFF"/>
        <w:spacing w:before="375" w:after="450" w:line="240" w:lineRule="auto"/>
        <w:textAlignment w:val="baseline"/>
        <w:rPr>
          <w:ins w:id="1385" w:author="Unknown"/>
          <w:rFonts w:ascii="Times New Roman" w:hAnsi="Times New Roman"/>
          <w:sz w:val="28"/>
          <w:szCs w:val="28"/>
          <w:u w:val="single"/>
          <w:lang w:eastAsia="ru-RU"/>
        </w:rPr>
      </w:pPr>
      <w:ins w:id="138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387" w:author="Unknown"/>
          <w:rFonts w:ascii="Times New Roman" w:hAnsi="Times New Roman"/>
          <w:sz w:val="28"/>
          <w:szCs w:val="28"/>
          <w:u w:val="single"/>
          <w:lang w:eastAsia="ru-RU"/>
        </w:rPr>
      </w:pPr>
      <w:ins w:id="138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389" w:author="Unknown"/>
          <w:rFonts w:ascii="Times New Roman" w:hAnsi="Times New Roman"/>
          <w:sz w:val="28"/>
          <w:szCs w:val="28"/>
          <w:u w:val="single"/>
          <w:lang w:eastAsia="ru-RU"/>
        </w:rPr>
      </w:pPr>
      <w:ins w:id="139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391" w:author="Unknown"/>
          <w:rFonts w:ascii="Times New Roman" w:hAnsi="Times New Roman"/>
          <w:sz w:val="28"/>
          <w:szCs w:val="28"/>
          <w:u w:val="single"/>
          <w:lang w:eastAsia="ru-RU"/>
        </w:rPr>
      </w:pPr>
      <w:ins w:id="139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13</w:t>
      </w:r>
      <w:ins w:id="1393" w:author="Unknown">
        <w:r w:rsidRPr="008A1C7F">
          <w:rPr>
            <w:rFonts w:ascii="Times New Roman" w:hAnsi="Times New Roman"/>
            <w:sz w:val="28"/>
            <w:szCs w:val="28"/>
            <w:u w:val="single"/>
            <w:lang w:eastAsia="ru-RU"/>
          </w:rPr>
          <w:t>Провокационный ингаляционный тест применяют для специфической диагностики 1.пыльцевого аллергического ринита 2.пыльцевого аллергического конъюнктивита 3.атопического дерматита 4.пыльцевой бронхиальной астмы 5.хронического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"https://pandia.ru/text/category/bronhit/" \o "Бронхит" </w:instrText>
        </w:r>
      </w:ins>
      <w:r w:rsidRPr="006D45F3">
        <w:rPr>
          <w:rFonts w:ascii="Times New Roman" w:hAnsi="Times New Roman"/>
          <w:sz w:val="28"/>
          <w:szCs w:val="28"/>
          <w:u w:val="single"/>
          <w:lang w:eastAsia="ru-RU"/>
        </w:rPr>
      </w:r>
      <w:ins w:id="139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бронхита</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1395" w:author="Unknown"/>
          <w:rFonts w:ascii="Times New Roman" w:hAnsi="Times New Roman"/>
          <w:sz w:val="28"/>
          <w:szCs w:val="28"/>
          <w:u w:val="single"/>
          <w:lang w:eastAsia="ru-RU"/>
        </w:rPr>
      </w:pPr>
      <w:ins w:id="1396" w:author="Unknown">
        <w:r w:rsidRPr="008A1C7F">
          <w:rPr>
            <w:rFonts w:ascii="Times New Roman" w:hAnsi="Times New Roman"/>
            <w:sz w:val="28"/>
            <w:szCs w:val="28"/>
            <w:u w:val="single"/>
            <w:lang w:eastAsia="ru-RU"/>
          </w:rPr>
          <w:t>а) если правильные ответы 1, 2 и 20</w:t>
        </w:r>
      </w:ins>
    </w:p>
    <w:p w:rsidR="00730435" w:rsidRPr="008A1C7F" w:rsidRDefault="00730435" w:rsidP="007C2A50">
      <w:pPr>
        <w:shd w:val="clear" w:color="auto" w:fill="FFFFFF"/>
        <w:spacing w:before="375" w:after="450" w:line="240" w:lineRule="auto"/>
        <w:textAlignment w:val="baseline"/>
        <w:rPr>
          <w:ins w:id="1397" w:author="Unknown"/>
          <w:rFonts w:ascii="Times New Roman" w:hAnsi="Times New Roman"/>
          <w:sz w:val="28"/>
          <w:szCs w:val="28"/>
          <w:u w:val="single"/>
          <w:lang w:eastAsia="ru-RU"/>
        </w:rPr>
      </w:pPr>
      <w:ins w:id="1398" w:author="Unknown">
        <w:r w:rsidRPr="008A1C7F">
          <w:rPr>
            <w:rFonts w:ascii="Times New Roman" w:hAnsi="Times New Roman"/>
            <w:sz w:val="28"/>
            <w:szCs w:val="28"/>
            <w:u w:val="single"/>
            <w:lang w:eastAsia="ru-RU"/>
          </w:rPr>
          <w:t>б) если правильные ответы 1 и 20</w:t>
        </w:r>
      </w:ins>
    </w:p>
    <w:p w:rsidR="00730435" w:rsidRPr="008A1C7F" w:rsidRDefault="00730435" w:rsidP="007C2A50">
      <w:pPr>
        <w:shd w:val="clear" w:color="auto" w:fill="FFFFFF"/>
        <w:spacing w:before="375" w:after="450" w:line="240" w:lineRule="auto"/>
        <w:textAlignment w:val="baseline"/>
        <w:rPr>
          <w:ins w:id="1399" w:author="Unknown"/>
          <w:rFonts w:ascii="Times New Roman" w:hAnsi="Times New Roman"/>
          <w:sz w:val="28"/>
          <w:szCs w:val="28"/>
          <w:u w:val="single"/>
          <w:lang w:eastAsia="ru-RU"/>
        </w:rPr>
      </w:pPr>
      <w:ins w:id="140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01" w:author="Unknown"/>
          <w:rFonts w:ascii="Times New Roman" w:hAnsi="Times New Roman"/>
          <w:sz w:val="28"/>
          <w:szCs w:val="28"/>
          <w:u w:val="single"/>
          <w:lang w:eastAsia="ru-RU"/>
        </w:rPr>
      </w:pPr>
      <w:ins w:id="140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03" w:author="Unknown"/>
          <w:rFonts w:ascii="Times New Roman" w:hAnsi="Times New Roman"/>
          <w:sz w:val="28"/>
          <w:szCs w:val="28"/>
          <w:u w:val="single"/>
          <w:lang w:eastAsia="ru-RU"/>
        </w:rPr>
      </w:pPr>
      <w:ins w:id="140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05" w:author="Unknown"/>
          <w:rFonts w:ascii="Times New Roman" w:hAnsi="Times New Roman"/>
          <w:sz w:val="28"/>
          <w:szCs w:val="28"/>
          <w:u w:val="single"/>
          <w:lang w:eastAsia="ru-RU"/>
        </w:rPr>
      </w:pPr>
      <w:ins w:id="140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14</w:t>
      </w:r>
      <w:ins w:id="1407" w:author="Unknown">
        <w:r w:rsidRPr="008A1C7F">
          <w:rPr>
            <w:rFonts w:ascii="Times New Roman" w:hAnsi="Times New Roman"/>
            <w:sz w:val="28"/>
            <w:szCs w:val="28"/>
            <w:u w:val="single"/>
            <w:lang w:eastAsia="ru-RU"/>
          </w:rPr>
          <w:t>Провокационный ингаляционный тест с пыльцевыми аллергенами можно проводить 1.в период пыления 2.по окончании пыльцевого сезона З. в любое время 4. проводят строго по показаниям 5.не проводят вообще</w:t>
        </w:r>
      </w:ins>
    </w:p>
    <w:p w:rsidR="00730435" w:rsidRPr="008A1C7F" w:rsidRDefault="00730435" w:rsidP="007C2A50">
      <w:pPr>
        <w:shd w:val="clear" w:color="auto" w:fill="FFFFFF"/>
        <w:spacing w:before="375" w:after="450" w:line="240" w:lineRule="auto"/>
        <w:textAlignment w:val="baseline"/>
        <w:rPr>
          <w:ins w:id="1408" w:author="Unknown"/>
          <w:rFonts w:ascii="Times New Roman" w:hAnsi="Times New Roman"/>
          <w:sz w:val="28"/>
          <w:szCs w:val="28"/>
          <w:u w:val="single"/>
          <w:lang w:eastAsia="ru-RU"/>
        </w:rPr>
      </w:pPr>
      <w:ins w:id="1409" w:author="Unknown">
        <w:r w:rsidRPr="008A1C7F">
          <w:rPr>
            <w:rFonts w:ascii="Times New Roman" w:hAnsi="Times New Roman"/>
            <w:sz w:val="28"/>
            <w:szCs w:val="28"/>
            <w:u w:val="single"/>
            <w:lang w:eastAsia="ru-RU"/>
          </w:rPr>
          <w:t>а) если правильные ответы 1, 2 и 21</w:t>
        </w:r>
      </w:ins>
    </w:p>
    <w:p w:rsidR="00730435" w:rsidRPr="008A1C7F" w:rsidRDefault="00730435" w:rsidP="007C2A50">
      <w:pPr>
        <w:shd w:val="clear" w:color="auto" w:fill="FFFFFF"/>
        <w:spacing w:before="375" w:after="450" w:line="240" w:lineRule="auto"/>
        <w:textAlignment w:val="baseline"/>
        <w:rPr>
          <w:ins w:id="1410" w:author="Unknown"/>
          <w:rFonts w:ascii="Times New Roman" w:hAnsi="Times New Roman"/>
          <w:sz w:val="28"/>
          <w:szCs w:val="28"/>
          <w:u w:val="single"/>
          <w:lang w:eastAsia="ru-RU"/>
        </w:rPr>
      </w:pPr>
      <w:ins w:id="1411" w:author="Unknown">
        <w:r w:rsidRPr="008A1C7F">
          <w:rPr>
            <w:rFonts w:ascii="Times New Roman" w:hAnsi="Times New Roman"/>
            <w:sz w:val="28"/>
            <w:szCs w:val="28"/>
            <w:u w:val="single"/>
            <w:lang w:eastAsia="ru-RU"/>
          </w:rPr>
          <w:t>б) если правильные ответы 1 и 21</w:t>
        </w:r>
      </w:ins>
    </w:p>
    <w:p w:rsidR="00730435" w:rsidRPr="008A1C7F" w:rsidRDefault="00730435" w:rsidP="007C2A50">
      <w:pPr>
        <w:shd w:val="clear" w:color="auto" w:fill="FFFFFF"/>
        <w:spacing w:before="375" w:after="450" w:line="240" w:lineRule="auto"/>
        <w:textAlignment w:val="baseline"/>
        <w:rPr>
          <w:ins w:id="1412" w:author="Unknown"/>
          <w:rFonts w:ascii="Times New Roman" w:hAnsi="Times New Roman"/>
          <w:sz w:val="28"/>
          <w:szCs w:val="28"/>
          <w:u w:val="single"/>
          <w:lang w:eastAsia="ru-RU"/>
        </w:rPr>
      </w:pPr>
      <w:ins w:id="141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14" w:author="Unknown"/>
          <w:rFonts w:ascii="Times New Roman" w:hAnsi="Times New Roman"/>
          <w:sz w:val="28"/>
          <w:szCs w:val="28"/>
          <w:u w:val="single"/>
          <w:lang w:eastAsia="ru-RU"/>
        </w:rPr>
      </w:pPr>
      <w:ins w:id="141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16" w:author="Unknown"/>
          <w:rFonts w:ascii="Times New Roman" w:hAnsi="Times New Roman"/>
          <w:sz w:val="28"/>
          <w:szCs w:val="28"/>
          <w:u w:val="single"/>
          <w:lang w:eastAsia="ru-RU"/>
        </w:rPr>
      </w:pPr>
      <w:ins w:id="141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18" w:author="Unknown"/>
          <w:rFonts w:ascii="Times New Roman" w:hAnsi="Times New Roman"/>
          <w:sz w:val="28"/>
          <w:szCs w:val="28"/>
          <w:u w:val="single"/>
          <w:lang w:eastAsia="ru-RU"/>
        </w:rPr>
      </w:pPr>
      <w:ins w:id="141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15</w:t>
      </w:r>
      <w:ins w:id="1420" w:author="Unknown">
        <w:r w:rsidRPr="008A1C7F">
          <w:rPr>
            <w:rFonts w:ascii="Times New Roman" w:hAnsi="Times New Roman"/>
            <w:sz w:val="28"/>
            <w:szCs w:val="28"/>
            <w:u w:val="single"/>
            <w:lang w:eastAsia="ru-RU"/>
          </w:rPr>
          <w:t>Провокационный ингаляционный тест с бытовыми аллергенами можно проводить 1лри умеренных клинических проявлениях бронхиальной астмы 2.в период обострения бронхиальной астмы 3.в любое время 4.в фазу ремиссии заболевания 5.диагностической ценности не имеет</w:t>
        </w:r>
      </w:ins>
    </w:p>
    <w:p w:rsidR="00730435" w:rsidRPr="008A1C7F" w:rsidRDefault="00730435" w:rsidP="007C2A50">
      <w:pPr>
        <w:shd w:val="clear" w:color="auto" w:fill="FFFFFF"/>
        <w:spacing w:before="375" w:after="450" w:line="240" w:lineRule="auto"/>
        <w:textAlignment w:val="baseline"/>
        <w:rPr>
          <w:ins w:id="1421" w:author="Unknown"/>
          <w:rFonts w:ascii="Times New Roman" w:hAnsi="Times New Roman"/>
          <w:sz w:val="28"/>
          <w:szCs w:val="28"/>
          <w:u w:val="single"/>
          <w:lang w:eastAsia="ru-RU"/>
        </w:rPr>
      </w:pPr>
      <w:ins w:id="1422" w:author="Unknown">
        <w:r w:rsidRPr="008A1C7F">
          <w:rPr>
            <w:rFonts w:ascii="Times New Roman" w:hAnsi="Times New Roman"/>
            <w:sz w:val="28"/>
            <w:szCs w:val="28"/>
            <w:u w:val="single"/>
            <w:lang w:eastAsia="ru-RU"/>
          </w:rPr>
          <w:t>а) если правильные ответы 1, 2 и 22</w:t>
        </w:r>
      </w:ins>
    </w:p>
    <w:p w:rsidR="00730435" w:rsidRPr="008A1C7F" w:rsidRDefault="00730435" w:rsidP="007C2A50">
      <w:pPr>
        <w:shd w:val="clear" w:color="auto" w:fill="FFFFFF"/>
        <w:spacing w:before="375" w:after="450" w:line="240" w:lineRule="auto"/>
        <w:textAlignment w:val="baseline"/>
        <w:rPr>
          <w:ins w:id="1423" w:author="Unknown"/>
          <w:rFonts w:ascii="Times New Roman" w:hAnsi="Times New Roman"/>
          <w:sz w:val="28"/>
          <w:szCs w:val="28"/>
          <w:u w:val="single"/>
          <w:lang w:eastAsia="ru-RU"/>
        </w:rPr>
      </w:pPr>
      <w:ins w:id="1424" w:author="Unknown">
        <w:r w:rsidRPr="008A1C7F">
          <w:rPr>
            <w:rFonts w:ascii="Times New Roman" w:hAnsi="Times New Roman"/>
            <w:sz w:val="28"/>
            <w:szCs w:val="28"/>
            <w:u w:val="single"/>
            <w:lang w:eastAsia="ru-RU"/>
          </w:rPr>
          <w:t>б) если правильные ответы 1 и 22</w:t>
        </w:r>
      </w:ins>
    </w:p>
    <w:p w:rsidR="00730435" w:rsidRPr="008A1C7F" w:rsidRDefault="00730435" w:rsidP="007C2A50">
      <w:pPr>
        <w:shd w:val="clear" w:color="auto" w:fill="FFFFFF"/>
        <w:spacing w:before="375" w:after="450" w:line="240" w:lineRule="auto"/>
        <w:textAlignment w:val="baseline"/>
        <w:rPr>
          <w:ins w:id="1425" w:author="Unknown"/>
          <w:rFonts w:ascii="Times New Roman" w:hAnsi="Times New Roman"/>
          <w:sz w:val="28"/>
          <w:szCs w:val="28"/>
          <w:u w:val="single"/>
          <w:lang w:eastAsia="ru-RU"/>
        </w:rPr>
      </w:pPr>
      <w:ins w:id="142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27" w:author="Unknown"/>
          <w:rFonts w:ascii="Times New Roman" w:hAnsi="Times New Roman"/>
          <w:sz w:val="28"/>
          <w:szCs w:val="28"/>
          <w:u w:val="single"/>
          <w:lang w:eastAsia="ru-RU"/>
        </w:rPr>
      </w:pPr>
      <w:ins w:id="142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29" w:author="Unknown"/>
          <w:rFonts w:ascii="Times New Roman" w:hAnsi="Times New Roman"/>
          <w:sz w:val="28"/>
          <w:szCs w:val="28"/>
          <w:u w:val="single"/>
          <w:lang w:eastAsia="ru-RU"/>
        </w:rPr>
      </w:pPr>
      <w:ins w:id="143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31" w:author="Unknown"/>
          <w:rFonts w:ascii="Times New Roman" w:hAnsi="Times New Roman"/>
          <w:sz w:val="28"/>
          <w:szCs w:val="28"/>
          <w:u w:val="single"/>
          <w:lang w:eastAsia="ru-RU"/>
        </w:rPr>
      </w:pPr>
      <w:ins w:id="143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16</w:t>
      </w:r>
      <w:ins w:id="1433" w:author="Unknown">
        <w:r w:rsidRPr="008A1C7F">
          <w:rPr>
            <w:rFonts w:ascii="Times New Roman" w:hAnsi="Times New Roman"/>
            <w:sz w:val="28"/>
            <w:szCs w:val="28"/>
            <w:u w:val="single"/>
            <w:lang w:eastAsia="ru-RU"/>
          </w:rPr>
          <w:t>Провокационный ингаляционный тест считается положительным, если коэффициент бронхоспазма составляет более 1.5% 2.10% 3.20% 4.15% 5.2%</w:t>
        </w:r>
      </w:ins>
    </w:p>
    <w:p w:rsidR="00730435" w:rsidRPr="008A1C7F" w:rsidRDefault="00730435" w:rsidP="007C2A50">
      <w:pPr>
        <w:shd w:val="clear" w:color="auto" w:fill="FFFFFF"/>
        <w:spacing w:before="375" w:after="450" w:line="240" w:lineRule="auto"/>
        <w:textAlignment w:val="baseline"/>
        <w:rPr>
          <w:ins w:id="1434" w:author="Unknown"/>
          <w:rFonts w:ascii="Times New Roman" w:hAnsi="Times New Roman"/>
          <w:sz w:val="28"/>
          <w:szCs w:val="28"/>
          <w:u w:val="single"/>
          <w:lang w:eastAsia="ru-RU"/>
        </w:rPr>
      </w:pPr>
      <w:ins w:id="1435" w:author="Unknown">
        <w:r w:rsidRPr="008A1C7F">
          <w:rPr>
            <w:rFonts w:ascii="Times New Roman" w:hAnsi="Times New Roman"/>
            <w:sz w:val="28"/>
            <w:szCs w:val="28"/>
            <w:u w:val="single"/>
            <w:lang w:eastAsia="ru-RU"/>
          </w:rPr>
          <w:t>а) если правильные ответы 1, 2 и 23</w:t>
        </w:r>
      </w:ins>
    </w:p>
    <w:p w:rsidR="00730435" w:rsidRPr="008A1C7F" w:rsidRDefault="00730435" w:rsidP="007C2A50">
      <w:pPr>
        <w:shd w:val="clear" w:color="auto" w:fill="FFFFFF"/>
        <w:spacing w:before="375" w:after="450" w:line="240" w:lineRule="auto"/>
        <w:textAlignment w:val="baseline"/>
        <w:rPr>
          <w:ins w:id="1436" w:author="Unknown"/>
          <w:rFonts w:ascii="Times New Roman" w:hAnsi="Times New Roman"/>
          <w:sz w:val="28"/>
          <w:szCs w:val="28"/>
          <w:u w:val="single"/>
          <w:lang w:eastAsia="ru-RU"/>
        </w:rPr>
      </w:pPr>
      <w:ins w:id="1437" w:author="Unknown">
        <w:r w:rsidRPr="008A1C7F">
          <w:rPr>
            <w:rFonts w:ascii="Times New Roman" w:hAnsi="Times New Roman"/>
            <w:sz w:val="28"/>
            <w:szCs w:val="28"/>
            <w:u w:val="single"/>
            <w:lang w:eastAsia="ru-RU"/>
          </w:rPr>
          <w:t>б) если правильные ответы 1 и 23</w:t>
        </w:r>
      </w:ins>
    </w:p>
    <w:p w:rsidR="00730435" w:rsidRPr="008A1C7F" w:rsidRDefault="00730435" w:rsidP="007C2A50">
      <w:pPr>
        <w:shd w:val="clear" w:color="auto" w:fill="FFFFFF"/>
        <w:spacing w:before="375" w:after="450" w:line="240" w:lineRule="auto"/>
        <w:textAlignment w:val="baseline"/>
        <w:rPr>
          <w:ins w:id="1438" w:author="Unknown"/>
          <w:rFonts w:ascii="Times New Roman" w:hAnsi="Times New Roman"/>
          <w:sz w:val="28"/>
          <w:szCs w:val="28"/>
          <w:u w:val="single"/>
          <w:lang w:eastAsia="ru-RU"/>
        </w:rPr>
      </w:pPr>
      <w:ins w:id="143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40" w:author="Unknown"/>
          <w:rFonts w:ascii="Times New Roman" w:hAnsi="Times New Roman"/>
          <w:sz w:val="28"/>
          <w:szCs w:val="28"/>
          <w:u w:val="single"/>
          <w:lang w:eastAsia="ru-RU"/>
        </w:rPr>
      </w:pPr>
      <w:ins w:id="144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42" w:author="Unknown"/>
          <w:rFonts w:ascii="Times New Roman" w:hAnsi="Times New Roman"/>
          <w:sz w:val="28"/>
          <w:szCs w:val="28"/>
          <w:u w:val="single"/>
          <w:lang w:eastAsia="ru-RU"/>
        </w:rPr>
      </w:pPr>
      <w:ins w:id="144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44" w:author="Unknown"/>
          <w:rFonts w:ascii="Times New Roman" w:hAnsi="Times New Roman"/>
          <w:sz w:val="28"/>
          <w:szCs w:val="28"/>
          <w:u w:val="single"/>
          <w:lang w:eastAsia="ru-RU"/>
        </w:rPr>
      </w:pPr>
      <w:ins w:id="144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17</w:t>
      </w:r>
      <w:ins w:id="1446" w:author="Unknown">
        <w:r w:rsidRPr="008A1C7F">
          <w:rPr>
            <w:rFonts w:ascii="Times New Roman" w:hAnsi="Times New Roman"/>
            <w:sz w:val="28"/>
            <w:szCs w:val="28"/>
            <w:u w:val="single"/>
            <w:lang w:eastAsia="ru-RU"/>
          </w:rPr>
          <w:t>Сублингвальный провокационный тест с медикаментами может проводить 1 .врач-терапевт 2.врач любой специальности 3.ЛОР-врач 4.только врач-аллерголог 5. врач - сто матолог</w:t>
        </w:r>
      </w:ins>
    </w:p>
    <w:p w:rsidR="00730435" w:rsidRPr="008A1C7F" w:rsidRDefault="00730435" w:rsidP="007C2A50">
      <w:pPr>
        <w:shd w:val="clear" w:color="auto" w:fill="FFFFFF"/>
        <w:spacing w:before="375" w:after="450" w:line="240" w:lineRule="auto"/>
        <w:textAlignment w:val="baseline"/>
        <w:rPr>
          <w:ins w:id="1447" w:author="Unknown"/>
          <w:rFonts w:ascii="Times New Roman" w:hAnsi="Times New Roman"/>
          <w:sz w:val="28"/>
          <w:szCs w:val="28"/>
          <w:u w:val="single"/>
          <w:lang w:eastAsia="ru-RU"/>
        </w:rPr>
      </w:pPr>
      <w:ins w:id="1448" w:author="Unknown">
        <w:r w:rsidRPr="008A1C7F">
          <w:rPr>
            <w:rFonts w:ascii="Times New Roman" w:hAnsi="Times New Roman"/>
            <w:sz w:val="28"/>
            <w:szCs w:val="28"/>
            <w:u w:val="single"/>
            <w:lang w:eastAsia="ru-RU"/>
          </w:rPr>
          <w:t>а) если правильные ответы 1, 2 и 24</w:t>
        </w:r>
      </w:ins>
    </w:p>
    <w:p w:rsidR="00730435" w:rsidRPr="008A1C7F" w:rsidRDefault="00730435" w:rsidP="007C2A50">
      <w:pPr>
        <w:shd w:val="clear" w:color="auto" w:fill="FFFFFF"/>
        <w:spacing w:before="375" w:after="450" w:line="240" w:lineRule="auto"/>
        <w:textAlignment w:val="baseline"/>
        <w:rPr>
          <w:ins w:id="1449" w:author="Unknown"/>
          <w:rFonts w:ascii="Times New Roman" w:hAnsi="Times New Roman"/>
          <w:sz w:val="28"/>
          <w:szCs w:val="28"/>
          <w:u w:val="single"/>
          <w:lang w:eastAsia="ru-RU"/>
        </w:rPr>
      </w:pPr>
      <w:ins w:id="1450" w:author="Unknown">
        <w:r w:rsidRPr="008A1C7F">
          <w:rPr>
            <w:rFonts w:ascii="Times New Roman" w:hAnsi="Times New Roman"/>
            <w:sz w:val="28"/>
            <w:szCs w:val="28"/>
            <w:u w:val="single"/>
            <w:lang w:eastAsia="ru-RU"/>
          </w:rPr>
          <w:t>б) если правильные ответы 1 и 24</w:t>
        </w:r>
      </w:ins>
    </w:p>
    <w:p w:rsidR="00730435" w:rsidRPr="008A1C7F" w:rsidRDefault="00730435" w:rsidP="007C2A50">
      <w:pPr>
        <w:shd w:val="clear" w:color="auto" w:fill="FFFFFF"/>
        <w:spacing w:before="375" w:after="450" w:line="240" w:lineRule="auto"/>
        <w:textAlignment w:val="baseline"/>
        <w:rPr>
          <w:ins w:id="1451" w:author="Unknown"/>
          <w:rFonts w:ascii="Times New Roman" w:hAnsi="Times New Roman"/>
          <w:sz w:val="28"/>
          <w:szCs w:val="28"/>
          <w:u w:val="single"/>
          <w:lang w:eastAsia="ru-RU"/>
        </w:rPr>
      </w:pPr>
      <w:ins w:id="145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53" w:author="Unknown"/>
          <w:rFonts w:ascii="Times New Roman" w:hAnsi="Times New Roman"/>
          <w:sz w:val="28"/>
          <w:szCs w:val="28"/>
          <w:u w:val="single"/>
          <w:lang w:eastAsia="ru-RU"/>
        </w:rPr>
      </w:pPr>
      <w:ins w:id="145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55" w:author="Unknown"/>
          <w:rFonts w:ascii="Times New Roman" w:hAnsi="Times New Roman"/>
          <w:sz w:val="28"/>
          <w:szCs w:val="28"/>
          <w:u w:val="single"/>
          <w:lang w:eastAsia="ru-RU"/>
        </w:rPr>
      </w:pPr>
      <w:ins w:id="145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57" w:author="Unknown"/>
          <w:rFonts w:ascii="Times New Roman" w:hAnsi="Times New Roman"/>
          <w:sz w:val="28"/>
          <w:szCs w:val="28"/>
          <w:u w:val="single"/>
          <w:lang w:eastAsia="ru-RU"/>
        </w:rPr>
      </w:pPr>
      <w:ins w:id="145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18</w:t>
      </w:r>
      <w:ins w:id="1459" w:author="Unknown">
        <w:r w:rsidRPr="008A1C7F">
          <w:rPr>
            <w:rFonts w:ascii="Times New Roman" w:hAnsi="Times New Roman"/>
            <w:sz w:val="28"/>
            <w:szCs w:val="28"/>
            <w:u w:val="single"/>
            <w:lang w:eastAsia="ru-RU"/>
          </w:rPr>
          <w:t>Тест торможения естественной миграции лейкоцитов (ТТЕМЛ) проводят l. для выявления бактериальной аллергии 2.для выявления грибковой аллергии З. для выявления эпидермальной аллергии 4.для уточнения виновного медикамента при лекарственной аллергии 5.для выявления пыльцевой аллергии</w:t>
        </w:r>
      </w:ins>
    </w:p>
    <w:p w:rsidR="00730435" w:rsidRPr="008A1C7F" w:rsidRDefault="00730435" w:rsidP="007C2A50">
      <w:pPr>
        <w:shd w:val="clear" w:color="auto" w:fill="FFFFFF"/>
        <w:spacing w:before="375" w:after="450" w:line="240" w:lineRule="auto"/>
        <w:textAlignment w:val="baseline"/>
        <w:rPr>
          <w:ins w:id="1460" w:author="Unknown"/>
          <w:rFonts w:ascii="Times New Roman" w:hAnsi="Times New Roman"/>
          <w:sz w:val="28"/>
          <w:szCs w:val="28"/>
          <w:u w:val="single"/>
          <w:lang w:eastAsia="ru-RU"/>
        </w:rPr>
      </w:pPr>
      <w:ins w:id="1461" w:author="Unknown">
        <w:r w:rsidRPr="008A1C7F">
          <w:rPr>
            <w:rFonts w:ascii="Times New Roman" w:hAnsi="Times New Roman"/>
            <w:sz w:val="28"/>
            <w:szCs w:val="28"/>
            <w:u w:val="single"/>
            <w:lang w:eastAsia="ru-RU"/>
          </w:rPr>
          <w:t>а) если правильные ответы 1, 2 и 25</w:t>
        </w:r>
      </w:ins>
    </w:p>
    <w:p w:rsidR="00730435" w:rsidRPr="008A1C7F" w:rsidRDefault="00730435" w:rsidP="007C2A50">
      <w:pPr>
        <w:shd w:val="clear" w:color="auto" w:fill="FFFFFF"/>
        <w:spacing w:before="375" w:after="450" w:line="240" w:lineRule="auto"/>
        <w:textAlignment w:val="baseline"/>
        <w:rPr>
          <w:ins w:id="1462" w:author="Unknown"/>
          <w:rFonts w:ascii="Times New Roman" w:hAnsi="Times New Roman"/>
          <w:sz w:val="28"/>
          <w:szCs w:val="28"/>
          <w:u w:val="single"/>
          <w:lang w:eastAsia="ru-RU"/>
        </w:rPr>
      </w:pPr>
      <w:ins w:id="1463" w:author="Unknown">
        <w:r w:rsidRPr="008A1C7F">
          <w:rPr>
            <w:rFonts w:ascii="Times New Roman" w:hAnsi="Times New Roman"/>
            <w:sz w:val="28"/>
            <w:szCs w:val="28"/>
            <w:u w:val="single"/>
            <w:lang w:eastAsia="ru-RU"/>
          </w:rPr>
          <w:t>б) если правильные ответы 1 и 25</w:t>
        </w:r>
      </w:ins>
    </w:p>
    <w:p w:rsidR="00730435" w:rsidRPr="008A1C7F" w:rsidRDefault="00730435" w:rsidP="007C2A50">
      <w:pPr>
        <w:shd w:val="clear" w:color="auto" w:fill="FFFFFF"/>
        <w:spacing w:before="375" w:after="450" w:line="240" w:lineRule="auto"/>
        <w:textAlignment w:val="baseline"/>
        <w:rPr>
          <w:ins w:id="1464" w:author="Unknown"/>
          <w:rFonts w:ascii="Times New Roman" w:hAnsi="Times New Roman"/>
          <w:sz w:val="28"/>
          <w:szCs w:val="28"/>
          <w:u w:val="single"/>
          <w:lang w:eastAsia="ru-RU"/>
        </w:rPr>
      </w:pPr>
      <w:ins w:id="146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66" w:author="Unknown"/>
          <w:rFonts w:ascii="Times New Roman" w:hAnsi="Times New Roman"/>
          <w:sz w:val="28"/>
          <w:szCs w:val="28"/>
          <w:u w:val="single"/>
          <w:lang w:eastAsia="ru-RU"/>
        </w:rPr>
      </w:pPr>
      <w:ins w:id="146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68" w:author="Unknown"/>
          <w:rFonts w:ascii="Times New Roman" w:hAnsi="Times New Roman"/>
          <w:sz w:val="28"/>
          <w:szCs w:val="28"/>
          <w:u w:val="single"/>
          <w:lang w:eastAsia="ru-RU"/>
        </w:rPr>
      </w:pPr>
      <w:ins w:id="146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70" w:author="Unknown"/>
          <w:rFonts w:ascii="Times New Roman" w:hAnsi="Times New Roman"/>
          <w:sz w:val="28"/>
          <w:szCs w:val="28"/>
          <w:u w:val="single"/>
          <w:lang w:eastAsia="ru-RU"/>
        </w:rPr>
      </w:pPr>
      <w:ins w:id="147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19</w:t>
      </w:r>
      <w:ins w:id="1472" w:author="Unknown">
        <w:r w:rsidRPr="008A1C7F">
          <w:rPr>
            <w:rFonts w:ascii="Times New Roman" w:hAnsi="Times New Roman"/>
            <w:sz w:val="28"/>
            <w:szCs w:val="28"/>
            <w:u w:val="single"/>
            <w:lang w:eastAsia="ru-RU"/>
          </w:rPr>
          <w:t>В день проведения теста торможения естественной миграции лейкоцитов (ТТЕМЛ) должны быть отменены 1 .только анти гистаминные препараты 2.только глюкокортикостероиды 3.только симпатомиметики 4.все медикаменты 5.только гипотензивные препараты</w:t>
        </w:r>
      </w:ins>
    </w:p>
    <w:p w:rsidR="00730435" w:rsidRPr="008A1C7F" w:rsidRDefault="00730435" w:rsidP="007C2A50">
      <w:pPr>
        <w:shd w:val="clear" w:color="auto" w:fill="FFFFFF"/>
        <w:spacing w:before="375" w:after="450" w:line="240" w:lineRule="auto"/>
        <w:textAlignment w:val="baseline"/>
        <w:rPr>
          <w:ins w:id="1473" w:author="Unknown"/>
          <w:rFonts w:ascii="Times New Roman" w:hAnsi="Times New Roman"/>
          <w:sz w:val="28"/>
          <w:szCs w:val="28"/>
          <w:u w:val="single"/>
          <w:lang w:eastAsia="ru-RU"/>
        </w:rPr>
      </w:pPr>
      <w:ins w:id="1474" w:author="Unknown">
        <w:r w:rsidRPr="008A1C7F">
          <w:rPr>
            <w:rFonts w:ascii="Times New Roman" w:hAnsi="Times New Roman"/>
            <w:sz w:val="28"/>
            <w:szCs w:val="28"/>
            <w:u w:val="single"/>
            <w:lang w:eastAsia="ru-RU"/>
          </w:rPr>
          <w:t>а) если правильные ответы 1, 2 и 26</w:t>
        </w:r>
      </w:ins>
    </w:p>
    <w:p w:rsidR="00730435" w:rsidRPr="008A1C7F" w:rsidRDefault="00730435" w:rsidP="007C2A50">
      <w:pPr>
        <w:shd w:val="clear" w:color="auto" w:fill="FFFFFF"/>
        <w:spacing w:before="375" w:after="450" w:line="240" w:lineRule="auto"/>
        <w:textAlignment w:val="baseline"/>
        <w:rPr>
          <w:ins w:id="1475" w:author="Unknown"/>
          <w:rFonts w:ascii="Times New Roman" w:hAnsi="Times New Roman"/>
          <w:sz w:val="28"/>
          <w:szCs w:val="28"/>
          <w:u w:val="single"/>
          <w:lang w:eastAsia="ru-RU"/>
        </w:rPr>
      </w:pPr>
      <w:ins w:id="1476" w:author="Unknown">
        <w:r w:rsidRPr="008A1C7F">
          <w:rPr>
            <w:rFonts w:ascii="Times New Roman" w:hAnsi="Times New Roman"/>
            <w:sz w:val="28"/>
            <w:szCs w:val="28"/>
            <w:u w:val="single"/>
            <w:lang w:eastAsia="ru-RU"/>
          </w:rPr>
          <w:t>б) если правильные ответы 1 и 26</w:t>
        </w:r>
      </w:ins>
    </w:p>
    <w:p w:rsidR="00730435" w:rsidRPr="008A1C7F" w:rsidRDefault="00730435" w:rsidP="007C2A50">
      <w:pPr>
        <w:shd w:val="clear" w:color="auto" w:fill="FFFFFF"/>
        <w:spacing w:before="375" w:after="450" w:line="240" w:lineRule="auto"/>
        <w:textAlignment w:val="baseline"/>
        <w:rPr>
          <w:ins w:id="1477" w:author="Unknown"/>
          <w:rFonts w:ascii="Times New Roman" w:hAnsi="Times New Roman"/>
          <w:sz w:val="28"/>
          <w:szCs w:val="28"/>
          <w:u w:val="single"/>
          <w:lang w:eastAsia="ru-RU"/>
        </w:rPr>
      </w:pPr>
      <w:ins w:id="147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79" w:author="Unknown"/>
          <w:rFonts w:ascii="Times New Roman" w:hAnsi="Times New Roman"/>
          <w:sz w:val="28"/>
          <w:szCs w:val="28"/>
          <w:u w:val="single"/>
          <w:lang w:eastAsia="ru-RU"/>
        </w:rPr>
      </w:pPr>
      <w:ins w:id="148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81" w:author="Unknown"/>
          <w:rFonts w:ascii="Times New Roman" w:hAnsi="Times New Roman"/>
          <w:sz w:val="28"/>
          <w:szCs w:val="28"/>
          <w:u w:val="single"/>
          <w:lang w:eastAsia="ru-RU"/>
        </w:rPr>
      </w:pPr>
      <w:ins w:id="148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83" w:author="Unknown"/>
          <w:rFonts w:ascii="Times New Roman" w:hAnsi="Times New Roman"/>
          <w:sz w:val="28"/>
          <w:szCs w:val="28"/>
          <w:u w:val="single"/>
          <w:lang w:eastAsia="ru-RU"/>
        </w:rPr>
      </w:pPr>
      <w:ins w:id="148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20</w:t>
      </w:r>
      <w:ins w:id="1485" w:author="Unknown">
        <w:r w:rsidRPr="008A1C7F">
          <w:rPr>
            <w:rFonts w:ascii="Times New Roman" w:hAnsi="Times New Roman"/>
            <w:sz w:val="28"/>
            <w:szCs w:val="28"/>
            <w:u w:val="single"/>
            <w:lang w:eastAsia="ru-RU"/>
          </w:rPr>
          <w:t>Тест торможения естественной миграции лейкоцитов (ТТЕМЛ) проводят с пенициллином в дозе 1.100 мкг в 1 мл 2.10 мкг в 1 мл 3.1 мкг в 1 мл 4.1 мг в 1 мл 5.не имеет значения</w:t>
        </w:r>
      </w:ins>
    </w:p>
    <w:p w:rsidR="00730435" w:rsidRPr="008A1C7F" w:rsidRDefault="00730435" w:rsidP="007C2A50">
      <w:pPr>
        <w:shd w:val="clear" w:color="auto" w:fill="FFFFFF"/>
        <w:spacing w:before="375" w:after="450" w:line="240" w:lineRule="auto"/>
        <w:textAlignment w:val="baseline"/>
        <w:rPr>
          <w:ins w:id="1486" w:author="Unknown"/>
          <w:rFonts w:ascii="Times New Roman" w:hAnsi="Times New Roman"/>
          <w:sz w:val="28"/>
          <w:szCs w:val="28"/>
          <w:u w:val="single"/>
          <w:lang w:eastAsia="ru-RU"/>
        </w:rPr>
      </w:pPr>
      <w:ins w:id="1487" w:author="Unknown">
        <w:r w:rsidRPr="008A1C7F">
          <w:rPr>
            <w:rFonts w:ascii="Times New Roman" w:hAnsi="Times New Roman"/>
            <w:sz w:val="28"/>
            <w:szCs w:val="28"/>
            <w:u w:val="single"/>
            <w:lang w:eastAsia="ru-RU"/>
          </w:rPr>
          <w:t>а) если правильные ответы 1, 2 и 27</w:t>
        </w:r>
      </w:ins>
    </w:p>
    <w:p w:rsidR="00730435" w:rsidRPr="008A1C7F" w:rsidRDefault="00730435" w:rsidP="007C2A50">
      <w:pPr>
        <w:shd w:val="clear" w:color="auto" w:fill="FFFFFF"/>
        <w:spacing w:before="375" w:after="450" w:line="240" w:lineRule="auto"/>
        <w:textAlignment w:val="baseline"/>
        <w:rPr>
          <w:ins w:id="1488" w:author="Unknown"/>
          <w:rFonts w:ascii="Times New Roman" w:hAnsi="Times New Roman"/>
          <w:sz w:val="28"/>
          <w:szCs w:val="28"/>
          <w:u w:val="single"/>
          <w:lang w:eastAsia="ru-RU"/>
        </w:rPr>
      </w:pPr>
      <w:ins w:id="1489" w:author="Unknown">
        <w:r w:rsidRPr="008A1C7F">
          <w:rPr>
            <w:rFonts w:ascii="Times New Roman" w:hAnsi="Times New Roman"/>
            <w:sz w:val="28"/>
            <w:szCs w:val="28"/>
            <w:u w:val="single"/>
            <w:lang w:eastAsia="ru-RU"/>
          </w:rPr>
          <w:t>б) если правильные ответы 1 и 27</w:t>
        </w:r>
      </w:ins>
    </w:p>
    <w:p w:rsidR="00730435" w:rsidRPr="008A1C7F" w:rsidRDefault="00730435" w:rsidP="007C2A50">
      <w:pPr>
        <w:shd w:val="clear" w:color="auto" w:fill="FFFFFF"/>
        <w:spacing w:before="375" w:after="450" w:line="240" w:lineRule="auto"/>
        <w:textAlignment w:val="baseline"/>
        <w:rPr>
          <w:ins w:id="1490" w:author="Unknown"/>
          <w:rFonts w:ascii="Times New Roman" w:hAnsi="Times New Roman"/>
          <w:sz w:val="28"/>
          <w:szCs w:val="28"/>
          <w:u w:val="single"/>
          <w:lang w:eastAsia="ru-RU"/>
        </w:rPr>
      </w:pPr>
      <w:ins w:id="149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492" w:author="Unknown"/>
          <w:rFonts w:ascii="Times New Roman" w:hAnsi="Times New Roman"/>
          <w:sz w:val="28"/>
          <w:szCs w:val="28"/>
          <w:u w:val="single"/>
          <w:lang w:eastAsia="ru-RU"/>
        </w:rPr>
      </w:pPr>
      <w:ins w:id="149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494" w:author="Unknown"/>
          <w:rFonts w:ascii="Times New Roman" w:hAnsi="Times New Roman"/>
          <w:sz w:val="28"/>
          <w:szCs w:val="28"/>
          <w:u w:val="single"/>
          <w:lang w:eastAsia="ru-RU"/>
        </w:rPr>
      </w:pPr>
      <w:ins w:id="149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496" w:author="Unknown"/>
          <w:rFonts w:ascii="Times New Roman" w:hAnsi="Times New Roman"/>
          <w:sz w:val="28"/>
          <w:szCs w:val="28"/>
          <w:u w:val="single"/>
          <w:lang w:eastAsia="ru-RU"/>
        </w:rPr>
      </w:pPr>
      <w:ins w:id="149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21</w:t>
      </w:r>
      <w:ins w:id="1498" w:author="Unknown">
        <w:r w:rsidRPr="008A1C7F">
          <w:rPr>
            <w:rFonts w:ascii="Times New Roman" w:hAnsi="Times New Roman"/>
            <w:sz w:val="28"/>
            <w:szCs w:val="28"/>
            <w:u w:val="single"/>
            <w:lang w:eastAsia="ru-RU"/>
          </w:rPr>
          <w:t>Доза анальгина для проведения теста торможения естественной миграции лейкоцитов (ТТЕМЛ) составляет 1.1 мкг/мл 2.10мкг/мл 3.1000 мкг/мл 4.100 мкг/мл 5. 1 г /мл</w:t>
        </w:r>
      </w:ins>
    </w:p>
    <w:p w:rsidR="00730435" w:rsidRPr="008A1C7F" w:rsidRDefault="00730435" w:rsidP="007C2A50">
      <w:pPr>
        <w:shd w:val="clear" w:color="auto" w:fill="FFFFFF"/>
        <w:spacing w:before="375" w:after="450" w:line="240" w:lineRule="auto"/>
        <w:textAlignment w:val="baseline"/>
        <w:rPr>
          <w:ins w:id="1499" w:author="Unknown"/>
          <w:rFonts w:ascii="Times New Roman" w:hAnsi="Times New Roman"/>
          <w:sz w:val="28"/>
          <w:szCs w:val="28"/>
          <w:u w:val="single"/>
          <w:lang w:eastAsia="ru-RU"/>
        </w:rPr>
      </w:pPr>
      <w:ins w:id="1500" w:author="Unknown">
        <w:r w:rsidRPr="008A1C7F">
          <w:rPr>
            <w:rFonts w:ascii="Times New Roman" w:hAnsi="Times New Roman"/>
            <w:sz w:val="28"/>
            <w:szCs w:val="28"/>
            <w:u w:val="single"/>
            <w:lang w:eastAsia="ru-RU"/>
          </w:rPr>
          <w:t>а) если правильные ответы 1, 2 и 28</w:t>
        </w:r>
      </w:ins>
    </w:p>
    <w:p w:rsidR="00730435" w:rsidRPr="008A1C7F" w:rsidRDefault="00730435" w:rsidP="007C2A50">
      <w:pPr>
        <w:shd w:val="clear" w:color="auto" w:fill="FFFFFF"/>
        <w:spacing w:before="375" w:after="450" w:line="240" w:lineRule="auto"/>
        <w:textAlignment w:val="baseline"/>
        <w:rPr>
          <w:ins w:id="1501" w:author="Unknown"/>
          <w:rFonts w:ascii="Times New Roman" w:hAnsi="Times New Roman"/>
          <w:sz w:val="28"/>
          <w:szCs w:val="28"/>
          <w:u w:val="single"/>
          <w:lang w:eastAsia="ru-RU"/>
        </w:rPr>
      </w:pPr>
      <w:ins w:id="1502" w:author="Unknown">
        <w:r w:rsidRPr="008A1C7F">
          <w:rPr>
            <w:rFonts w:ascii="Times New Roman" w:hAnsi="Times New Roman"/>
            <w:sz w:val="28"/>
            <w:szCs w:val="28"/>
            <w:u w:val="single"/>
            <w:lang w:eastAsia="ru-RU"/>
          </w:rPr>
          <w:t>б) если правильные ответы 1 и 28</w:t>
        </w:r>
      </w:ins>
    </w:p>
    <w:p w:rsidR="00730435" w:rsidRPr="008A1C7F" w:rsidRDefault="00730435" w:rsidP="007C2A50">
      <w:pPr>
        <w:shd w:val="clear" w:color="auto" w:fill="FFFFFF"/>
        <w:spacing w:before="375" w:after="450" w:line="240" w:lineRule="auto"/>
        <w:textAlignment w:val="baseline"/>
        <w:rPr>
          <w:ins w:id="1503" w:author="Unknown"/>
          <w:rFonts w:ascii="Times New Roman" w:hAnsi="Times New Roman"/>
          <w:sz w:val="28"/>
          <w:szCs w:val="28"/>
          <w:u w:val="single"/>
          <w:lang w:eastAsia="ru-RU"/>
        </w:rPr>
      </w:pPr>
      <w:ins w:id="150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05" w:author="Unknown"/>
          <w:rFonts w:ascii="Times New Roman" w:hAnsi="Times New Roman"/>
          <w:sz w:val="28"/>
          <w:szCs w:val="28"/>
          <w:u w:val="single"/>
          <w:lang w:eastAsia="ru-RU"/>
        </w:rPr>
      </w:pPr>
      <w:ins w:id="150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07" w:author="Unknown"/>
          <w:rFonts w:ascii="Times New Roman" w:hAnsi="Times New Roman"/>
          <w:sz w:val="28"/>
          <w:szCs w:val="28"/>
          <w:u w:val="single"/>
          <w:lang w:eastAsia="ru-RU"/>
        </w:rPr>
      </w:pPr>
      <w:ins w:id="150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509" w:author="Unknown"/>
          <w:rFonts w:ascii="Times New Roman" w:hAnsi="Times New Roman"/>
          <w:sz w:val="28"/>
          <w:szCs w:val="28"/>
          <w:u w:val="single"/>
          <w:lang w:eastAsia="ru-RU"/>
        </w:rPr>
      </w:pPr>
      <w:ins w:id="151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22</w:t>
      </w:r>
      <w:ins w:id="1511" w:author="Unknown">
        <w:r w:rsidRPr="008A1C7F">
          <w:rPr>
            <w:rFonts w:ascii="Times New Roman" w:hAnsi="Times New Roman"/>
            <w:sz w:val="28"/>
            <w:szCs w:val="28"/>
            <w:u w:val="single"/>
            <w:lang w:eastAsia="ru-RU"/>
          </w:rPr>
          <w:t>Тест торможения естественной миграции лейкоцитов (ТТЕМЛ) считается положительным, если индекс миграции составляет более 1.10 % 2.20% 3.25% 4.30% 5.5%</w:t>
        </w:r>
      </w:ins>
    </w:p>
    <w:p w:rsidR="00730435" w:rsidRPr="008A1C7F" w:rsidRDefault="00730435" w:rsidP="007C2A50">
      <w:pPr>
        <w:shd w:val="clear" w:color="auto" w:fill="FFFFFF"/>
        <w:spacing w:after="240" w:line="240" w:lineRule="auto"/>
        <w:textAlignment w:val="baseline"/>
        <w:rPr>
          <w:ins w:id="1512" w:author="Unknown"/>
          <w:rFonts w:ascii="Times New Roman" w:hAnsi="Times New Roman"/>
          <w:sz w:val="28"/>
          <w:szCs w:val="28"/>
          <w:u w:val="single"/>
          <w:lang w:eastAsia="ru-RU"/>
        </w:rPr>
      </w:pPr>
      <w:ins w:id="1513" w:author="Unknown">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"https://pandia.ru/text/categ/nauka.php" </w:instrText>
        </w:r>
      </w:ins>
      <w:r w:rsidRPr="006D45F3">
        <w:rPr>
          <w:rFonts w:ascii="Times New Roman" w:hAnsi="Times New Roman"/>
          <w:sz w:val="28"/>
          <w:szCs w:val="28"/>
          <w:u w:val="single"/>
          <w:lang w:eastAsia="ru-RU"/>
        </w:rPr>
      </w:r>
      <w:ins w:id="151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Получить полный текст</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1515" w:author="Unknown"/>
          <w:rFonts w:ascii="Times New Roman" w:hAnsi="Times New Roman"/>
          <w:sz w:val="28"/>
          <w:szCs w:val="28"/>
          <w:u w:val="single"/>
          <w:lang w:eastAsia="ru-RU"/>
        </w:rPr>
      </w:pPr>
      <w:ins w:id="1516" w:author="Unknown">
        <w:r w:rsidRPr="008A1C7F">
          <w:rPr>
            <w:rFonts w:ascii="Times New Roman" w:hAnsi="Times New Roman"/>
            <w:sz w:val="28"/>
            <w:szCs w:val="28"/>
            <w:u w:val="single"/>
            <w:lang w:eastAsia="ru-RU"/>
          </w:rPr>
          <w:t>а) если правильные ответы 1, 2 и 29</w:t>
        </w:r>
      </w:ins>
    </w:p>
    <w:p w:rsidR="00730435" w:rsidRPr="008A1C7F" w:rsidRDefault="00730435" w:rsidP="007C2A50">
      <w:pPr>
        <w:shd w:val="clear" w:color="auto" w:fill="FFFFFF"/>
        <w:spacing w:before="375" w:after="450" w:line="240" w:lineRule="auto"/>
        <w:textAlignment w:val="baseline"/>
        <w:rPr>
          <w:ins w:id="1517" w:author="Unknown"/>
          <w:rFonts w:ascii="Times New Roman" w:hAnsi="Times New Roman"/>
          <w:sz w:val="28"/>
          <w:szCs w:val="28"/>
          <w:u w:val="single"/>
          <w:lang w:eastAsia="ru-RU"/>
        </w:rPr>
      </w:pPr>
      <w:ins w:id="1518" w:author="Unknown">
        <w:r w:rsidRPr="008A1C7F">
          <w:rPr>
            <w:rFonts w:ascii="Times New Roman" w:hAnsi="Times New Roman"/>
            <w:sz w:val="28"/>
            <w:szCs w:val="28"/>
            <w:u w:val="single"/>
            <w:lang w:eastAsia="ru-RU"/>
          </w:rPr>
          <w:t>б) если правильные ответы 1 и 29</w:t>
        </w:r>
      </w:ins>
    </w:p>
    <w:p w:rsidR="00730435" w:rsidRPr="008A1C7F" w:rsidRDefault="00730435" w:rsidP="007C2A50">
      <w:pPr>
        <w:shd w:val="clear" w:color="auto" w:fill="FFFFFF"/>
        <w:spacing w:before="375" w:after="450" w:line="240" w:lineRule="auto"/>
        <w:textAlignment w:val="baseline"/>
        <w:rPr>
          <w:ins w:id="1519" w:author="Unknown"/>
          <w:rFonts w:ascii="Times New Roman" w:hAnsi="Times New Roman"/>
          <w:sz w:val="28"/>
          <w:szCs w:val="28"/>
          <w:u w:val="single"/>
          <w:lang w:eastAsia="ru-RU"/>
        </w:rPr>
      </w:pPr>
      <w:ins w:id="152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21" w:author="Unknown"/>
          <w:rFonts w:ascii="Times New Roman" w:hAnsi="Times New Roman"/>
          <w:sz w:val="28"/>
          <w:szCs w:val="28"/>
          <w:u w:val="single"/>
          <w:lang w:eastAsia="ru-RU"/>
        </w:rPr>
      </w:pPr>
      <w:ins w:id="152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23" w:author="Unknown"/>
          <w:rFonts w:ascii="Times New Roman" w:hAnsi="Times New Roman"/>
          <w:sz w:val="28"/>
          <w:szCs w:val="28"/>
          <w:u w:val="single"/>
          <w:lang w:eastAsia="ru-RU"/>
        </w:rPr>
      </w:pPr>
      <w:ins w:id="152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525" w:author="Unknown"/>
          <w:rFonts w:ascii="Times New Roman" w:hAnsi="Times New Roman"/>
          <w:sz w:val="28"/>
          <w:szCs w:val="28"/>
          <w:u w:val="single"/>
          <w:lang w:eastAsia="ru-RU"/>
        </w:rPr>
      </w:pPr>
      <w:ins w:id="152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23</w:t>
      </w:r>
      <w:ins w:id="1527" w:author="Unknown">
        <w:r w:rsidRPr="008A1C7F">
          <w:rPr>
            <w:rFonts w:ascii="Times New Roman" w:hAnsi="Times New Roman"/>
            <w:sz w:val="28"/>
            <w:szCs w:val="28"/>
            <w:u w:val="single"/>
            <w:lang w:eastAsia="ru-RU"/>
          </w:rPr>
          <w:t>Лабораторные методы специфической диагностики в аллергологической клинике 1.имеют первостепенное значение 2.имеют научное значение З. не имеют диагностического значения 4.являются дополнительным приемом диагностики 5.не проводят вообще</w:t>
        </w:r>
      </w:ins>
    </w:p>
    <w:p w:rsidR="00730435" w:rsidRPr="008A1C7F" w:rsidRDefault="00730435" w:rsidP="007C2A50">
      <w:pPr>
        <w:shd w:val="clear" w:color="auto" w:fill="FFFFFF"/>
        <w:spacing w:before="375" w:after="450" w:line="240" w:lineRule="auto"/>
        <w:textAlignment w:val="baseline"/>
        <w:rPr>
          <w:ins w:id="1528" w:author="Unknown"/>
          <w:rFonts w:ascii="Times New Roman" w:hAnsi="Times New Roman"/>
          <w:sz w:val="28"/>
          <w:szCs w:val="28"/>
          <w:u w:val="single"/>
          <w:lang w:eastAsia="ru-RU"/>
        </w:rPr>
      </w:pPr>
      <w:ins w:id="1529" w:author="Unknown">
        <w:r w:rsidRPr="008A1C7F">
          <w:rPr>
            <w:rFonts w:ascii="Times New Roman" w:hAnsi="Times New Roman"/>
            <w:sz w:val="28"/>
            <w:szCs w:val="28"/>
            <w:u w:val="single"/>
            <w:lang w:eastAsia="ru-RU"/>
          </w:rPr>
          <w:t>а) если правильные ответы 1, 2 и 30</w:t>
        </w:r>
      </w:ins>
    </w:p>
    <w:p w:rsidR="00730435" w:rsidRPr="008A1C7F" w:rsidRDefault="00730435" w:rsidP="007C2A50">
      <w:pPr>
        <w:shd w:val="clear" w:color="auto" w:fill="FFFFFF"/>
        <w:spacing w:before="375" w:after="450" w:line="240" w:lineRule="auto"/>
        <w:textAlignment w:val="baseline"/>
        <w:rPr>
          <w:ins w:id="1530" w:author="Unknown"/>
          <w:rFonts w:ascii="Times New Roman" w:hAnsi="Times New Roman"/>
          <w:sz w:val="28"/>
          <w:szCs w:val="28"/>
          <w:u w:val="single"/>
          <w:lang w:eastAsia="ru-RU"/>
        </w:rPr>
      </w:pPr>
      <w:ins w:id="1531" w:author="Unknown">
        <w:r w:rsidRPr="008A1C7F">
          <w:rPr>
            <w:rFonts w:ascii="Times New Roman" w:hAnsi="Times New Roman"/>
            <w:sz w:val="28"/>
            <w:szCs w:val="28"/>
            <w:u w:val="single"/>
            <w:lang w:eastAsia="ru-RU"/>
          </w:rPr>
          <w:t>б) если правильные ответы 1 и 30</w:t>
        </w:r>
      </w:ins>
    </w:p>
    <w:p w:rsidR="00730435" w:rsidRPr="008A1C7F" w:rsidRDefault="00730435" w:rsidP="007C2A50">
      <w:pPr>
        <w:shd w:val="clear" w:color="auto" w:fill="FFFFFF"/>
        <w:spacing w:before="375" w:after="450" w:line="240" w:lineRule="auto"/>
        <w:textAlignment w:val="baseline"/>
        <w:rPr>
          <w:ins w:id="1532" w:author="Unknown"/>
          <w:rFonts w:ascii="Times New Roman" w:hAnsi="Times New Roman"/>
          <w:sz w:val="28"/>
          <w:szCs w:val="28"/>
          <w:u w:val="single"/>
          <w:lang w:eastAsia="ru-RU"/>
        </w:rPr>
      </w:pPr>
      <w:ins w:id="15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34" w:author="Unknown"/>
          <w:rFonts w:ascii="Times New Roman" w:hAnsi="Times New Roman"/>
          <w:sz w:val="28"/>
          <w:szCs w:val="28"/>
          <w:u w:val="single"/>
          <w:lang w:eastAsia="ru-RU"/>
        </w:rPr>
      </w:pPr>
      <w:ins w:id="15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36" w:author="Unknown"/>
          <w:rFonts w:ascii="Times New Roman" w:hAnsi="Times New Roman"/>
          <w:sz w:val="28"/>
          <w:szCs w:val="28"/>
          <w:u w:val="single"/>
          <w:lang w:eastAsia="ru-RU"/>
        </w:rPr>
      </w:pPr>
      <w:ins w:id="15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538" w:author="Unknown"/>
          <w:rFonts w:ascii="Times New Roman" w:hAnsi="Times New Roman"/>
          <w:sz w:val="28"/>
          <w:szCs w:val="28"/>
          <w:u w:val="single"/>
          <w:lang w:eastAsia="ru-RU"/>
        </w:rPr>
      </w:pPr>
      <w:ins w:id="153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24</w:t>
      </w:r>
      <w:ins w:id="1540" w:author="Unknown">
        <w:r w:rsidRPr="008A1C7F">
          <w:rPr>
            <w:rFonts w:ascii="Times New Roman" w:hAnsi="Times New Roman"/>
            <w:sz w:val="28"/>
            <w:szCs w:val="28"/>
            <w:u w:val="single"/>
            <w:lang w:eastAsia="ru-RU"/>
          </w:rPr>
          <w:t>Лабораторные тесты специфической диагностики по сравнению с тестами in vivo обладают следующими преимуществами 1.могут выполняться в случаях, когда невозможна постановка тестов in vivo 2.могут выполняться с нелимитированным числом аллергенов З. дают лучшую количественную оценку сенсибилизации 4. безопасны 5.могут проводиться при обострении аллергических заболеваний</w:t>
        </w:r>
      </w:ins>
    </w:p>
    <w:p w:rsidR="00730435" w:rsidRPr="008A1C7F" w:rsidRDefault="00730435" w:rsidP="007C2A50">
      <w:pPr>
        <w:shd w:val="clear" w:color="auto" w:fill="FFFFFF"/>
        <w:spacing w:before="375" w:after="450" w:line="240" w:lineRule="auto"/>
        <w:textAlignment w:val="baseline"/>
        <w:rPr>
          <w:ins w:id="1541" w:author="Unknown"/>
          <w:rFonts w:ascii="Times New Roman" w:hAnsi="Times New Roman"/>
          <w:sz w:val="28"/>
          <w:szCs w:val="28"/>
          <w:u w:val="single"/>
          <w:lang w:eastAsia="ru-RU"/>
        </w:rPr>
      </w:pPr>
      <w:ins w:id="1542" w:author="Unknown">
        <w:r w:rsidRPr="008A1C7F">
          <w:rPr>
            <w:rFonts w:ascii="Times New Roman" w:hAnsi="Times New Roman"/>
            <w:sz w:val="28"/>
            <w:szCs w:val="28"/>
            <w:u w:val="single"/>
            <w:lang w:eastAsia="ru-RU"/>
          </w:rPr>
          <w:t>а) если правильные ответы 1, 2 и 31</w:t>
        </w:r>
      </w:ins>
    </w:p>
    <w:p w:rsidR="00730435" w:rsidRPr="008A1C7F" w:rsidRDefault="00730435" w:rsidP="007C2A50">
      <w:pPr>
        <w:shd w:val="clear" w:color="auto" w:fill="FFFFFF"/>
        <w:spacing w:before="375" w:after="450" w:line="240" w:lineRule="auto"/>
        <w:textAlignment w:val="baseline"/>
        <w:rPr>
          <w:ins w:id="1543" w:author="Unknown"/>
          <w:rFonts w:ascii="Times New Roman" w:hAnsi="Times New Roman"/>
          <w:sz w:val="28"/>
          <w:szCs w:val="28"/>
          <w:u w:val="single"/>
          <w:lang w:eastAsia="ru-RU"/>
        </w:rPr>
      </w:pPr>
      <w:ins w:id="1544" w:author="Unknown">
        <w:r w:rsidRPr="008A1C7F">
          <w:rPr>
            <w:rFonts w:ascii="Times New Roman" w:hAnsi="Times New Roman"/>
            <w:sz w:val="28"/>
            <w:szCs w:val="28"/>
            <w:u w:val="single"/>
            <w:lang w:eastAsia="ru-RU"/>
          </w:rPr>
          <w:t>б) если правильные ответы 1 и 31</w:t>
        </w:r>
      </w:ins>
    </w:p>
    <w:p w:rsidR="00730435" w:rsidRPr="008A1C7F" w:rsidRDefault="00730435" w:rsidP="007C2A50">
      <w:pPr>
        <w:shd w:val="clear" w:color="auto" w:fill="FFFFFF"/>
        <w:spacing w:before="375" w:after="450" w:line="240" w:lineRule="auto"/>
        <w:textAlignment w:val="baseline"/>
        <w:rPr>
          <w:ins w:id="1545" w:author="Unknown"/>
          <w:rFonts w:ascii="Times New Roman" w:hAnsi="Times New Roman"/>
          <w:sz w:val="28"/>
          <w:szCs w:val="28"/>
          <w:u w:val="single"/>
          <w:lang w:eastAsia="ru-RU"/>
        </w:rPr>
      </w:pPr>
      <w:ins w:id="154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47" w:author="Unknown"/>
          <w:rFonts w:ascii="Times New Roman" w:hAnsi="Times New Roman"/>
          <w:sz w:val="28"/>
          <w:szCs w:val="28"/>
          <w:u w:val="single"/>
          <w:lang w:eastAsia="ru-RU"/>
        </w:rPr>
      </w:pPr>
      <w:ins w:id="154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49" w:author="Unknown"/>
          <w:rFonts w:ascii="Times New Roman" w:hAnsi="Times New Roman"/>
          <w:sz w:val="28"/>
          <w:szCs w:val="28"/>
          <w:u w:val="single"/>
          <w:lang w:eastAsia="ru-RU"/>
        </w:rPr>
      </w:pPr>
      <w:ins w:id="155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551" w:author="Unknown"/>
          <w:rFonts w:ascii="Times New Roman" w:hAnsi="Times New Roman"/>
          <w:sz w:val="28"/>
          <w:szCs w:val="28"/>
          <w:u w:val="single"/>
          <w:lang w:eastAsia="ru-RU"/>
        </w:rPr>
      </w:pPr>
      <w:ins w:id="155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25</w:t>
      </w:r>
      <w:ins w:id="1553" w:author="Unknown">
        <w:r w:rsidRPr="008A1C7F">
          <w:rPr>
            <w:rFonts w:ascii="Times New Roman" w:hAnsi="Times New Roman"/>
            <w:sz w:val="28"/>
            <w:szCs w:val="28"/>
            <w:u w:val="single"/>
            <w:lang w:eastAsia="ru-RU"/>
          </w:rPr>
          <w:t>Специфическая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"https://pandia.ru/text/category/laboratornaya_diagnostika/" \o "Лабораторная диагностика" </w:instrText>
        </w:r>
      </w:ins>
      <w:r w:rsidRPr="006D45F3">
        <w:rPr>
          <w:rFonts w:ascii="Times New Roman" w:hAnsi="Times New Roman"/>
          <w:sz w:val="28"/>
          <w:szCs w:val="28"/>
          <w:u w:val="single"/>
          <w:lang w:eastAsia="ru-RU"/>
        </w:rPr>
      </w:r>
      <w:ins w:id="155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лабораторная диагностика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немедленных аллергических реакций основана на 1 .определении общего IgE 2.oпределении специфической гистаминолиберации 3.определении сенсибилизированных Т-лимфоцитов 4.определении специфических IgE или IgG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"https://pandia.ru/text/category/antitelo/" \o "Антитело" </w:instrText>
        </w:r>
      </w:ins>
      <w:r w:rsidRPr="006D45F3">
        <w:rPr>
          <w:rFonts w:ascii="Times New Roman" w:hAnsi="Times New Roman"/>
          <w:sz w:val="28"/>
          <w:szCs w:val="28"/>
          <w:u w:val="single"/>
          <w:lang w:eastAsia="ru-RU"/>
        </w:rPr>
      </w:r>
      <w:ins w:id="155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антител</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5.определении миграции лейкоцитов</w:t>
        </w:r>
      </w:ins>
    </w:p>
    <w:p w:rsidR="00730435" w:rsidRPr="008A1C7F" w:rsidRDefault="00730435" w:rsidP="007C2A50">
      <w:pPr>
        <w:shd w:val="clear" w:color="auto" w:fill="FFFFFF"/>
        <w:spacing w:before="375" w:after="450" w:line="240" w:lineRule="auto"/>
        <w:textAlignment w:val="baseline"/>
        <w:rPr>
          <w:ins w:id="1556" w:author="Unknown"/>
          <w:rFonts w:ascii="Times New Roman" w:hAnsi="Times New Roman"/>
          <w:sz w:val="28"/>
          <w:szCs w:val="28"/>
          <w:u w:val="single"/>
          <w:lang w:eastAsia="ru-RU"/>
        </w:rPr>
      </w:pPr>
      <w:ins w:id="1557" w:author="Unknown">
        <w:r w:rsidRPr="008A1C7F">
          <w:rPr>
            <w:rFonts w:ascii="Times New Roman" w:hAnsi="Times New Roman"/>
            <w:sz w:val="28"/>
            <w:szCs w:val="28"/>
            <w:u w:val="single"/>
            <w:lang w:eastAsia="ru-RU"/>
          </w:rPr>
          <w:t>а) если правильные ответы 1, 2 и 32</w:t>
        </w:r>
      </w:ins>
    </w:p>
    <w:p w:rsidR="00730435" w:rsidRPr="008A1C7F" w:rsidRDefault="00730435" w:rsidP="007C2A50">
      <w:pPr>
        <w:shd w:val="clear" w:color="auto" w:fill="FFFFFF"/>
        <w:spacing w:before="375" w:after="450" w:line="240" w:lineRule="auto"/>
        <w:textAlignment w:val="baseline"/>
        <w:rPr>
          <w:ins w:id="1558" w:author="Unknown"/>
          <w:rFonts w:ascii="Times New Roman" w:hAnsi="Times New Roman"/>
          <w:sz w:val="28"/>
          <w:szCs w:val="28"/>
          <w:u w:val="single"/>
          <w:lang w:eastAsia="ru-RU"/>
        </w:rPr>
      </w:pPr>
      <w:ins w:id="1559" w:author="Unknown">
        <w:r w:rsidRPr="008A1C7F">
          <w:rPr>
            <w:rFonts w:ascii="Times New Roman" w:hAnsi="Times New Roman"/>
            <w:sz w:val="28"/>
            <w:szCs w:val="28"/>
            <w:u w:val="single"/>
            <w:lang w:eastAsia="ru-RU"/>
          </w:rPr>
          <w:t>б) если правильные ответы 1 и 32</w:t>
        </w:r>
      </w:ins>
    </w:p>
    <w:p w:rsidR="00730435" w:rsidRPr="008A1C7F" w:rsidRDefault="00730435" w:rsidP="007C2A50">
      <w:pPr>
        <w:shd w:val="clear" w:color="auto" w:fill="FFFFFF"/>
        <w:spacing w:before="375" w:after="450" w:line="240" w:lineRule="auto"/>
        <w:textAlignment w:val="baseline"/>
        <w:rPr>
          <w:ins w:id="1560" w:author="Unknown"/>
          <w:rFonts w:ascii="Times New Roman" w:hAnsi="Times New Roman"/>
          <w:sz w:val="28"/>
          <w:szCs w:val="28"/>
          <w:u w:val="single"/>
          <w:lang w:eastAsia="ru-RU"/>
        </w:rPr>
      </w:pPr>
      <w:ins w:id="156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62" w:author="Unknown"/>
          <w:rFonts w:ascii="Times New Roman" w:hAnsi="Times New Roman"/>
          <w:sz w:val="28"/>
          <w:szCs w:val="28"/>
          <w:u w:val="single"/>
          <w:lang w:eastAsia="ru-RU"/>
        </w:rPr>
      </w:pPr>
      <w:ins w:id="156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64" w:author="Unknown"/>
          <w:rFonts w:ascii="Times New Roman" w:hAnsi="Times New Roman"/>
          <w:sz w:val="28"/>
          <w:szCs w:val="28"/>
          <w:u w:val="single"/>
          <w:lang w:eastAsia="ru-RU"/>
        </w:rPr>
      </w:pPr>
      <w:ins w:id="156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566" w:author="Unknown"/>
          <w:rFonts w:ascii="Times New Roman" w:hAnsi="Times New Roman"/>
          <w:sz w:val="28"/>
          <w:szCs w:val="28"/>
          <w:u w:val="single"/>
          <w:lang w:eastAsia="ru-RU"/>
        </w:rPr>
      </w:pPr>
      <w:ins w:id="156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26</w:t>
      </w:r>
      <w:ins w:id="1568" w:author="Unknown">
        <w:r w:rsidRPr="008A1C7F">
          <w:rPr>
            <w:rFonts w:ascii="Times New Roman" w:hAnsi="Times New Roman"/>
            <w:sz w:val="28"/>
            <w:szCs w:val="28"/>
            <w:u w:val="single"/>
            <w:lang w:eastAsia="ru-RU"/>
          </w:rPr>
          <w:t>Показаниями для назначения лабораторных тестов являются 1.обострения аллергических заболеваний 2 .отсутствие необходимых аллергенов для кожного тестирования З. расхождение данных анамнеза и тестов in vivo 4.научные цели 5.тяжелое состояние больного</w:t>
        </w:r>
      </w:ins>
    </w:p>
    <w:p w:rsidR="00730435" w:rsidRPr="008A1C7F" w:rsidRDefault="00730435" w:rsidP="007C2A50">
      <w:pPr>
        <w:shd w:val="clear" w:color="auto" w:fill="FFFFFF"/>
        <w:spacing w:before="375" w:after="450" w:line="240" w:lineRule="auto"/>
        <w:textAlignment w:val="baseline"/>
        <w:rPr>
          <w:ins w:id="1569" w:author="Unknown"/>
          <w:rFonts w:ascii="Times New Roman" w:hAnsi="Times New Roman"/>
          <w:sz w:val="28"/>
          <w:szCs w:val="28"/>
          <w:u w:val="single"/>
          <w:lang w:eastAsia="ru-RU"/>
        </w:rPr>
      </w:pPr>
      <w:ins w:id="1570" w:author="Unknown">
        <w:r w:rsidRPr="008A1C7F">
          <w:rPr>
            <w:rFonts w:ascii="Times New Roman" w:hAnsi="Times New Roman"/>
            <w:sz w:val="28"/>
            <w:szCs w:val="28"/>
            <w:u w:val="single"/>
            <w:lang w:eastAsia="ru-RU"/>
          </w:rPr>
          <w:t>а) если правильные ответы 1, 2 и 33</w:t>
        </w:r>
      </w:ins>
    </w:p>
    <w:p w:rsidR="00730435" w:rsidRPr="008A1C7F" w:rsidRDefault="00730435" w:rsidP="007C2A50">
      <w:pPr>
        <w:shd w:val="clear" w:color="auto" w:fill="FFFFFF"/>
        <w:spacing w:before="375" w:after="450" w:line="240" w:lineRule="auto"/>
        <w:textAlignment w:val="baseline"/>
        <w:rPr>
          <w:ins w:id="1571" w:author="Unknown"/>
          <w:rFonts w:ascii="Times New Roman" w:hAnsi="Times New Roman"/>
          <w:sz w:val="28"/>
          <w:szCs w:val="28"/>
          <w:u w:val="single"/>
          <w:lang w:eastAsia="ru-RU"/>
        </w:rPr>
      </w:pPr>
      <w:ins w:id="1572" w:author="Unknown">
        <w:r w:rsidRPr="008A1C7F">
          <w:rPr>
            <w:rFonts w:ascii="Times New Roman" w:hAnsi="Times New Roman"/>
            <w:sz w:val="28"/>
            <w:szCs w:val="28"/>
            <w:u w:val="single"/>
            <w:lang w:eastAsia="ru-RU"/>
          </w:rPr>
          <w:t>б) если правильные ответы 1 и 33</w:t>
        </w:r>
      </w:ins>
    </w:p>
    <w:p w:rsidR="00730435" w:rsidRPr="008A1C7F" w:rsidRDefault="00730435" w:rsidP="007C2A50">
      <w:pPr>
        <w:shd w:val="clear" w:color="auto" w:fill="FFFFFF"/>
        <w:spacing w:before="375" w:after="450" w:line="240" w:lineRule="auto"/>
        <w:textAlignment w:val="baseline"/>
        <w:rPr>
          <w:ins w:id="1573" w:author="Unknown"/>
          <w:rFonts w:ascii="Times New Roman" w:hAnsi="Times New Roman"/>
          <w:sz w:val="28"/>
          <w:szCs w:val="28"/>
          <w:u w:val="single"/>
          <w:lang w:eastAsia="ru-RU"/>
        </w:rPr>
      </w:pPr>
      <w:ins w:id="157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75" w:author="Unknown"/>
          <w:rFonts w:ascii="Times New Roman" w:hAnsi="Times New Roman"/>
          <w:sz w:val="28"/>
          <w:szCs w:val="28"/>
          <w:u w:val="single"/>
          <w:lang w:eastAsia="ru-RU"/>
        </w:rPr>
      </w:pPr>
      <w:ins w:id="157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77" w:author="Unknown"/>
          <w:rFonts w:ascii="Times New Roman" w:hAnsi="Times New Roman"/>
          <w:sz w:val="28"/>
          <w:szCs w:val="28"/>
          <w:u w:val="single"/>
          <w:lang w:eastAsia="ru-RU"/>
        </w:rPr>
      </w:pPr>
      <w:ins w:id="157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579" w:author="Unknown"/>
          <w:rFonts w:ascii="Times New Roman" w:hAnsi="Times New Roman"/>
          <w:sz w:val="28"/>
          <w:szCs w:val="28"/>
          <w:u w:val="single"/>
          <w:lang w:eastAsia="ru-RU"/>
        </w:rPr>
      </w:pPr>
      <w:ins w:id="158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27</w:t>
      </w:r>
      <w:ins w:id="1581" w:author="Unknown">
        <w:r w:rsidRPr="008A1C7F">
          <w:rPr>
            <w:rFonts w:ascii="Times New Roman" w:hAnsi="Times New Roman"/>
            <w:sz w:val="28"/>
            <w:szCs w:val="28"/>
            <w:u w:val="single"/>
            <w:lang w:eastAsia="ru-RU"/>
          </w:rPr>
          <w:t>Принцип RAST заключается в 1 определении специфических IgE антител с помощью анти-IgE-антител, меченных ферментной меткой 2 определении IgM антител З. определении общего IgE с помощью анти-IgE антител, меченных радиоактивной меткой 4. определении специфических IgE антител с помощью анти-IgE антител, меченных радиоактивной меткой 5.определении IgG антител</w:t>
        </w:r>
      </w:ins>
    </w:p>
    <w:p w:rsidR="00730435" w:rsidRPr="008A1C7F" w:rsidRDefault="00730435" w:rsidP="007C2A50">
      <w:pPr>
        <w:shd w:val="clear" w:color="auto" w:fill="FFFFFF"/>
        <w:spacing w:before="375" w:after="450" w:line="240" w:lineRule="auto"/>
        <w:textAlignment w:val="baseline"/>
        <w:rPr>
          <w:ins w:id="1582" w:author="Unknown"/>
          <w:rFonts w:ascii="Times New Roman" w:hAnsi="Times New Roman"/>
          <w:sz w:val="28"/>
          <w:szCs w:val="28"/>
          <w:u w:val="single"/>
          <w:lang w:eastAsia="ru-RU"/>
        </w:rPr>
      </w:pPr>
      <w:ins w:id="1583" w:author="Unknown">
        <w:r w:rsidRPr="008A1C7F">
          <w:rPr>
            <w:rFonts w:ascii="Times New Roman" w:hAnsi="Times New Roman"/>
            <w:sz w:val="28"/>
            <w:szCs w:val="28"/>
            <w:u w:val="single"/>
            <w:lang w:eastAsia="ru-RU"/>
          </w:rPr>
          <w:t>а) если правильные ответы 1, 2 и 34</w:t>
        </w:r>
      </w:ins>
    </w:p>
    <w:p w:rsidR="00730435" w:rsidRPr="008A1C7F" w:rsidRDefault="00730435" w:rsidP="007C2A50">
      <w:pPr>
        <w:shd w:val="clear" w:color="auto" w:fill="FFFFFF"/>
        <w:spacing w:before="375" w:after="450" w:line="240" w:lineRule="auto"/>
        <w:textAlignment w:val="baseline"/>
        <w:rPr>
          <w:ins w:id="1584" w:author="Unknown"/>
          <w:rFonts w:ascii="Times New Roman" w:hAnsi="Times New Roman"/>
          <w:sz w:val="28"/>
          <w:szCs w:val="28"/>
          <w:u w:val="single"/>
          <w:lang w:eastAsia="ru-RU"/>
        </w:rPr>
      </w:pPr>
      <w:ins w:id="1585" w:author="Unknown">
        <w:r w:rsidRPr="008A1C7F">
          <w:rPr>
            <w:rFonts w:ascii="Times New Roman" w:hAnsi="Times New Roman"/>
            <w:sz w:val="28"/>
            <w:szCs w:val="28"/>
            <w:u w:val="single"/>
            <w:lang w:eastAsia="ru-RU"/>
          </w:rPr>
          <w:t>б) если правильные ответы 1 и 34</w:t>
        </w:r>
      </w:ins>
    </w:p>
    <w:p w:rsidR="00730435" w:rsidRPr="008A1C7F" w:rsidRDefault="00730435" w:rsidP="007C2A50">
      <w:pPr>
        <w:shd w:val="clear" w:color="auto" w:fill="FFFFFF"/>
        <w:spacing w:before="375" w:after="450" w:line="240" w:lineRule="auto"/>
        <w:textAlignment w:val="baseline"/>
        <w:rPr>
          <w:ins w:id="1586" w:author="Unknown"/>
          <w:rFonts w:ascii="Times New Roman" w:hAnsi="Times New Roman"/>
          <w:sz w:val="28"/>
          <w:szCs w:val="28"/>
          <w:u w:val="single"/>
          <w:lang w:eastAsia="ru-RU"/>
        </w:rPr>
      </w:pPr>
      <w:ins w:id="158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588" w:author="Unknown"/>
          <w:rFonts w:ascii="Times New Roman" w:hAnsi="Times New Roman"/>
          <w:sz w:val="28"/>
          <w:szCs w:val="28"/>
          <w:u w:val="single"/>
          <w:lang w:eastAsia="ru-RU"/>
        </w:rPr>
      </w:pPr>
      <w:ins w:id="158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590" w:author="Unknown"/>
          <w:rFonts w:ascii="Times New Roman" w:hAnsi="Times New Roman"/>
          <w:sz w:val="28"/>
          <w:szCs w:val="28"/>
          <w:u w:val="single"/>
          <w:lang w:eastAsia="ru-RU"/>
        </w:rPr>
      </w:pPr>
      <w:ins w:id="159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592" w:author="Unknown"/>
          <w:rFonts w:ascii="Times New Roman" w:hAnsi="Times New Roman"/>
          <w:sz w:val="28"/>
          <w:szCs w:val="28"/>
          <w:u w:val="single"/>
          <w:lang w:eastAsia="ru-RU"/>
        </w:rPr>
      </w:pPr>
      <w:ins w:id="159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28</w:t>
      </w:r>
      <w:ins w:id="1594" w:author="Unknown">
        <w:r w:rsidRPr="008A1C7F">
          <w:rPr>
            <w:rFonts w:ascii="Times New Roman" w:hAnsi="Times New Roman"/>
            <w:sz w:val="28"/>
            <w:szCs w:val="28"/>
            <w:u w:val="single"/>
            <w:lang w:eastAsia="ru-RU"/>
          </w:rPr>
          <w:t>Недостатком RAST является 1.отсутствие корреляции с результатами кожного тестирования 2.невысокая точность и воспроизводимость результатов 3.все перечисленное 4.высокая коммерческая стоимость 5.ничего из перечисленного</w:t>
        </w:r>
      </w:ins>
    </w:p>
    <w:p w:rsidR="00730435" w:rsidRPr="008A1C7F" w:rsidRDefault="00730435" w:rsidP="007C2A50">
      <w:pPr>
        <w:shd w:val="clear" w:color="auto" w:fill="FFFFFF"/>
        <w:spacing w:before="375" w:after="450" w:line="240" w:lineRule="auto"/>
        <w:textAlignment w:val="baseline"/>
        <w:rPr>
          <w:ins w:id="1595" w:author="Unknown"/>
          <w:rFonts w:ascii="Times New Roman" w:hAnsi="Times New Roman"/>
          <w:sz w:val="28"/>
          <w:szCs w:val="28"/>
          <w:u w:val="single"/>
          <w:lang w:eastAsia="ru-RU"/>
        </w:rPr>
      </w:pPr>
      <w:ins w:id="1596" w:author="Unknown">
        <w:r w:rsidRPr="008A1C7F">
          <w:rPr>
            <w:rFonts w:ascii="Times New Roman" w:hAnsi="Times New Roman"/>
            <w:sz w:val="28"/>
            <w:szCs w:val="28"/>
            <w:u w:val="single"/>
            <w:lang w:eastAsia="ru-RU"/>
          </w:rPr>
          <w:t>а) если правильные ответы 1, 2 и 35</w:t>
        </w:r>
      </w:ins>
    </w:p>
    <w:p w:rsidR="00730435" w:rsidRPr="008A1C7F" w:rsidRDefault="00730435" w:rsidP="007C2A50">
      <w:pPr>
        <w:shd w:val="clear" w:color="auto" w:fill="FFFFFF"/>
        <w:spacing w:before="375" w:after="450" w:line="240" w:lineRule="auto"/>
        <w:textAlignment w:val="baseline"/>
        <w:rPr>
          <w:ins w:id="1597" w:author="Unknown"/>
          <w:rFonts w:ascii="Times New Roman" w:hAnsi="Times New Roman"/>
          <w:sz w:val="28"/>
          <w:szCs w:val="28"/>
          <w:u w:val="single"/>
          <w:lang w:eastAsia="ru-RU"/>
        </w:rPr>
      </w:pPr>
      <w:ins w:id="1598" w:author="Unknown">
        <w:r w:rsidRPr="008A1C7F">
          <w:rPr>
            <w:rFonts w:ascii="Times New Roman" w:hAnsi="Times New Roman"/>
            <w:sz w:val="28"/>
            <w:szCs w:val="28"/>
            <w:u w:val="single"/>
            <w:lang w:eastAsia="ru-RU"/>
          </w:rPr>
          <w:t>б) если правильные ответы 1 и 35</w:t>
        </w:r>
      </w:ins>
    </w:p>
    <w:p w:rsidR="00730435" w:rsidRPr="008A1C7F" w:rsidRDefault="00730435" w:rsidP="007C2A50">
      <w:pPr>
        <w:shd w:val="clear" w:color="auto" w:fill="FFFFFF"/>
        <w:spacing w:before="375" w:after="450" w:line="240" w:lineRule="auto"/>
        <w:textAlignment w:val="baseline"/>
        <w:rPr>
          <w:ins w:id="1599" w:author="Unknown"/>
          <w:rFonts w:ascii="Times New Roman" w:hAnsi="Times New Roman"/>
          <w:sz w:val="28"/>
          <w:szCs w:val="28"/>
          <w:u w:val="single"/>
          <w:lang w:eastAsia="ru-RU"/>
        </w:rPr>
      </w:pPr>
      <w:ins w:id="160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01" w:author="Unknown"/>
          <w:rFonts w:ascii="Times New Roman" w:hAnsi="Times New Roman"/>
          <w:sz w:val="28"/>
          <w:szCs w:val="28"/>
          <w:u w:val="single"/>
          <w:lang w:eastAsia="ru-RU"/>
        </w:rPr>
      </w:pPr>
      <w:ins w:id="160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03" w:author="Unknown"/>
          <w:rFonts w:ascii="Times New Roman" w:hAnsi="Times New Roman"/>
          <w:sz w:val="28"/>
          <w:szCs w:val="28"/>
          <w:u w:val="single"/>
          <w:lang w:eastAsia="ru-RU"/>
        </w:rPr>
      </w:pPr>
      <w:ins w:id="160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605" w:author="Unknown"/>
          <w:rFonts w:ascii="Times New Roman" w:hAnsi="Times New Roman"/>
          <w:sz w:val="28"/>
          <w:szCs w:val="28"/>
          <w:u w:val="single"/>
          <w:lang w:eastAsia="ru-RU"/>
        </w:rPr>
      </w:pPr>
      <w:ins w:id="160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29</w:t>
      </w:r>
      <w:ins w:id="1607" w:author="Unknown">
        <w:r w:rsidRPr="008A1C7F">
          <w:rPr>
            <w:rFonts w:ascii="Times New Roman" w:hAnsi="Times New Roman"/>
            <w:sz w:val="28"/>
            <w:szCs w:val="28"/>
            <w:u w:val="single"/>
            <w:lang w:eastAsia="ru-RU"/>
          </w:rPr>
          <w:t>Принцип иммуноферментного анализа специфических IgЕ или IgG антител заключается в 1.определении общего IgE или IgG с помощью антител к IgE или IgG, меченных ферментной меткой 2. определении немеченых общих IgE и IgG 3.определении специфических IgE или IgG антител с помощью анти-IgE или анти-IgG антител, меченных радиоактивной меткой 4.определении специфических IgE или IgG антител с помощью анти-IgE или анти-IgG антител, меченных ферментной меткой 5.определении аутоантител к Fc-фрагменту IgE или IgG</w:t>
        </w:r>
      </w:ins>
    </w:p>
    <w:p w:rsidR="00730435" w:rsidRPr="008A1C7F" w:rsidRDefault="00730435" w:rsidP="007C2A50">
      <w:pPr>
        <w:shd w:val="clear" w:color="auto" w:fill="FFFFFF"/>
        <w:spacing w:before="375" w:after="450" w:line="240" w:lineRule="auto"/>
        <w:textAlignment w:val="baseline"/>
        <w:rPr>
          <w:ins w:id="1608" w:author="Unknown"/>
          <w:rFonts w:ascii="Times New Roman" w:hAnsi="Times New Roman"/>
          <w:sz w:val="28"/>
          <w:szCs w:val="28"/>
          <w:u w:val="single"/>
          <w:lang w:eastAsia="ru-RU"/>
        </w:rPr>
      </w:pPr>
      <w:ins w:id="1609" w:author="Unknown">
        <w:r w:rsidRPr="008A1C7F">
          <w:rPr>
            <w:rFonts w:ascii="Times New Roman" w:hAnsi="Times New Roman"/>
            <w:sz w:val="28"/>
            <w:szCs w:val="28"/>
            <w:u w:val="single"/>
            <w:lang w:eastAsia="ru-RU"/>
          </w:rPr>
          <w:t>а) если правильные ответы 1, 2 и 36</w:t>
        </w:r>
      </w:ins>
    </w:p>
    <w:p w:rsidR="00730435" w:rsidRPr="008A1C7F" w:rsidRDefault="00730435" w:rsidP="007C2A50">
      <w:pPr>
        <w:shd w:val="clear" w:color="auto" w:fill="FFFFFF"/>
        <w:spacing w:before="375" w:after="450" w:line="240" w:lineRule="auto"/>
        <w:textAlignment w:val="baseline"/>
        <w:rPr>
          <w:ins w:id="1610" w:author="Unknown"/>
          <w:rFonts w:ascii="Times New Roman" w:hAnsi="Times New Roman"/>
          <w:sz w:val="28"/>
          <w:szCs w:val="28"/>
          <w:u w:val="single"/>
          <w:lang w:eastAsia="ru-RU"/>
        </w:rPr>
      </w:pPr>
      <w:ins w:id="1611" w:author="Unknown">
        <w:r w:rsidRPr="008A1C7F">
          <w:rPr>
            <w:rFonts w:ascii="Times New Roman" w:hAnsi="Times New Roman"/>
            <w:sz w:val="28"/>
            <w:szCs w:val="28"/>
            <w:u w:val="single"/>
            <w:lang w:eastAsia="ru-RU"/>
          </w:rPr>
          <w:t>б) если правильные ответы 1 и 36</w:t>
        </w:r>
      </w:ins>
    </w:p>
    <w:p w:rsidR="00730435" w:rsidRPr="008A1C7F" w:rsidRDefault="00730435" w:rsidP="007C2A50">
      <w:pPr>
        <w:shd w:val="clear" w:color="auto" w:fill="FFFFFF"/>
        <w:spacing w:before="375" w:after="450" w:line="240" w:lineRule="auto"/>
        <w:textAlignment w:val="baseline"/>
        <w:rPr>
          <w:ins w:id="1612" w:author="Unknown"/>
          <w:rFonts w:ascii="Times New Roman" w:hAnsi="Times New Roman"/>
          <w:sz w:val="28"/>
          <w:szCs w:val="28"/>
          <w:u w:val="single"/>
          <w:lang w:eastAsia="ru-RU"/>
        </w:rPr>
      </w:pPr>
      <w:ins w:id="161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14" w:author="Unknown"/>
          <w:rFonts w:ascii="Times New Roman" w:hAnsi="Times New Roman"/>
          <w:sz w:val="28"/>
          <w:szCs w:val="28"/>
          <w:u w:val="single"/>
          <w:lang w:eastAsia="ru-RU"/>
        </w:rPr>
      </w:pPr>
      <w:ins w:id="161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16" w:author="Unknown"/>
          <w:rFonts w:ascii="Times New Roman" w:hAnsi="Times New Roman"/>
          <w:sz w:val="28"/>
          <w:szCs w:val="28"/>
          <w:u w:val="single"/>
          <w:lang w:eastAsia="ru-RU"/>
        </w:rPr>
      </w:pPr>
      <w:ins w:id="161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618" w:author="Unknown"/>
          <w:rFonts w:ascii="Times New Roman" w:hAnsi="Times New Roman"/>
          <w:sz w:val="28"/>
          <w:szCs w:val="28"/>
          <w:u w:val="single"/>
          <w:lang w:eastAsia="ru-RU"/>
        </w:rPr>
      </w:pPr>
      <w:ins w:id="161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30</w:t>
      </w:r>
      <w:ins w:id="1620" w:author="Unknown">
        <w:r w:rsidRPr="008A1C7F">
          <w:rPr>
            <w:rFonts w:ascii="Times New Roman" w:hAnsi="Times New Roman"/>
            <w:sz w:val="28"/>
            <w:szCs w:val="28"/>
            <w:u w:val="single"/>
            <w:lang w:eastAsia="ru-RU"/>
          </w:rPr>
          <w:t>Иммуноферментное определение специфических антител по сравнению с радиоиммунным 1.не требует специального радиологического оборудования 2.имеет меньшую стоимость 3.является более простым в выполнении 4.не имеет преимуществ 5.метод не применяется в аллергологии</w:t>
        </w:r>
      </w:ins>
    </w:p>
    <w:p w:rsidR="00730435" w:rsidRPr="008A1C7F" w:rsidRDefault="00730435" w:rsidP="007C2A50">
      <w:pPr>
        <w:shd w:val="clear" w:color="auto" w:fill="FFFFFF"/>
        <w:spacing w:before="375" w:after="450" w:line="240" w:lineRule="auto"/>
        <w:textAlignment w:val="baseline"/>
        <w:rPr>
          <w:ins w:id="1621" w:author="Unknown"/>
          <w:rFonts w:ascii="Times New Roman" w:hAnsi="Times New Roman"/>
          <w:sz w:val="28"/>
          <w:szCs w:val="28"/>
          <w:u w:val="single"/>
          <w:lang w:eastAsia="ru-RU"/>
        </w:rPr>
      </w:pPr>
      <w:ins w:id="1622" w:author="Unknown">
        <w:r w:rsidRPr="008A1C7F">
          <w:rPr>
            <w:rFonts w:ascii="Times New Roman" w:hAnsi="Times New Roman"/>
            <w:sz w:val="28"/>
            <w:szCs w:val="28"/>
            <w:u w:val="single"/>
            <w:lang w:eastAsia="ru-RU"/>
          </w:rPr>
          <w:t>а) если правильные ответы 1, 2 и 37</w:t>
        </w:r>
      </w:ins>
    </w:p>
    <w:p w:rsidR="00730435" w:rsidRPr="008A1C7F" w:rsidRDefault="00730435" w:rsidP="007C2A50">
      <w:pPr>
        <w:shd w:val="clear" w:color="auto" w:fill="FFFFFF"/>
        <w:spacing w:before="375" w:after="450" w:line="240" w:lineRule="auto"/>
        <w:textAlignment w:val="baseline"/>
        <w:rPr>
          <w:ins w:id="1623" w:author="Unknown"/>
          <w:rFonts w:ascii="Times New Roman" w:hAnsi="Times New Roman"/>
          <w:sz w:val="28"/>
          <w:szCs w:val="28"/>
          <w:u w:val="single"/>
          <w:lang w:eastAsia="ru-RU"/>
        </w:rPr>
      </w:pPr>
      <w:ins w:id="1624" w:author="Unknown">
        <w:r w:rsidRPr="008A1C7F">
          <w:rPr>
            <w:rFonts w:ascii="Times New Roman" w:hAnsi="Times New Roman"/>
            <w:sz w:val="28"/>
            <w:szCs w:val="28"/>
            <w:u w:val="single"/>
            <w:lang w:eastAsia="ru-RU"/>
          </w:rPr>
          <w:t>б) если правильные ответы 1 и 37</w:t>
        </w:r>
      </w:ins>
    </w:p>
    <w:p w:rsidR="00730435" w:rsidRPr="008A1C7F" w:rsidRDefault="00730435" w:rsidP="007C2A50">
      <w:pPr>
        <w:shd w:val="clear" w:color="auto" w:fill="FFFFFF"/>
        <w:spacing w:before="375" w:after="450" w:line="240" w:lineRule="auto"/>
        <w:textAlignment w:val="baseline"/>
        <w:rPr>
          <w:ins w:id="1625" w:author="Unknown"/>
          <w:rFonts w:ascii="Times New Roman" w:hAnsi="Times New Roman"/>
          <w:sz w:val="28"/>
          <w:szCs w:val="28"/>
          <w:u w:val="single"/>
          <w:lang w:eastAsia="ru-RU"/>
        </w:rPr>
      </w:pPr>
      <w:ins w:id="162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27" w:author="Unknown"/>
          <w:rFonts w:ascii="Times New Roman" w:hAnsi="Times New Roman"/>
          <w:sz w:val="28"/>
          <w:szCs w:val="28"/>
          <w:u w:val="single"/>
          <w:lang w:eastAsia="ru-RU"/>
        </w:rPr>
      </w:pPr>
      <w:ins w:id="162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29" w:author="Unknown"/>
          <w:rFonts w:ascii="Times New Roman" w:hAnsi="Times New Roman"/>
          <w:sz w:val="28"/>
          <w:szCs w:val="28"/>
          <w:u w:val="single"/>
          <w:lang w:eastAsia="ru-RU"/>
        </w:rPr>
      </w:pPr>
      <w:ins w:id="163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631" w:author="Unknown"/>
          <w:rFonts w:ascii="Times New Roman" w:hAnsi="Times New Roman"/>
          <w:sz w:val="28"/>
          <w:szCs w:val="28"/>
          <w:u w:val="single"/>
          <w:lang w:eastAsia="ru-RU"/>
        </w:rPr>
      </w:pPr>
      <w:ins w:id="163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31</w:t>
      </w:r>
      <w:ins w:id="1633" w:author="Unknown">
        <w:r w:rsidRPr="008A1C7F">
          <w:rPr>
            <w:rFonts w:ascii="Times New Roman" w:hAnsi="Times New Roman"/>
            <w:sz w:val="28"/>
            <w:szCs w:val="28"/>
            <w:u w:val="single"/>
            <w:lang w:eastAsia="ru-RU"/>
          </w:rPr>
          <w:t>ест специфического высвобождения гистамина заключается в 1.определении уровня гистамина в сыворотке крови больных аллергией 2.определении гистамина, высвободившегося из базофилов па</w:t>
        </w:r>
        <w:r w:rsidRPr="008A1C7F">
          <w:rPr>
            <w:rFonts w:ascii="Times New Roman" w:hAnsi="Times New Roman"/>
            <w:sz w:val="28"/>
            <w:szCs w:val="28"/>
            <w:u w:val="single"/>
            <w:lang w:eastAsia="ru-RU"/>
          </w:rPr>
          <w:softHyphen/>
          <w:t>циента в ответ на воздействие гистаминолибератора З. определении уровня связанного гистамнна 4 определении уровня гистамина, высвободившегося из IgE-сенсибилизированных базофилов пациента в ответ на специфический аллергенный стимул 5 определении гистамина, высвобожденного в ответ на механический стимул</w:t>
        </w:r>
      </w:ins>
    </w:p>
    <w:p w:rsidR="00730435" w:rsidRPr="008A1C7F" w:rsidRDefault="00730435" w:rsidP="007C2A50">
      <w:pPr>
        <w:shd w:val="clear" w:color="auto" w:fill="FFFFFF"/>
        <w:spacing w:before="375" w:after="450" w:line="240" w:lineRule="auto"/>
        <w:textAlignment w:val="baseline"/>
        <w:rPr>
          <w:ins w:id="1634" w:author="Unknown"/>
          <w:rFonts w:ascii="Times New Roman" w:hAnsi="Times New Roman"/>
          <w:sz w:val="28"/>
          <w:szCs w:val="28"/>
          <w:u w:val="single"/>
          <w:lang w:eastAsia="ru-RU"/>
        </w:rPr>
      </w:pPr>
      <w:ins w:id="1635" w:author="Unknown">
        <w:r w:rsidRPr="008A1C7F">
          <w:rPr>
            <w:rFonts w:ascii="Times New Roman" w:hAnsi="Times New Roman"/>
            <w:sz w:val="28"/>
            <w:szCs w:val="28"/>
            <w:u w:val="single"/>
            <w:lang w:eastAsia="ru-RU"/>
          </w:rPr>
          <w:t>а) если правильные ответы 1, 2 и 38</w:t>
        </w:r>
      </w:ins>
    </w:p>
    <w:p w:rsidR="00730435" w:rsidRPr="008A1C7F" w:rsidRDefault="00730435" w:rsidP="007C2A50">
      <w:pPr>
        <w:shd w:val="clear" w:color="auto" w:fill="FFFFFF"/>
        <w:spacing w:before="375" w:after="450" w:line="240" w:lineRule="auto"/>
        <w:textAlignment w:val="baseline"/>
        <w:rPr>
          <w:ins w:id="1636" w:author="Unknown"/>
          <w:rFonts w:ascii="Times New Roman" w:hAnsi="Times New Roman"/>
          <w:sz w:val="28"/>
          <w:szCs w:val="28"/>
          <w:u w:val="single"/>
          <w:lang w:eastAsia="ru-RU"/>
        </w:rPr>
      </w:pPr>
      <w:ins w:id="1637" w:author="Unknown">
        <w:r w:rsidRPr="008A1C7F">
          <w:rPr>
            <w:rFonts w:ascii="Times New Roman" w:hAnsi="Times New Roman"/>
            <w:sz w:val="28"/>
            <w:szCs w:val="28"/>
            <w:u w:val="single"/>
            <w:lang w:eastAsia="ru-RU"/>
          </w:rPr>
          <w:t>б) если правильные ответы 1 и 38</w:t>
        </w:r>
      </w:ins>
    </w:p>
    <w:p w:rsidR="00730435" w:rsidRPr="008A1C7F" w:rsidRDefault="00730435" w:rsidP="007C2A50">
      <w:pPr>
        <w:shd w:val="clear" w:color="auto" w:fill="FFFFFF"/>
        <w:spacing w:before="375" w:after="450" w:line="240" w:lineRule="auto"/>
        <w:textAlignment w:val="baseline"/>
        <w:rPr>
          <w:ins w:id="1638" w:author="Unknown"/>
          <w:rFonts w:ascii="Times New Roman" w:hAnsi="Times New Roman"/>
          <w:sz w:val="28"/>
          <w:szCs w:val="28"/>
          <w:u w:val="single"/>
          <w:lang w:eastAsia="ru-RU"/>
        </w:rPr>
      </w:pPr>
      <w:ins w:id="163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40" w:author="Unknown"/>
          <w:rFonts w:ascii="Times New Roman" w:hAnsi="Times New Roman"/>
          <w:sz w:val="28"/>
          <w:szCs w:val="28"/>
          <w:u w:val="single"/>
          <w:lang w:eastAsia="ru-RU"/>
        </w:rPr>
      </w:pPr>
      <w:ins w:id="164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42" w:author="Unknown"/>
          <w:rFonts w:ascii="Times New Roman" w:hAnsi="Times New Roman"/>
          <w:sz w:val="28"/>
          <w:szCs w:val="28"/>
          <w:u w:val="single"/>
          <w:lang w:eastAsia="ru-RU"/>
        </w:rPr>
      </w:pPr>
      <w:ins w:id="164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644" w:author="Unknown"/>
          <w:rFonts w:ascii="Times New Roman" w:hAnsi="Times New Roman"/>
          <w:sz w:val="28"/>
          <w:szCs w:val="28"/>
          <w:u w:val="single"/>
          <w:lang w:eastAsia="ru-RU"/>
        </w:rPr>
      </w:pPr>
      <w:ins w:id="164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32</w:t>
      </w:r>
      <w:ins w:id="1646" w:author="Unknown">
        <w:r w:rsidRPr="008A1C7F">
          <w:rPr>
            <w:rFonts w:ascii="Times New Roman" w:hAnsi="Times New Roman"/>
            <w:sz w:val="28"/>
            <w:szCs w:val="28"/>
            <w:u w:val="single"/>
            <w:lang w:eastAsia="ru-RU"/>
          </w:rPr>
          <w:t>Тест специфического высвобождения гистамина имеет значение 1.для широкой аллергологической практики 2.для научных целей З. для всего перечисленного 4-для уточнения аллергического механизма реакции 5.не применяется в аллергологии</w:t>
        </w:r>
      </w:ins>
    </w:p>
    <w:p w:rsidR="00730435" w:rsidRPr="008A1C7F" w:rsidRDefault="00730435" w:rsidP="007C2A50">
      <w:pPr>
        <w:shd w:val="clear" w:color="auto" w:fill="FFFFFF"/>
        <w:spacing w:before="375" w:after="450" w:line="240" w:lineRule="auto"/>
        <w:textAlignment w:val="baseline"/>
        <w:rPr>
          <w:ins w:id="1647" w:author="Unknown"/>
          <w:rFonts w:ascii="Times New Roman" w:hAnsi="Times New Roman"/>
          <w:sz w:val="28"/>
          <w:szCs w:val="28"/>
          <w:u w:val="single"/>
          <w:lang w:eastAsia="ru-RU"/>
        </w:rPr>
      </w:pPr>
      <w:ins w:id="1648" w:author="Unknown">
        <w:r w:rsidRPr="008A1C7F">
          <w:rPr>
            <w:rFonts w:ascii="Times New Roman" w:hAnsi="Times New Roman"/>
            <w:sz w:val="28"/>
            <w:szCs w:val="28"/>
            <w:u w:val="single"/>
            <w:lang w:eastAsia="ru-RU"/>
          </w:rPr>
          <w:t>а) если правильные ответы 1, 2 и 39</w:t>
        </w:r>
      </w:ins>
    </w:p>
    <w:p w:rsidR="00730435" w:rsidRPr="008A1C7F" w:rsidRDefault="00730435" w:rsidP="007C2A50">
      <w:pPr>
        <w:shd w:val="clear" w:color="auto" w:fill="FFFFFF"/>
        <w:spacing w:before="375" w:after="450" w:line="240" w:lineRule="auto"/>
        <w:textAlignment w:val="baseline"/>
        <w:rPr>
          <w:ins w:id="1649" w:author="Unknown"/>
          <w:rFonts w:ascii="Times New Roman" w:hAnsi="Times New Roman"/>
          <w:sz w:val="28"/>
          <w:szCs w:val="28"/>
          <w:u w:val="single"/>
          <w:lang w:eastAsia="ru-RU"/>
        </w:rPr>
      </w:pPr>
      <w:ins w:id="1650" w:author="Unknown">
        <w:r w:rsidRPr="008A1C7F">
          <w:rPr>
            <w:rFonts w:ascii="Times New Roman" w:hAnsi="Times New Roman"/>
            <w:sz w:val="28"/>
            <w:szCs w:val="28"/>
            <w:u w:val="single"/>
            <w:lang w:eastAsia="ru-RU"/>
          </w:rPr>
          <w:t>б) если правильные ответы 1 и 39</w:t>
        </w:r>
      </w:ins>
    </w:p>
    <w:p w:rsidR="00730435" w:rsidRPr="008A1C7F" w:rsidRDefault="00730435" w:rsidP="007C2A50">
      <w:pPr>
        <w:shd w:val="clear" w:color="auto" w:fill="FFFFFF"/>
        <w:spacing w:before="375" w:after="450" w:line="240" w:lineRule="auto"/>
        <w:textAlignment w:val="baseline"/>
        <w:rPr>
          <w:ins w:id="1651" w:author="Unknown"/>
          <w:rFonts w:ascii="Times New Roman" w:hAnsi="Times New Roman"/>
          <w:sz w:val="28"/>
          <w:szCs w:val="28"/>
          <w:u w:val="single"/>
          <w:lang w:eastAsia="ru-RU"/>
        </w:rPr>
      </w:pPr>
      <w:ins w:id="165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53" w:author="Unknown"/>
          <w:rFonts w:ascii="Times New Roman" w:hAnsi="Times New Roman"/>
          <w:sz w:val="28"/>
          <w:szCs w:val="28"/>
          <w:u w:val="single"/>
          <w:lang w:eastAsia="ru-RU"/>
        </w:rPr>
      </w:pPr>
      <w:ins w:id="165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55" w:author="Unknown"/>
          <w:rFonts w:ascii="Times New Roman" w:hAnsi="Times New Roman"/>
          <w:sz w:val="28"/>
          <w:szCs w:val="28"/>
          <w:u w:val="single"/>
          <w:lang w:eastAsia="ru-RU"/>
        </w:rPr>
      </w:pPr>
      <w:ins w:id="165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657" w:author="Unknown"/>
          <w:rFonts w:ascii="Times New Roman" w:hAnsi="Times New Roman"/>
          <w:sz w:val="28"/>
          <w:szCs w:val="28"/>
          <w:u w:val="single"/>
          <w:lang w:eastAsia="ru-RU"/>
        </w:rPr>
      </w:pPr>
      <w:ins w:id="165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33</w:t>
      </w:r>
      <w:ins w:id="1659" w:author="Unknown">
        <w:r w:rsidRPr="008A1C7F">
          <w:rPr>
            <w:rFonts w:ascii="Times New Roman" w:hAnsi="Times New Roman"/>
            <w:sz w:val="28"/>
            <w:szCs w:val="28"/>
            <w:u w:val="single"/>
            <w:lang w:eastAsia="ru-RU"/>
          </w:rPr>
          <w:t>Лабораторная диагностика Т-зависнмых аллергических реакций основана на феномене 1. гистаминолиберации после воздействия специфического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"https://pandia.ru/text/category/antigen/" \o "Антиген" </w:instrText>
        </w:r>
      </w:ins>
      <w:r w:rsidRPr="006D45F3">
        <w:rPr>
          <w:rFonts w:ascii="Times New Roman" w:hAnsi="Times New Roman"/>
          <w:sz w:val="28"/>
          <w:szCs w:val="28"/>
          <w:u w:val="single"/>
          <w:lang w:eastAsia="ru-RU"/>
        </w:rPr>
      </w:r>
      <w:ins w:id="166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антигенного</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стимула 2.клеточной пролиферации после воздействия специфического антигенного стимула З. определении циркулирующих иммунных комплексов 4.продукции лимфокинов активированными специфическим антигеном лимфоцитами 5.определении АГ-специфических антител</w:t>
        </w:r>
      </w:ins>
    </w:p>
    <w:p w:rsidR="00730435" w:rsidRPr="008A1C7F" w:rsidRDefault="00730435" w:rsidP="007C2A50">
      <w:pPr>
        <w:shd w:val="clear" w:color="auto" w:fill="FFFFFF"/>
        <w:spacing w:before="375" w:after="450" w:line="240" w:lineRule="auto"/>
        <w:textAlignment w:val="baseline"/>
        <w:rPr>
          <w:ins w:id="1661" w:author="Unknown"/>
          <w:rFonts w:ascii="Times New Roman" w:hAnsi="Times New Roman"/>
          <w:sz w:val="28"/>
          <w:szCs w:val="28"/>
          <w:u w:val="single"/>
          <w:lang w:eastAsia="ru-RU"/>
        </w:rPr>
      </w:pPr>
      <w:ins w:id="1662" w:author="Unknown">
        <w:r w:rsidRPr="008A1C7F">
          <w:rPr>
            <w:rFonts w:ascii="Times New Roman" w:hAnsi="Times New Roman"/>
            <w:sz w:val="28"/>
            <w:szCs w:val="28"/>
            <w:u w:val="single"/>
            <w:lang w:eastAsia="ru-RU"/>
          </w:rPr>
          <w:t>а) если правильные ответы 1, 2 и 40</w:t>
        </w:r>
      </w:ins>
    </w:p>
    <w:p w:rsidR="00730435" w:rsidRPr="008A1C7F" w:rsidRDefault="00730435" w:rsidP="007C2A50">
      <w:pPr>
        <w:shd w:val="clear" w:color="auto" w:fill="FFFFFF"/>
        <w:spacing w:before="375" w:after="450" w:line="240" w:lineRule="auto"/>
        <w:textAlignment w:val="baseline"/>
        <w:rPr>
          <w:ins w:id="1663" w:author="Unknown"/>
          <w:rFonts w:ascii="Times New Roman" w:hAnsi="Times New Roman"/>
          <w:sz w:val="28"/>
          <w:szCs w:val="28"/>
          <w:u w:val="single"/>
          <w:lang w:eastAsia="ru-RU"/>
        </w:rPr>
      </w:pPr>
      <w:ins w:id="1664" w:author="Unknown">
        <w:r w:rsidRPr="008A1C7F">
          <w:rPr>
            <w:rFonts w:ascii="Times New Roman" w:hAnsi="Times New Roman"/>
            <w:sz w:val="28"/>
            <w:szCs w:val="28"/>
            <w:u w:val="single"/>
            <w:lang w:eastAsia="ru-RU"/>
          </w:rPr>
          <w:t>б) если правильные ответы 1 и 40</w:t>
        </w:r>
      </w:ins>
    </w:p>
    <w:p w:rsidR="00730435" w:rsidRPr="008A1C7F" w:rsidRDefault="00730435" w:rsidP="007C2A50">
      <w:pPr>
        <w:shd w:val="clear" w:color="auto" w:fill="FFFFFF"/>
        <w:spacing w:before="375" w:after="450" w:line="240" w:lineRule="auto"/>
        <w:textAlignment w:val="baseline"/>
        <w:rPr>
          <w:ins w:id="1665" w:author="Unknown"/>
          <w:rFonts w:ascii="Times New Roman" w:hAnsi="Times New Roman"/>
          <w:sz w:val="28"/>
          <w:szCs w:val="28"/>
          <w:u w:val="single"/>
          <w:lang w:eastAsia="ru-RU"/>
        </w:rPr>
      </w:pPr>
      <w:ins w:id="166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67" w:author="Unknown"/>
          <w:rFonts w:ascii="Times New Roman" w:hAnsi="Times New Roman"/>
          <w:sz w:val="28"/>
          <w:szCs w:val="28"/>
          <w:u w:val="single"/>
          <w:lang w:eastAsia="ru-RU"/>
        </w:rPr>
      </w:pPr>
      <w:ins w:id="166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69" w:author="Unknown"/>
          <w:rFonts w:ascii="Times New Roman" w:hAnsi="Times New Roman"/>
          <w:sz w:val="28"/>
          <w:szCs w:val="28"/>
          <w:u w:val="single"/>
          <w:lang w:eastAsia="ru-RU"/>
        </w:rPr>
      </w:pPr>
      <w:ins w:id="167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671" w:author="Unknown"/>
          <w:rFonts w:ascii="Times New Roman" w:hAnsi="Times New Roman"/>
          <w:sz w:val="28"/>
          <w:szCs w:val="28"/>
          <w:u w:val="single"/>
          <w:lang w:eastAsia="ru-RU"/>
        </w:rPr>
      </w:pPr>
      <w:ins w:id="167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34</w:t>
      </w:r>
      <w:ins w:id="1673" w:author="Unknown">
        <w:r w:rsidRPr="008A1C7F">
          <w:rPr>
            <w:rFonts w:ascii="Times New Roman" w:hAnsi="Times New Roman"/>
            <w:sz w:val="28"/>
            <w:szCs w:val="28"/>
            <w:u w:val="single"/>
            <w:lang w:eastAsia="ru-RU"/>
          </w:rPr>
          <w:t>тартразиновый тест показан при аллергии 1.к пенициллину 2. к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"https://pandia.ru/text/category/vitamin/" \o "Витамин" </w:instrText>
        </w:r>
      </w:ins>
      <w:r w:rsidRPr="006D45F3">
        <w:rPr>
          <w:rFonts w:ascii="Times New Roman" w:hAnsi="Times New Roman"/>
          <w:sz w:val="28"/>
          <w:szCs w:val="28"/>
          <w:u w:val="single"/>
          <w:lang w:eastAsia="ru-RU"/>
        </w:rPr>
      </w:r>
      <w:ins w:id="167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витаминам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группы В 3.к новокаину 4.ни к чему из перечисленного 5.при аллергии к вышеперечисленным</w:t>
        </w:r>
      </w:ins>
    </w:p>
    <w:p w:rsidR="00730435" w:rsidRPr="008A1C7F" w:rsidRDefault="00730435" w:rsidP="007C2A50">
      <w:pPr>
        <w:shd w:val="clear" w:color="auto" w:fill="FFFFFF"/>
        <w:spacing w:before="375" w:after="450" w:line="240" w:lineRule="auto"/>
        <w:textAlignment w:val="baseline"/>
        <w:rPr>
          <w:ins w:id="1675" w:author="Unknown"/>
          <w:rFonts w:ascii="Times New Roman" w:hAnsi="Times New Roman"/>
          <w:sz w:val="28"/>
          <w:szCs w:val="28"/>
          <w:u w:val="single"/>
          <w:lang w:eastAsia="ru-RU"/>
        </w:rPr>
      </w:pPr>
      <w:ins w:id="1676" w:author="Unknown">
        <w:r w:rsidRPr="008A1C7F">
          <w:rPr>
            <w:rFonts w:ascii="Times New Roman" w:hAnsi="Times New Roman"/>
            <w:sz w:val="28"/>
            <w:szCs w:val="28"/>
            <w:u w:val="single"/>
            <w:lang w:eastAsia="ru-RU"/>
          </w:rPr>
          <w:t>а) если правильные ответы 1, 2 и 41</w:t>
        </w:r>
      </w:ins>
    </w:p>
    <w:p w:rsidR="00730435" w:rsidRPr="008A1C7F" w:rsidRDefault="00730435" w:rsidP="007C2A50">
      <w:pPr>
        <w:shd w:val="clear" w:color="auto" w:fill="FFFFFF"/>
        <w:spacing w:before="375" w:after="450" w:line="240" w:lineRule="auto"/>
        <w:textAlignment w:val="baseline"/>
        <w:rPr>
          <w:ins w:id="1677" w:author="Unknown"/>
          <w:rFonts w:ascii="Times New Roman" w:hAnsi="Times New Roman"/>
          <w:sz w:val="28"/>
          <w:szCs w:val="28"/>
          <w:u w:val="single"/>
          <w:lang w:eastAsia="ru-RU"/>
        </w:rPr>
      </w:pPr>
      <w:ins w:id="1678" w:author="Unknown">
        <w:r w:rsidRPr="008A1C7F">
          <w:rPr>
            <w:rFonts w:ascii="Times New Roman" w:hAnsi="Times New Roman"/>
            <w:sz w:val="28"/>
            <w:szCs w:val="28"/>
            <w:u w:val="single"/>
            <w:lang w:eastAsia="ru-RU"/>
          </w:rPr>
          <w:t>б) если правильные ответы 1 и 41</w:t>
        </w:r>
      </w:ins>
    </w:p>
    <w:p w:rsidR="00730435" w:rsidRPr="008A1C7F" w:rsidRDefault="00730435" w:rsidP="007C2A50">
      <w:pPr>
        <w:shd w:val="clear" w:color="auto" w:fill="FFFFFF"/>
        <w:spacing w:before="375" w:after="450" w:line="240" w:lineRule="auto"/>
        <w:textAlignment w:val="baseline"/>
        <w:rPr>
          <w:ins w:id="1679" w:author="Unknown"/>
          <w:rFonts w:ascii="Times New Roman" w:hAnsi="Times New Roman"/>
          <w:sz w:val="28"/>
          <w:szCs w:val="28"/>
          <w:u w:val="single"/>
          <w:lang w:eastAsia="ru-RU"/>
        </w:rPr>
      </w:pPr>
      <w:ins w:id="16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81" w:author="Unknown"/>
          <w:rFonts w:ascii="Times New Roman" w:hAnsi="Times New Roman"/>
          <w:sz w:val="28"/>
          <w:szCs w:val="28"/>
          <w:u w:val="single"/>
          <w:lang w:eastAsia="ru-RU"/>
        </w:rPr>
      </w:pPr>
      <w:ins w:id="16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83" w:author="Unknown"/>
          <w:rFonts w:ascii="Times New Roman" w:hAnsi="Times New Roman"/>
          <w:sz w:val="28"/>
          <w:szCs w:val="28"/>
          <w:u w:val="single"/>
          <w:lang w:eastAsia="ru-RU"/>
        </w:rPr>
      </w:pPr>
      <w:ins w:id="16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685" w:author="Unknown"/>
          <w:rFonts w:ascii="Times New Roman" w:hAnsi="Times New Roman"/>
          <w:sz w:val="28"/>
          <w:szCs w:val="28"/>
          <w:u w:val="single"/>
          <w:lang w:eastAsia="ru-RU"/>
        </w:rPr>
      </w:pPr>
      <w:ins w:id="168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35</w:t>
      </w:r>
      <w:ins w:id="1687" w:author="Unknown">
        <w:r w:rsidRPr="008A1C7F">
          <w:rPr>
            <w:rFonts w:ascii="Times New Roman" w:hAnsi="Times New Roman"/>
            <w:sz w:val="28"/>
            <w:szCs w:val="28"/>
            <w:u w:val="single"/>
            <w:lang w:eastAsia="ru-RU"/>
          </w:rPr>
          <w:t>Тартразиновый тест показан 1.при непереносимости сульфопрепаратов 2.при аллергии к рыбе З. при аллергии к моркови 4.при непереносимости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"https://pandia.ru/text/category/aspirin/" \o "Аспирин" </w:instrText>
        </w:r>
      </w:ins>
      <w:r w:rsidRPr="006D45F3">
        <w:rPr>
          <w:rFonts w:ascii="Times New Roman" w:hAnsi="Times New Roman"/>
          <w:sz w:val="28"/>
          <w:szCs w:val="28"/>
          <w:u w:val="single"/>
          <w:lang w:eastAsia="ru-RU"/>
        </w:rPr>
      </w:r>
      <w:ins w:id="1688"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аспирина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5.при аллергии к цитрусовым</w:t>
        </w:r>
      </w:ins>
    </w:p>
    <w:p w:rsidR="00730435" w:rsidRPr="008A1C7F" w:rsidRDefault="00730435" w:rsidP="007C2A50">
      <w:pPr>
        <w:shd w:val="clear" w:color="auto" w:fill="FFFFFF"/>
        <w:spacing w:before="375" w:after="450" w:line="240" w:lineRule="auto"/>
        <w:textAlignment w:val="baseline"/>
        <w:rPr>
          <w:ins w:id="1689" w:author="Unknown"/>
          <w:rFonts w:ascii="Times New Roman" w:hAnsi="Times New Roman"/>
          <w:sz w:val="28"/>
          <w:szCs w:val="28"/>
          <w:u w:val="single"/>
          <w:lang w:eastAsia="ru-RU"/>
        </w:rPr>
      </w:pPr>
      <w:ins w:id="1690" w:author="Unknown">
        <w:r w:rsidRPr="008A1C7F">
          <w:rPr>
            <w:rFonts w:ascii="Times New Roman" w:hAnsi="Times New Roman"/>
            <w:sz w:val="28"/>
            <w:szCs w:val="28"/>
            <w:u w:val="single"/>
            <w:lang w:eastAsia="ru-RU"/>
          </w:rPr>
          <w:t>а) если правильные ответы 1, 2 и 42</w:t>
        </w:r>
      </w:ins>
    </w:p>
    <w:p w:rsidR="00730435" w:rsidRPr="008A1C7F" w:rsidRDefault="00730435" w:rsidP="007C2A50">
      <w:pPr>
        <w:shd w:val="clear" w:color="auto" w:fill="FFFFFF"/>
        <w:spacing w:before="375" w:after="450" w:line="240" w:lineRule="auto"/>
        <w:textAlignment w:val="baseline"/>
        <w:rPr>
          <w:ins w:id="1691" w:author="Unknown"/>
          <w:rFonts w:ascii="Times New Roman" w:hAnsi="Times New Roman"/>
          <w:sz w:val="28"/>
          <w:szCs w:val="28"/>
          <w:u w:val="single"/>
          <w:lang w:eastAsia="ru-RU"/>
        </w:rPr>
      </w:pPr>
      <w:ins w:id="1692" w:author="Unknown">
        <w:r w:rsidRPr="008A1C7F">
          <w:rPr>
            <w:rFonts w:ascii="Times New Roman" w:hAnsi="Times New Roman"/>
            <w:sz w:val="28"/>
            <w:szCs w:val="28"/>
            <w:u w:val="single"/>
            <w:lang w:eastAsia="ru-RU"/>
          </w:rPr>
          <w:t>б) если правильные ответы 1 и 42</w:t>
        </w:r>
      </w:ins>
    </w:p>
    <w:p w:rsidR="00730435" w:rsidRPr="008A1C7F" w:rsidRDefault="00730435" w:rsidP="007C2A50">
      <w:pPr>
        <w:shd w:val="clear" w:color="auto" w:fill="FFFFFF"/>
        <w:spacing w:before="375" w:after="450" w:line="240" w:lineRule="auto"/>
        <w:textAlignment w:val="baseline"/>
        <w:rPr>
          <w:ins w:id="1693" w:author="Unknown"/>
          <w:rFonts w:ascii="Times New Roman" w:hAnsi="Times New Roman"/>
          <w:sz w:val="28"/>
          <w:szCs w:val="28"/>
          <w:u w:val="single"/>
          <w:lang w:eastAsia="ru-RU"/>
        </w:rPr>
      </w:pPr>
      <w:ins w:id="169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695" w:author="Unknown"/>
          <w:rFonts w:ascii="Times New Roman" w:hAnsi="Times New Roman"/>
          <w:sz w:val="28"/>
          <w:szCs w:val="28"/>
          <w:u w:val="single"/>
          <w:lang w:eastAsia="ru-RU"/>
        </w:rPr>
      </w:pPr>
      <w:ins w:id="169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697" w:author="Unknown"/>
          <w:rFonts w:ascii="Times New Roman" w:hAnsi="Times New Roman"/>
          <w:sz w:val="28"/>
          <w:szCs w:val="28"/>
          <w:u w:val="single"/>
          <w:lang w:eastAsia="ru-RU"/>
        </w:rPr>
      </w:pPr>
      <w:ins w:id="169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699" w:author="Unknown"/>
          <w:rFonts w:ascii="Times New Roman" w:hAnsi="Times New Roman"/>
          <w:sz w:val="28"/>
          <w:szCs w:val="28"/>
          <w:u w:val="single"/>
          <w:lang w:eastAsia="ru-RU"/>
        </w:rPr>
      </w:pPr>
      <w:ins w:id="170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36</w:t>
      </w:r>
      <w:ins w:id="1701" w:author="Unknown">
        <w:r w:rsidRPr="008A1C7F">
          <w:rPr>
            <w:rFonts w:ascii="Times New Roman" w:hAnsi="Times New Roman"/>
            <w:sz w:val="28"/>
            <w:szCs w:val="28"/>
            <w:u w:val="single"/>
            <w:lang w:eastAsia="ru-RU"/>
          </w:rPr>
          <w:t>Проведение тартразинового теста противопоказано 1.у больного с острой крапивницей 2.при непереносимости напитка «Фанта» 3.на фоне ОРВИ 4.при непереносимости красных томатов 5.при непереносимости шоколада</w:t>
        </w:r>
      </w:ins>
    </w:p>
    <w:p w:rsidR="00730435" w:rsidRPr="008A1C7F" w:rsidRDefault="00730435" w:rsidP="007C2A50">
      <w:pPr>
        <w:shd w:val="clear" w:color="auto" w:fill="FFFFFF"/>
        <w:spacing w:before="375" w:after="450" w:line="240" w:lineRule="auto"/>
        <w:textAlignment w:val="baseline"/>
        <w:rPr>
          <w:ins w:id="1702" w:author="Unknown"/>
          <w:rFonts w:ascii="Times New Roman" w:hAnsi="Times New Roman"/>
          <w:sz w:val="28"/>
          <w:szCs w:val="28"/>
          <w:u w:val="single"/>
          <w:lang w:eastAsia="ru-RU"/>
        </w:rPr>
      </w:pPr>
      <w:ins w:id="1703" w:author="Unknown">
        <w:r w:rsidRPr="008A1C7F">
          <w:rPr>
            <w:rFonts w:ascii="Times New Roman" w:hAnsi="Times New Roman"/>
            <w:sz w:val="28"/>
            <w:szCs w:val="28"/>
            <w:u w:val="single"/>
            <w:lang w:eastAsia="ru-RU"/>
          </w:rPr>
          <w:t>а) если правильные ответы 1, 2 и 43</w:t>
        </w:r>
      </w:ins>
    </w:p>
    <w:p w:rsidR="00730435" w:rsidRPr="008A1C7F" w:rsidRDefault="00730435" w:rsidP="007C2A50">
      <w:pPr>
        <w:shd w:val="clear" w:color="auto" w:fill="FFFFFF"/>
        <w:spacing w:before="375" w:after="450" w:line="240" w:lineRule="auto"/>
        <w:textAlignment w:val="baseline"/>
        <w:rPr>
          <w:ins w:id="1704" w:author="Unknown"/>
          <w:rFonts w:ascii="Times New Roman" w:hAnsi="Times New Roman"/>
          <w:sz w:val="28"/>
          <w:szCs w:val="28"/>
          <w:u w:val="single"/>
          <w:lang w:eastAsia="ru-RU"/>
        </w:rPr>
      </w:pPr>
      <w:ins w:id="1705" w:author="Unknown">
        <w:r w:rsidRPr="008A1C7F">
          <w:rPr>
            <w:rFonts w:ascii="Times New Roman" w:hAnsi="Times New Roman"/>
            <w:sz w:val="28"/>
            <w:szCs w:val="28"/>
            <w:u w:val="single"/>
            <w:lang w:eastAsia="ru-RU"/>
          </w:rPr>
          <w:t>б) если правильные ответы 1 и 43</w:t>
        </w:r>
      </w:ins>
    </w:p>
    <w:p w:rsidR="00730435" w:rsidRPr="008A1C7F" w:rsidRDefault="00730435" w:rsidP="007C2A50">
      <w:pPr>
        <w:shd w:val="clear" w:color="auto" w:fill="FFFFFF"/>
        <w:spacing w:before="375" w:after="450" w:line="240" w:lineRule="auto"/>
        <w:textAlignment w:val="baseline"/>
        <w:rPr>
          <w:ins w:id="1706" w:author="Unknown"/>
          <w:rFonts w:ascii="Times New Roman" w:hAnsi="Times New Roman"/>
          <w:sz w:val="28"/>
          <w:szCs w:val="28"/>
          <w:u w:val="single"/>
          <w:lang w:eastAsia="ru-RU"/>
        </w:rPr>
      </w:pPr>
      <w:ins w:id="170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08" w:author="Unknown"/>
          <w:rFonts w:ascii="Times New Roman" w:hAnsi="Times New Roman"/>
          <w:sz w:val="28"/>
          <w:szCs w:val="28"/>
          <w:u w:val="single"/>
          <w:lang w:eastAsia="ru-RU"/>
        </w:rPr>
      </w:pPr>
      <w:ins w:id="170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10" w:author="Unknown"/>
          <w:rFonts w:ascii="Times New Roman" w:hAnsi="Times New Roman"/>
          <w:sz w:val="28"/>
          <w:szCs w:val="28"/>
          <w:u w:val="single"/>
          <w:lang w:eastAsia="ru-RU"/>
        </w:rPr>
      </w:pPr>
      <w:ins w:id="171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712" w:author="Unknown"/>
          <w:rFonts w:ascii="Times New Roman" w:hAnsi="Times New Roman"/>
          <w:sz w:val="28"/>
          <w:szCs w:val="28"/>
          <w:u w:val="single"/>
          <w:lang w:eastAsia="ru-RU"/>
        </w:rPr>
      </w:pPr>
      <w:ins w:id="171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37</w:t>
      </w:r>
      <w:ins w:id="1714" w:author="Unknown">
        <w:r w:rsidRPr="008A1C7F">
          <w:rPr>
            <w:rFonts w:ascii="Times New Roman" w:hAnsi="Times New Roman"/>
            <w:sz w:val="28"/>
            <w:szCs w:val="28"/>
            <w:u w:val="single"/>
            <w:lang w:eastAsia="ru-RU"/>
          </w:rPr>
          <w:t>Тартразиновый тест не проводится на фоне приема 1 .бисептола 2.тетрациклина З. линкомицина 4. препаратов фторхинолонового ряда 5.аспирина</w:t>
        </w:r>
      </w:ins>
    </w:p>
    <w:p w:rsidR="00730435" w:rsidRPr="008A1C7F" w:rsidRDefault="00730435" w:rsidP="007C2A50">
      <w:pPr>
        <w:shd w:val="clear" w:color="auto" w:fill="FFFFFF"/>
        <w:spacing w:before="375" w:after="450" w:line="240" w:lineRule="auto"/>
        <w:textAlignment w:val="baseline"/>
        <w:rPr>
          <w:ins w:id="1715" w:author="Unknown"/>
          <w:rFonts w:ascii="Times New Roman" w:hAnsi="Times New Roman"/>
          <w:sz w:val="28"/>
          <w:szCs w:val="28"/>
          <w:u w:val="single"/>
          <w:lang w:eastAsia="ru-RU"/>
        </w:rPr>
      </w:pPr>
      <w:ins w:id="1716" w:author="Unknown">
        <w:r w:rsidRPr="008A1C7F">
          <w:rPr>
            <w:rFonts w:ascii="Times New Roman" w:hAnsi="Times New Roman"/>
            <w:sz w:val="28"/>
            <w:szCs w:val="28"/>
            <w:u w:val="single"/>
            <w:lang w:eastAsia="ru-RU"/>
          </w:rPr>
          <w:t>а) если правильные ответы 1, 2 и 44</w:t>
        </w:r>
      </w:ins>
    </w:p>
    <w:p w:rsidR="00730435" w:rsidRPr="008A1C7F" w:rsidRDefault="00730435" w:rsidP="007C2A50">
      <w:pPr>
        <w:shd w:val="clear" w:color="auto" w:fill="FFFFFF"/>
        <w:spacing w:before="375" w:after="450" w:line="240" w:lineRule="auto"/>
        <w:textAlignment w:val="baseline"/>
        <w:rPr>
          <w:ins w:id="1717" w:author="Unknown"/>
          <w:rFonts w:ascii="Times New Roman" w:hAnsi="Times New Roman"/>
          <w:sz w:val="28"/>
          <w:szCs w:val="28"/>
          <w:u w:val="single"/>
          <w:lang w:eastAsia="ru-RU"/>
        </w:rPr>
      </w:pPr>
      <w:ins w:id="1718" w:author="Unknown">
        <w:r w:rsidRPr="008A1C7F">
          <w:rPr>
            <w:rFonts w:ascii="Times New Roman" w:hAnsi="Times New Roman"/>
            <w:sz w:val="28"/>
            <w:szCs w:val="28"/>
            <w:u w:val="single"/>
            <w:lang w:eastAsia="ru-RU"/>
          </w:rPr>
          <w:t>б) если правильные ответы 1 и 44</w:t>
        </w:r>
      </w:ins>
    </w:p>
    <w:p w:rsidR="00730435" w:rsidRPr="008A1C7F" w:rsidRDefault="00730435" w:rsidP="007C2A50">
      <w:pPr>
        <w:shd w:val="clear" w:color="auto" w:fill="FFFFFF"/>
        <w:spacing w:before="375" w:after="450" w:line="240" w:lineRule="auto"/>
        <w:textAlignment w:val="baseline"/>
        <w:rPr>
          <w:ins w:id="1719" w:author="Unknown"/>
          <w:rFonts w:ascii="Times New Roman" w:hAnsi="Times New Roman"/>
          <w:sz w:val="28"/>
          <w:szCs w:val="28"/>
          <w:u w:val="single"/>
          <w:lang w:eastAsia="ru-RU"/>
        </w:rPr>
      </w:pPr>
      <w:ins w:id="172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21" w:author="Unknown"/>
          <w:rFonts w:ascii="Times New Roman" w:hAnsi="Times New Roman"/>
          <w:sz w:val="28"/>
          <w:szCs w:val="28"/>
          <w:u w:val="single"/>
          <w:lang w:eastAsia="ru-RU"/>
        </w:rPr>
      </w:pPr>
      <w:ins w:id="172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23" w:author="Unknown"/>
          <w:rFonts w:ascii="Times New Roman" w:hAnsi="Times New Roman"/>
          <w:sz w:val="28"/>
          <w:szCs w:val="28"/>
          <w:u w:val="single"/>
          <w:lang w:eastAsia="ru-RU"/>
        </w:rPr>
      </w:pPr>
      <w:ins w:id="172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725" w:author="Unknown"/>
          <w:rFonts w:ascii="Times New Roman" w:hAnsi="Times New Roman"/>
          <w:sz w:val="28"/>
          <w:szCs w:val="28"/>
          <w:u w:val="single"/>
          <w:lang w:eastAsia="ru-RU"/>
        </w:rPr>
      </w:pPr>
      <w:ins w:id="172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38</w:t>
      </w:r>
      <w:ins w:id="1727" w:author="Unknown">
        <w:r w:rsidRPr="008A1C7F">
          <w:rPr>
            <w:rFonts w:ascii="Times New Roman" w:hAnsi="Times New Roman"/>
            <w:sz w:val="28"/>
            <w:szCs w:val="28"/>
            <w:u w:val="single"/>
            <w:lang w:eastAsia="ru-RU"/>
          </w:rPr>
          <w:t>Профилактика бронхиальной астмы в антенатальном периоде должна включать 1.режим труда и отдыха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"https://pandia.ru/text/category/beremennostmz/" \o "Беременность" </w:instrText>
        </w:r>
      </w:ins>
      <w:r w:rsidRPr="006D45F3">
        <w:rPr>
          <w:rFonts w:ascii="Times New Roman" w:hAnsi="Times New Roman"/>
          <w:sz w:val="28"/>
          <w:szCs w:val="28"/>
          <w:u w:val="single"/>
          <w:lang w:eastAsia="ru-RU"/>
        </w:rPr>
      </w:r>
      <w:ins w:id="1728"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беременных</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женщин 2._гипоаллергенную диету 3.исключение контакта беременных женщин с производствен</w:t>
        </w:r>
        <w:r w:rsidRPr="008A1C7F">
          <w:rPr>
            <w:rFonts w:ascii="Times New Roman" w:hAnsi="Times New Roman"/>
            <w:sz w:val="28"/>
            <w:szCs w:val="28"/>
            <w:u w:val="single"/>
            <w:lang w:eastAsia="ru-RU"/>
          </w:rPr>
          <w:softHyphen/>
          <w:t>ными сенсибилизирующими факторами 4.прием медикаментов во время беременности 5.исключение курения беременной женщиной</w:t>
        </w:r>
      </w:ins>
    </w:p>
    <w:p w:rsidR="00730435" w:rsidRPr="008A1C7F" w:rsidRDefault="00730435" w:rsidP="007C2A50">
      <w:pPr>
        <w:shd w:val="clear" w:color="auto" w:fill="FFFFFF"/>
        <w:spacing w:before="375" w:after="450" w:line="240" w:lineRule="auto"/>
        <w:textAlignment w:val="baseline"/>
        <w:rPr>
          <w:ins w:id="1729" w:author="Unknown"/>
          <w:rFonts w:ascii="Times New Roman" w:hAnsi="Times New Roman"/>
          <w:sz w:val="28"/>
          <w:szCs w:val="28"/>
          <w:u w:val="single"/>
          <w:lang w:eastAsia="ru-RU"/>
        </w:rPr>
      </w:pPr>
      <w:ins w:id="1730" w:author="Unknown">
        <w:r w:rsidRPr="008A1C7F">
          <w:rPr>
            <w:rFonts w:ascii="Times New Roman" w:hAnsi="Times New Roman"/>
            <w:sz w:val="28"/>
            <w:szCs w:val="28"/>
            <w:u w:val="single"/>
            <w:lang w:eastAsia="ru-RU"/>
          </w:rPr>
          <w:t>а) если правильные ответы 1, 2 и 45</w:t>
        </w:r>
      </w:ins>
    </w:p>
    <w:p w:rsidR="00730435" w:rsidRPr="008A1C7F" w:rsidRDefault="00730435" w:rsidP="007C2A50">
      <w:pPr>
        <w:shd w:val="clear" w:color="auto" w:fill="FFFFFF"/>
        <w:spacing w:before="375" w:after="450" w:line="240" w:lineRule="auto"/>
        <w:textAlignment w:val="baseline"/>
        <w:rPr>
          <w:ins w:id="1731" w:author="Unknown"/>
          <w:rFonts w:ascii="Times New Roman" w:hAnsi="Times New Roman"/>
          <w:sz w:val="28"/>
          <w:szCs w:val="28"/>
          <w:u w:val="single"/>
          <w:lang w:eastAsia="ru-RU"/>
        </w:rPr>
      </w:pPr>
      <w:ins w:id="1732" w:author="Unknown">
        <w:r w:rsidRPr="008A1C7F">
          <w:rPr>
            <w:rFonts w:ascii="Times New Roman" w:hAnsi="Times New Roman"/>
            <w:sz w:val="28"/>
            <w:szCs w:val="28"/>
            <w:u w:val="single"/>
            <w:lang w:eastAsia="ru-RU"/>
          </w:rPr>
          <w:t>б) если правильные ответы 1 и 45</w:t>
        </w:r>
      </w:ins>
    </w:p>
    <w:p w:rsidR="00730435" w:rsidRPr="008A1C7F" w:rsidRDefault="00730435" w:rsidP="007C2A50">
      <w:pPr>
        <w:shd w:val="clear" w:color="auto" w:fill="FFFFFF"/>
        <w:spacing w:before="375" w:after="450" w:line="240" w:lineRule="auto"/>
        <w:textAlignment w:val="baseline"/>
        <w:rPr>
          <w:ins w:id="1733" w:author="Unknown"/>
          <w:rFonts w:ascii="Times New Roman" w:hAnsi="Times New Roman"/>
          <w:sz w:val="28"/>
          <w:szCs w:val="28"/>
          <w:u w:val="single"/>
          <w:lang w:eastAsia="ru-RU"/>
        </w:rPr>
      </w:pPr>
      <w:ins w:id="17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35" w:author="Unknown"/>
          <w:rFonts w:ascii="Times New Roman" w:hAnsi="Times New Roman"/>
          <w:sz w:val="28"/>
          <w:szCs w:val="28"/>
          <w:u w:val="single"/>
          <w:lang w:eastAsia="ru-RU"/>
        </w:rPr>
      </w:pPr>
      <w:ins w:id="17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37" w:author="Unknown"/>
          <w:rFonts w:ascii="Times New Roman" w:hAnsi="Times New Roman"/>
          <w:sz w:val="28"/>
          <w:szCs w:val="28"/>
          <w:u w:val="single"/>
          <w:lang w:eastAsia="ru-RU"/>
        </w:rPr>
      </w:pPr>
      <w:ins w:id="17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1739" w:author="Unknown"/>
          <w:rFonts w:ascii="Times New Roman" w:hAnsi="Times New Roman"/>
          <w:sz w:val="28"/>
          <w:szCs w:val="28"/>
          <w:u w:val="single"/>
          <w:lang w:eastAsia="ru-RU"/>
        </w:rPr>
      </w:pPr>
      <w:ins w:id="174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39</w:t>
      </w:r>
      <w:ins w:id="1741" w:author="Unknown">
        <w:r w:rsidRPr="008A1C7F">
          <w:rPr>
            <w:rFonts w:ascii="Times New Roman" w:hAnsi="Times New Roman"/>
            <w:sz w:val="28"/>
            <w:szCs w:val="28"/>
            <w:u w:val="single"/>
            <w:lang w:eastAsia="ru-RU"/>
          </w:rPr>
          <w:t>Больным с аллергическими заболеваниями противопоказано работать 1 .на ковровых, хлопкообрабатывающих комбинатах 2.в фармацевтических предприятиях 3.в кожевенных мастерских 4.на химических заводах 5.в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"https://pandia.ru/text/category/apteki/" \o "Аптеки" </w:instrText>
        </w:r>
      </w:ins>
      <w:r w:rsidRPr="006D45F3">
        <w:rPr>
          <w:rFonts w:ascii="Times New Roman" w:hAnsi="Times New Roman"/>
          <w:sz w:val="28"/>
          <w:szCs w:val="28"/>
          <w:u w:val="single"/>
          <w:lang w:eastAsia="ru-RU"/>
        </w:rPr>
      </w:r>
      <w:ins w:id="174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аптеках</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1743" w:author="Unknown"/>
          <w:rFonts w:ascii="Times New Roman" w:hAnsi="Times New Roman"/>
          <w:sz w:val="28"/>
          <w:szCs w:val="28"/>
          <w:u w:val="single"/>
          <w:lang w:eastAsia="ru-RU"/>
        </w:rPr>
      </w:pPr>
      <w:ins w:id="1744" w:author="Unknown">
        <w:r w:rsidRPr="008A1C7F">
          <w:rPr>
            <w:rFonts w:ascii="Times New Roman" w:hAnsi="Times New Roman"/>
            <w:sz w:val="28"/>
            <w:szCs w:val="28"/>
            <w:u w:val="single"/>
            <w:lang w:eastAsia="ru-RU"/>
          </w:rPr>
          <w:t>а) если правильные ответы 1, 2 и 46</w:t>
        </w:r>
      </w:ins>
    </w:p>
    <w:p w:rsidR="00730435" w:rsidRPr="008A1C7F" w:rsidRDefault="00730435" w:rsidP="007C2A50">
      <w:pPr>
        <w:shd w:val="clear" w:color="auto" w:fill="FFFFFF"/>
        <w:spacing w:before="375" w:after="450" w:line="240" w:lineRule="auto"/>
        <w:textAlignment w:val="baseline"/>
        <w:rPr>
          <w:ins w:id="1745" w:author="Unknown"/>
          <w:rFonts w:ascii="Times New Roman" w:hAnsi="Times New Roman"/>
          <w:sz w:val="28"/>
          <w:szCs w:val="28"/>
          <w:u w:val="single"/>
          <w:lang w:eastAsia="ru-RU"/>
        </w:rPr>
      </w:pPr>
      <w:ins w:id="1746" w:author="Unknown">
        <w:r w:rsidRPr="008A1C7F">
          <w:rPr>
            <w:rFonts w:ascii="Times New Roman" w:hAnsi="Times New Roman"/>
            <w:sz w:val="28"/>
            <w:szCs w:val="28"/>
            <w:u w:val="single"/>
            <w:lang w:eastAsia="ru-RU"/>
          </w:rPr>
          <w:t>б) если правильные ответы 1 и 46</w:t>
        </w:r>
      </w:ins>
    </w:p>
    <w:p w:rsidR="00730435" w:rsidRPr="008A1C7F" w:rsidRDefault="00730435" w:rsidP="007C2A50">
      <w:pPr>
        <w:shd w:val="clear" w:color="auto" w:fill="FFFFFF"/>
        <w:spacing w:before="375" w:after="450" w:line="240" w:lineRule="auto"/>
        <w:textAlignment w:val="baseline"/>
        <w:rPr>
          <w:ins w:id="1747" w:author="Unknown"/>
          <w:rFonts w:ascii="Times New Roman" w:hAnsi="Times New Roman"/>
          <w:sz w:val="28"/>
          <w:szCs w:val="28"/>
          <w:u w:val="single"/>
          <w:lang w:eastAsia="ru-RU"/>
        </w:rPr>
      </w:pPr>
      <w:ins w:id="174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49" w:author="Unknown"/>
          <w:rFonts w:ascii="Times New Roman" w:hAnsi="Times New Roman"/>
          <w:sz w:val="28"/>
          <w:szCs w:val="28"/>
          <w:u w:val="single"/>
          <w:lang w:eastAsia="ru-RU"/>
        </w:rPr>
      </w:pPr>
      <w:ins w:id="175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51" w:author="Unknown"/>
          <w:rFonts w:ascii="Times New Roman" w:hAnsi="Times New Roman"/>
          <w:sz w:val="28"/>
          <w:szCs w:val="28"/>
          <w:u w:val="single"/>
          <w:lang w:eastAsia="ru-RU"/>
        </w:rPr>
      </w:pPr>
      <w:ins w:id="175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753" w:author="Unknown"/>
          <w:rFonts w:ascii="Times New Roman" w:hAnsi="Times New Roman"/>
          <w:sz w:val="28"/>
          <w:szCs w:val="28"/>
          <w:u w:val="single"/>
          <w:lang w:eastAsia="ru-RU"/>
        </w:rPr>
      </w:pPr>
      <w:ins w:id="175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40</w:t>
      </w:r>
      <w:ins w:id="1755" w:author="Unknown">
        <w:r w:rsidRPr="008A1C7F">
          <w:rPr>
            <w:rFonts w:ascii="Times New Roman" w:hAnsi="Times New Roman"/>
            <w:sz w:val="28"/>
            <w:szCs w:val="28"/>
            <w:u w:val="single"/>
            <w:lang w:eastAsia="ru-RU"/>
          </w:rPr>
          <w:t>Профилактика обострения аспириновой бронхиальной астмы включает полную отмену 1 .папаверина 2 дибазола 3 сульфопрепаратов 4.аспирина и препаратов, его содержащих 5. пенициллина</w:t>
        </w:r>
      </w:ins>
    </w:p>
    <w:p w:rsidR="00730435" w:rsidRPr="008A1C7F" w:rsidRDefault="00730435" w:rsidP="007C2A50">
      <w:pPr>
        <w:shd w:val="clear" w:color="auto" w:fill="FFFFFF"/>
        <w:spacing w:before="375" w:after="450" w:line="240" w:lineRule="auto"/>
        <w:textAlignment w:val="baseline"/>
        <w:rPr>
          <w:ins w:id="1756" w:author="Unknown"/>
          <w:rFonts w:ascii="Times New Roman" w:hAnsi="Times New Roman"/>
          <w:sz w:val="28"/>
          <w:szCs w:val="28"/>
          <w:u w:val="single"/>
          <w:lang w:eastAsia="ru-RU"/>
        </w:rPr>
      </w:pPr>
      <w:ins w:id="1757" w:author="Unknown">
        <w:r w:rsidRPr="008A1C7F">
          <w:rPr>
            <w:rFonts w:ascii="Times New Roman" w:hAnsi="Times New Roman"/>
            <w:sz w:val="28"/>
            <w:szCs w:val="28"/>
            <w:u w:val="single"/>
            <w:lang w:eastAsia="ru-RU"/>
          </w:rPr>
          <w:t>а) если правильные ответы 1, 2 и 47</w:t>
        </w:r>
      </w:ins>
    </w:p>
    <w:p w:rsidR="00730435" w:rsidRPr="008A1C7F" w:rsidRDefault="00730435" w:rsidP="007C2A50">
      <w:pPr>
        <w:shd w:val="clear" w:color="auto" w:fill="FFFFFF"/>
        <w:spacing w:before="375" w:after="450" w:line="240" w:lineRule="auto"/>
        <w:textAlignment w:val="baseline"/>
        <w:rPr>
          <w:ins w:id="1758" w:author="Unknown"/>
          <w:rFonts w:ascii="Times New Roman" w:hAnsi="Times New Roman"/>
          <w:sz w:val="28"/>
          <w:szCs w:val="28"/>
          <w:u w:val="single"/>
          <w:lang w:eastAsia="ru-RU"/>
        </w:rPr>
      </w:pPr>
      <w:ins w:id="1759" w:author="Unknown">
        <w:r w:rsidRPr="008A1C7F">
          <w:rPr>
            <w:rFonts w:ascii="Times New Roman" w:hAnsi="Times New Roman"/>
            <w:sz w:val="28"/>
            <w:szCs w:val="28"/>
            <w:u w:val="single"/>
            <w:lang w:eastAsia="ru-RU"/>
          </w:rPr>
          <w:t>б) если правильные ответы 1 и 47</w:t>
        </w:r>
      </w:ins>
    </w:p>
    <w:p w:rsidR="00730435" w:rsidRPr="008A1C7F" w:rsidRDefault="00730435" w:rsidP="007C2A50">
      <w:pPr>
        <w:shd w:val="clear" w:color="auto" w:fill="FFFFFF"/>
        <w:spacing w:before="375" w:after="450" w:line="240" w:lineRule="auto"/>
        <w:textAlignment w:val="baseline"/>
        <w:rPr>
          <w:ins w:id="1760" w:author="Unknown"/>
          <w:rFonts w:ascii="Times New Roman" w:hAnsi="Times New Roman"/>
          <w:sz w:val="28"/>
          <w:szCs w:val="28"/>
          <w:u w:val="single"/>
          <w:lang w:eastAsia="ru-RU"/>
        </w:rPr>
      </w:pPr>
      <w:ins w:id="176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62" w:author="Unknown"/>
          <w:rFonts w:ascii="Times New Roman" w:hAnsi="Times New Roman"/>
          <w:sz w:val="28"/>
          <w:szCs w:val="28"/>
          <w:u w:val="single"/>
          <w:lang w:eastAsia="ru-RU"/>
        </w:rPr>
      </w:pPr>
      <w:ins w:id="176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64" w:author="Unknown"/>
          <w:rFonts w:ascii="Times New Roman" w:hAnsi="Times New Roman"/>
          <w:sz w:val="28"/>
          <w:szCs w:val="28"/>
          <w:u w:val="single"/>
          <w:lang w:eastAsia="ru-RU"/>
        </w:rPr>
      </w:pPr>
      <w:ins w:id="176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766" w:author="Unknown"/>
          <w:rFonts w:ascii="Times New Roman" w:hAnsi="Times New Roman"/>
          <w:sz w:val="28"/>
          <w:szCs w:val="28"/>
          <w:u w:val="single"/>
          <w:lang w:eastAsia="ru-RU"/>
        </w:rPr>
      </w:pPr>
      <w:ins w:id="176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41</w:t>
      </w:r>
      <w:ins w:id="1768" w:author="Unknown">
        <w:r w:rsidRPr="008A1C7F">
          <w:rPr>
            <w:rFonts w:ascii="Times New Roman" w:hAnsi="Times New Roman"/>
            <w:sz w:val="28"/>
            <w:szCs w:val="28"/>
            <w:u w:val="single"/>
            <w:lang w:eastAsia="ru-RU"/>
          </w:rPr>
          <w:t>Профилактика обострения аслириновой бронхиальной астмы предполагает диету с исключением I. продуктов, содержащих консерванты 2.продуктов, окрашенных пищевыми красителями 3.продуктов с большим содержанием природных салицилатов 4.продуктов с большим содержанием углеводов 5.исключение продуктов роли не играет</w:t>
        </w:r>
      </w:ins>
    </w:p>
    <w:p w:rsidR="00730435" w:rsidRPr="008A1C7F" w:rsidRDefault="00730435" w:rsidP="007C2A50">
      <w:pPr>
        <w:shd w:val="clear" w:color="auto" w:fill="FFFFFF"/>
        <w:spacing w:before="375" w:after="450" w:line="240" w:lineRule="auto"/>
        <w:textAlignment w:val="baseline"/>
        <w:rPr>
          <w:ins w:id="1769" w:author="Unknown"/>
          <w:rFonts w:ascii="Times New Roman" w:hAnsi="Times New Roman"/>
          <w:sz w:val="28"/>
          <w:szCs w:val="28"/>
          <w:u w:val="single"/>
          <w:lang w:eastAsia="ru-RU"/>
        </w:rPr>
      </w:pPr>
      <w:ins w:id="1770" w:author="Unknown">
        <w:r w:rsidRPr="008A1C7F">
          <w:rPr>
            <w:rFonts w:ascii="Times New Roman" w:hAnsi="Times New Roman"/>
            <w:sz w:val="28"/>
            <w:szCs w:val="28"/>
            <w:u w:val="single"/>
            <w:lang w:eastAsia="ru-RU"/>
          </w:rPr>
          <w:t>а) если правильные ответы 1, 2 и 48</w:t>
        </w:r>
      </w:ins>
    </w:p>
    <w:p w:rsidR="00730435" w:rsidRPr="008A1C7F" w:rsidRDefault="00730435" w:rsidP="007C2A50">
      <w:pPr>
        <w:shd w:val="clear" w:color="auto" w:fill="FFFFFF"/>
        <w:spacing w:before="375" w:after="450" w:line="240" w:lineRule="auto"/>
        <w:textAlignment w:val="baseline"/>
        <w:rPr>
          <w:ins w:id="1771" w:author="Unknown"/>
          <w:rFonts w:ascii="Times New Roman" w:hAnsi="Times New Roman"/>
          <w:sz w:val="28"/>
          <w:szCs w:val="28"/>
          <w:u w:val="single"/>
          <w:lang w:eastAsia="ru-RU"/>
        </w:rPr>
      </w:pPr>
      <w:ins w:id="1772" w:author="Unknown">
        <w:r w:rsidRPr="008A1C7F">
          <w:rPr>
            <w:rFonts w:ascii="Times New Roman" w:hAnsi="Times New Roman"/>
            <w:sz w:val="28"/>
            <w:szCs w:val="28"/>
            <w:u w:val="single"/>
            <w:lang w:eastAsia="ru-RU"/>
          </w:rPr>
          <w:t>б) если правильные ответы 1 и 48</w:t>
        </w:r>
      </w:ins>
    </w:p>
    <w:p w:rsidR="00730435" w:rsidRPr="008A1C7F" w:rsidRDefault="00730435" w:rsidP="007C2A50">
      <w:pPr>
        <w:shd w:val="clear" w:color="auto" w:fill="FFFFFF"/>
        <w:spacing w:before="375" w:after="450" w:line="240" w:lineRule="auto"/>
        <w:textAlignment w:val="baseline"/>
        <w:rPr>
          <w:ins w:id="1773" w:author="Unknown"/>
          <w:rFonts w:ascii="Times New Roman" w:hAnsi="Times New Roman"/>
          <w:sz w:val="28"/>
          <w:szCs w:val="28"/>
          <w:u w:val="single"/>
          <w:lang w:eastAsia="ru-RU"/>
        </w:rPr>
      </w:pPr>
      <w:ins w:id="177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75" w:author="Unknown"/>
          <w:rFonts w:ascii="Times New Roman" w:hAnsi="Times New Roman"/>
          <w:sz w:val="28"/>
          <w:szCs w:val="28"/>
          <w:u w:val="single"/>
          <w:lang w:eastAsia="ru-RU"/>
        </w:rPr>
      </w:pPr>
      <w:ins w:id="177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77" w:author="Unknown"/>
          <w:rFonts w:ascii="Times New Roman" w:hAnsi="Times New Roman"/>
          <w:sz w:val="28"/>
          <w:szCs w:val="28"/>
          <w:u w:val="single"/>
          <w:lang w:eastAsia="ru-RU"/>
        </w:rPr>
      </w:pPr>
      <w:ins w:id="177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779" w:author="Unknown"/>
          <w:rFonts w:ascii="Times New Roman" w:hAnsi="Times New Roman"/>
          <w:sz w:val="28"/>
          <w:szCs w:val="28"/>
          <w:u w:val="single"/>
          <w:lang w:eastAsia="ru-RU"/>
        </w:rPr>
      </w:pPr>
      <w:ins w:id="178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42</w:t>
      </w:r>
      <w:ins w:id="1781" w:author="Unknown">
        <w:r w:rsidRPr="008A1C7F">
          <w:rPr>
            <w:rFonts w:ascii="Times New Roman" w:hAnsi="Times New Roman"/>
            <w:sz w:val="28"/>
            <w:szCs w:val="28"/>
            <w:u w:val="single"/>
            <w:lang w:eastAsia="ru-RU"/>
          </w:rPr>
          <w:t>Тартразиновый тест показан при непереносимости 1 .аллохола 2. аспирина З. но-шпы 4.фурагина 5. цитрамона</w:t>
        </w:r>
      </w:ins>
    </w:p>
    <w:p w:rsidR="00730435" w:rsidRPr="008A1C7F" w:rsidRDefault="00730435" w:rsidP="007C2A50">
      <w:pPr>
        <w:shd w:val="clear" w:color="auto" w:fill="FFFFFF"/>
        <w:spacing w:before="375" w:after="450" w:line="240" w:lineRule="auto"/>
        <w:textAlignment w:val="baseline"/>
        <w:rPr>
          <w:ins w:id="1782" w:author="Unknown"/>
          <w:rFonts w:ascii="Times New Roman" w:hAnsi="Times New Roman"/>
          <w:sz w:val="28"/>
          <w:szCs w:val="28"/>
          <w:u w:val="single"/>
          <w:lang w:eastAsia="ru-RU"/>
        </w:rPr>
      </w:pPr>
      <w:ins w:id="1783" w:author="Unknown">
        <w:r w:rsidRPr="008A1C7F">
          <w:rPr>
            <w:rFonts w:ascii="Times New Roman" w:hAnsi="Times New Roman"/>
            <w:sz w:val="28"/>
            <w:szCs w:val="28"/>
            <w:u w:val="single"/>
            <w:lang w:eastAsia="ru-RU"/>
          </w:rPr>
          <w:t>а) если правильные ответы 1, 2 и 49</w:t>
        </w:r>
      </w:ins>
    </w:p>
    <w:p w:rsidR="00730435" w:rsidRPr="008A1C7F" w:rsidRDefault="00730435" w:rsidP="007C2A50">
      <w:pPr>
        <w:shd w:val="clear" w:color="auto" w:fill="FFFFFF"/>
        <w:spacing w:before="375" w:after="450" w:line="240" w:lineRule="auto"/>
        <w:textAlignment w:val="baseline"/>
        <w:rPr>
          <w:ins w:id="1784" w:author="Unknown"/>
          <w:rFonts w:ascii="Times New Roman" w:hAnsi="Times New Roman"/>
          <w:sz w:val="28"/>
          <w:szCs w:val="28"/>
          <w:u w:val="single"/>
          <w:lang w:eastAsia="ru-RU"/>
        </w:rPr>
      </w:pPr>
      <w:ins w:id="1785" w:author="Unknown">
        <w:r w:rsidRPr="008A1C7F">
          <w:rPr>
            <w:rFonts w:ascii="Times New Roman" w:hAnsi="Times New Roman"/>
            <w:sz w:val="28"/>
            <w:szCs w:val="28"/>
            <w:u w:val="single"/>
            <w:lang w:eastAsia="ru-RU"/>
          </w:rPr>
          <w:t>б) если правильные ответы 1 и 49</w:t>
        </w:r>
      </w:ins>
    </w:p>
    <w:p w:rsidR="00730435" w:rsidRPr="008A1C7F" w:rsidRDefault="00730435" w:rsidP="007C2A50">
      <w:pPr>
        <w:shd w:val="clear" w:color="auto" w:fill="FFFFFF"/>
        <w:spacing w:before="375" w:after="450" w:line="240" w:lineRule="auto"/>
        <w:textAlignment w:val="baseline"/>
        <w:rPr>
          <w:ins w:id="1786" w:author="Unknown"/>
          <w:rFonts w:ascii="Times New Roman" w:hAnsi="Times New Roman"/>
          <w:sz w:val="28"/>
          <w:szCs w:val="28"/>
          <w:u w:val="single"/>
          <w:lang w:eastAsia="ru-RU"/>
        </w:rPr>
      </w:pPr>
      <w:ins w:id="178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1788" w:author="Unknown"/>
          <w:rFonts w:ascii="Times New Roman" w:hAnsi="Times New Roman"/>
          <w:sz w:val="28"/>
          <w:szCs w:val="28"/>
          <w:u w:val="single"/>
          <w:lang w:eastAsia="ru-RU"/>
        </w:rPr>
      </w:pPr>
      <w:ins w:id="178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1790" w:author="Unknown"/>
          <w:rFonts w:ascii="Times New Roman" w:hAnsi="Times New Roman"/>
          <w:sz w:val="28"/>
          <w:szCs w:val="28"/>
          <w:u w:val="single"/>
          <w:lang w:eastAsia="ru-RU"/>
        </w:rPr>
      </w:pPr>
      <w:ins w:id="179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1792" w:author="Unknown"/>
          <w:rFonts w:ascii="Times New Roman" w:hAnsi="Times New Roman"/>
          <w:sz w:val="28"/>
          <w:szCs w:val="28"/>
          <w:u w:val="single"/>
          <w:lang w:eastAsia="ru-RU"/>
        </w:rPr>
      </w:pPr>
      <w:ins w:id="1793" w:author="Unknown">
        <w:r w:rsidRPr="008A1C7F">
          <w:rPr>
            <w:rFonts w:ascii="Times New Roman" w:hAnsi="Times New Roman"/>
            <w:sz w:val="28"/>
            <w:szCs w:val="28"/>
            <w:u w:val="single"/>
            <w:lang w:eastAsia="ru-RU"/>
          </w:rPr>
          <w:t>4. Пыльцевая аллергия</w:t>
        </w:r>
      </w:ins>
    </w:p>
    <w:p w:rsidR="00730435" w:rsidRPr="008A1C7F" w:rsidRDefault="00730435" w:rsidP="007C2A50">
      <w:pPr>
        <w:shd w:val="clear" w:color="auto" w:fill="FFFFFF"/>
        <w:spacing w:before="375" w:after="450" w:line="240" w:lineRule="auto"/>
        <w:textAlignment w:val="baseline"/>
        <w:rPr>
          <w:ins w:id="1794" w:author="Unknown"/>
          <w:rFonts w:ascii="Times New Roman" w:hAnsi="Times New Roman"/>
          <w:sz w:val="28"/>
          <w:szCs w:val="28"/>
          <w:u w:val="single"/>
          <w:lang w:eastAsia="ru-RU"/>
        </w:rPr>
      </w:pPr>
      <w:ins w:id="1795"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1796" w:author="Unknown"/>
          <w:rFonts w:ascii="Times New Roman" w:hAnsi="Times New Roman"/>
          <w:sz w:val="28"/>
          <w:szCs w:val="28"/>
          <w:u w:val="single"/>
          <w:lang w:eastAsia="ru-RU"/>
        </w:rPr>
      </w:pPr>
      <w:ins w:id="179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43</w:t>
      </w:r>
      <w:ins w:id="1798" w:author="Unknown">
        <w:r w:rsidRPr="008A1C7F">
          <w:rPr>
            <w:rFonts w:ascii="Times New Roman" w:hAnsi="Times New Roman"/>
            <w:sz w:val="28"/>
            <w:szCs w:val="28"/>
            <w:u w:val="single"/>
            <w:lang w:eastAsia="ru-RU"/>
          </w:rPr>
          <w:t>Причиной поллинозов является</w:t>
        </w:r>
      </w:ins>
    </w:p>
    <w:p w:rsidR="00730435" w:rsidRPr="008A1C7F" w:rsidRDefault="00730435" w:rsidP="007C2A50">
      <w:pPr>
        <w:shd w:val="clear" w:color="auto" w:fill="FFFFFF"/>
        <w:spacing w:before="375" w:after="450" w:line="240" w:lineRule="auto"/>
        <w:textAlignment w:val="baseline"/>
        <w:rPr>
          <w:ins w:id="1799" w:author="Unknown"/>
          <w:rFonts w:ascii="Times New Roman" w:hAnsi="Times New Roman"/>
          <w:sz w:val="28"/>
          <w:szCs w:val="28"/>
          <w:u w:val="single"/>
          <w:lang w:eastAsia="ru-RU"/>
        </w:rPr>
      </w:pPr>
      <w:ins w:id="1800" w:author="Unknown">
        <w:r w:rsidRPr="008A1C7F">
          <w:rPr>
            <w:rFonts w:ascii="Times New Roman" w:hAnsi="Times New Roman"/>
            <w:sz w:val="28"/>
            <w:szCs w:val="28"/>
            <w:u w:val="single"/>
            <w:lang w:eastAsia="ru-RU"/>
          </w:rPr>
          <w:t>а) пыльца растений</w:t>
        </w:r>
      </w:ins>
    </w:p>
    <w:p w:rsidR="00730435" w:rsidRPr="008A1C7F" w:rsidRDefault="00730435" w:rsidP="007C2A50">
      <w:pPr>
        <w:shd w:val="clear" w:color="auto" w:fill="FFFFFF"/>
        <w:spacing w:before="375" w:after="450" w:line="240" w:lineRule="auto"/>
        <w:textAlignment w:val="baseline"/>
        <w:rPr>
          <w:ins w:id="1801" w:author="Unknown"/>
          <w:rFonts w:ascii="Times New Roman" w:hAnsi="Times New Roman"/>
          <w:sz w:val="28"/>
          <w:szCs w:val="28"/>
          <w:u w:val="single"/>
          <w:lang w:eastAsia="ru-RU"/>
        </w:rPr>
      </w:pPr>
      <w:ins w:id="1802" w:author="Unknown">
        <w:r w:rsidRPr="008A1C7F">
          <w:rPr>
            <w:rFonts w:ascii="Times New Roman" w:hAnsi="Times New Roman"/>
            <w:sz w:val="28"/>
            <w:szCs w:val="28"/>
            <w:u w:val="single"/>
            <w:lang w:eastAsia="ru-RU"/>
          </w:rPr>
          <w:t>б) споры плесневых грибов</w:t>
        </w:r>
      </w:ins>
    </w:p>
    <w:p w:rsidR="00730435" w:rsidRPr="008A1C7F" w:rsidRDefault="00730435" w:rsidP="007C2A50">
      <w:pPr>
        <w:shd w:val="clear" w:color="auto" w:fill="FFFFFF"/>
        <w:spacing w:before="375" w:after="450" w:line="240" w:lineRule="auto"/>
        <w:textAlignment w:val="baseline"/>
        <w:rPr>
          <w:ins w:id="1803" w:author="Unknown"/>
          <w:rFonts w:ascii="Times New Roman" w:hAnsi="Times New Roman"/>
          <w:sz w:val="28"/>
          <w:szCs w:val="28"/>
          <w:u w:val="single"/>
          <w:lang w:eastAsia="ru-RU"/>
        </w:rPr>
      </w:pPr>
      <w:ins w:id="1804" w:author="Unknown">
        <w:r w:rsidRPr="008A1C7F">
          <w:rPr>
            <w:rFonts w:ascii="Times New Roman" w:hAnsi="Times New Roman"/>
            <w:sz w:val="28"/>
            <w:szCs w:val="28"/>
            <w:u w:val="single"/>
            <w:lang w:eastAsia="ru-RU"/>
          </w:rPr>
          <w:t>в) пищевые продукты растительного происхождения</w:t>
        </w:r>
      </w:ins>
    </w:p>
    <w:p w:rsidR="00730435" w:rsidRPr="008A1C7F" w:rsidRDefault="00730435" w:rsidP="007C2A50">
      <w:pPr>
        <w:shd w:val="clear" w:color="auto" w:fill="FFFFFF"/>
        <w:spacing w:before="375" w:after="450" w:line="240" w:lineRule="auto"/>
        <w:textAlignment w:val="baseline"/>
        <w:rPr>
          <w:ins w:id="1805" w:author="Unknown"/>
          <w:rFonts w:ascii="Times New Roman" w:hAnsi="Times New Roman"/>
          <w:sz w:val="28"/>
          <w:szCs w:val="28"/>
          <w:u w:val="single"/>
          <w:lang w:eastAsia="ru-RU"/>
        </w:rPr>
      </w:pPr>
      <w:ins w:id="1806" w:author="Unknown">
        <w:r w:rsidRPr="008A1C7F">
          <w:rPr>
            <w:rFonts w:ascii="Times New Roman" w:hAnsi="Times New Roman"/>
            <w:sz w:val="28"/>
            <w:szCs w:val="28"/>
            <w:u w:val="single"/>
            <w:lang w:eastAsia="ru-RU"/>
          </w:rPr>
          <w:t>г) все перечисленное</w:t>
        </w:r>
      </w:ins>
    </w:p>
    <w:p w:rsidR="00730435" w:rsidRPr="008A1C7F" w:rsidRDefault="00730435" w:rsidP="007C2A50">
      <w:pPr>
        <w:shd w:val="clear" w:color="auto" w:fill="FFFFFF"/>
        <w:spacing w:after="0" w:line="240" w:lineRule="auto"/>
        <w:textAlignment w:val="baseline"/>
        <w:rPr>
          <w:ins w:id="1807" w:author="Unknown"/>
          <w:rFonts w:ascii="Times New Roman" w:hAnsi="Times New Roman"/>
          <w:sz w:val="28"/>
          <w:szCs w:val="28"/>
          <w:u w:val="single"/>
          <w:lang w:eastAsia="ru-RU"/>
        </w:rPr>
      </w:pPr>
      <w:ins w:id="1808" w:author="Unknown">
        <w:r w:rsidRPr="008A1C7F">
          <w:rPr>
            <w:rFonts w:ascii="Times New Roman" w:hAnsi="Times New Roman"/>
            <w:sz w:val="28"/>
            <w:szCs w:val="28"/>
            <w:u w:val="single"/>
            <w:lang w:eastAsia="ru-RU"/>
          </w:rPr>
          <w:t>д)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"https://pandia.ru/text/category/virus/" \o "Вирус" </w:instrText>
        </w:r>
      </w:ins>
      <w:r w:rsidRPr="006D45F3">
        <w:rPr>
          <w:rFonts w:ascii="Times New Roman" w:hAnsi="Times New Roman"/>
          <w:sz w:val="28"/>
          <w:szCs w:val="28"/>
          <w:u w:val="single"/>
          <w:lang w:eastAsia="ru-RU"/>
        </w:rPr>
      </w:r>
      <w:ins w:id="180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вирусы</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1810" w:author="Unknown"/>
          <w:rFonts w:ascii="Times New Roman" w:hAnsi="Times New Roman"/>
          <w:sz w:val="28"/>
          <w:szCs w:val="28"/>
          <w:u w:val="single"/>
          <w:lang w:eastAsia="ru-RU"/>
        </w:rPr>
      </w:pPr>
      <w:ins w:id="181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44</w:t>
      </w:r>
      <w:ins w:id="1812" w:author="Unknown">
        <w:r w:rsidRPr="008A1C7F">
          <w:rPr>
            <w:rFonts w:ascii="Times New Roman" w:hAnsi="Times New Roman"/>
            <w:sz w:val="28"/>
            <w:szCs w:val="28"/>
            <w:u w:val="single"/>
            <w:lang w:eastAsia="ru-RU"/>
          </w:rPr>
          <w:t>К семейству сложноцветных относится</w:t>
        </w:r>
      </w:ins>
    </w:p>
    <w:p w:rsidR="00730435" w:rsidRPr="008A1C7F" w:rsidRDefault="00730435" w:rsidP="007C2A50">
      <w:pPr>
        <w:shd w:val="clear" w:color="auto" w:fill="FFFFFF"/>
        <w:spacing w:before="375" w:after="450" w:line="240" w:lineRule="auto"/>
        <w:textAlignment w:val="baseline"/>
        <w:rPr>
          <w:ins w:id="1813" w:author="Unknown"/>
          <w:rFonts w:ascii="Times New Roman" w:hAnsi="Times New Roman"/>
          <w:sz w:val="28"/>
          <w:szCs w:val="28"/>
          <w:u w:val="single"/>
          <w:lang w:eastAsia="ru-RU"/>
        </w:rPr>
      </w:pPr>
      <w:ins w:id="1814" w:author="Unknown">
        <w:r w:rsidRPr="008A1C7F">
          <w:rPr>
            <w:rFonts w:ascii="Times New Roman" w:hAnsi="Times New Roman"/>
            <w:sz w:val="28"/>
            <w:szCs w:val="28"/>
            <w:u w:val="single"/>
            <w:lang w:eastAsia="ru-RU"/>
          </w:rPr>
          <w:t>а) райграс</w:t>
        </w:r>
      </w:ins>
    </w:p>
    <w:p w:rsidR="00730435" w:rsidRPr="008A1C7F" w:rsidRDefault="00730435" w:rsidP="007C2A50">
      <w:pPr>
        <w:shd w:val="clear" w:color="auto" w:fill="FFFFFF"/>
        <w:spacing w:before="375" w:after="450" w:line="240" w:lineRule="auto"/>
        <w:textAlignment w:val="baseline"/>
        <w:rPr>
          <w:ins w:id="1815" w:author="Unknown"/>
          <w:rFonts w:ascii="Times New Roman" w:hAnsi="Times New Roman"/>
          <w:sz w:val="28"/>
          <w:szCs w:val="28"/>
          <w:u w:val="single"/>
          <w:lang w:eastAsia="ru-RU"/>
        </w:rPr>
      </w:pPr>
      <w:ins w:id="1816" w:author="Unknown">
        <w:r w:rsidRPr="008A1C7F">
          <w:rPr>
            <w:rFonts w:ascii="Times New Roman" w:hAnsi="Times New Roman"/>
            <w:sz w:val="28"/>
            <w:szCs w:val="28"/>
            <w:u w:val="single"/>
            <w:lang w:eastAsia="ru-RU"/>
          </w:rPr>
          <w:t>б) мятлик</w:t>
        </w:r>
      </w:ins>
    </w:p>
    <w:p w:rsidR="00730435" w:rsidRPr="008A1C7F" w:rsidRDefault="00730435" w:rsidP="007C2A50">
      <w:pPr>
        <w:shd w:val="clear" w:color="auto" w:fill="FFFFFF"/>
        <w:spacing w:before="375" w:after="450" w:line="240" w:lineRule="auto"/>
        <w:textAlignment w:val="baseline"/>
        <w:rPr>
          <w:ins w:id="1817" w:author="Unknown"/>
          <w:rFonts w:ascii="Times New Roman" w:hAnsi="Times New Roman"/>
          <w:sz w:val="28"/>
          <w:szCs w:val="28"/>
          <w:u w:val="single"/>
          <w:lang w:eastAsia="ru-RU"/>
        </w:rPr>
      </w:pPr>
      <w:ins w:id="1818" w:author="Unknown">
        <w:r w:rsidRPr="008A1C7F">
          <w:rPr>
            <w:rFonts w:ascii="Times New Roman" w:hAnsi="Times New Roman"/>
            <w:sz w:val="28"/>
            <w:szCs w:val="28"/>
            <w:u w:val="single"/>
            <w:lang w:eastAsia="ru-RU"/>
          </w:rPr>
          <w:t>в) полынь</w:t>
        </w:r>
      </w:ins>
    </w:p>
    <w:p w:rsidR="00730435" w:rsidRPr="008A1C7F" w:rsidRDefault="00730435" w:rsidP="007C2A50">
      <w:pPr>
        <w:shd w:val="clear" w:color="auto" w:fill="FFFFFF"/>
        <w:spacing w:before="375" w:after="450" w:line="240" w:lineRule="auto"/>
        <w:textAlignment w:val="baseline"/>
        <w:rPr>
          <w:ins w:id="1819" w:author="Unknown"/>
          <w:rFonts w:ascii="Times New Roman" w:hAnsi="Times New Roman"/>
          <w:sz w:val="28"/>
          <w:szCs w:val="28"/>
          <w:u w:val="single"/>
          <w:lang w:eastAsia="ru-RU"/>
        </w:rPr>
      </w:pPr>
      <w:ins w:id="1820" w:author="Unknown">
        <w:r w:rsidRPr="008A1C7F">
          <w:rPr>
            <w:rFonts w:ascii="Times New Roman" w:hAnsi="Times New Roman"/>
            <w:sz w:val="28"/>
            <w:szCs w:val="28"/>
            <w:u w:val="single"/>
            <w:lang w:eastAsia="ru-RU"/>
          </w:rPr>
          <w:t>г) лебеда</w:t>
        </w:r>
      </w:ins>
    </w:p>
    <w:p w:rsidR="00730435" w:rsidRPr="008A1C7F" w:rsidRDefault="00730435" w:rsidP="007C2A50">
      <w:pPr>
        <w:shd w:val="clear" w:color="auto" w:fill="FFFFFF"/>
        <w:spacing w:before="375" w:after="450" w:line="240" w:lineRule="auto"/>
        <w:textAlignment w:val="baseline"/>
        <w:rPr>
          <w:ins w:id="1821" w:author="Unknown"/>
          <w:rFonts w:ascii="Times New Roman" w:hAnsi="Times New Roman"/>
          <w:sz w:val="28"/>
          <w:szCs w:val="28"/>
          <w:u w:val="single"/>
          <w:lang w:eastAsia="ru-RU"/>
        </w:rPr>
      </w:pPr>
      <w:ins w:id="1822" w:author="Unknown">
        <w:r w:rsidRPr="008A1C7F">
          <w:rPr>
            <w:rFonts w:ascii="Times New Roman" w:hAnsi="Times New Roman"/>
            <w:sz w:val="28"/>
            <w:szCs w:val="28"/>
            <w:u w:val="single"/>
            <w:lang w:eastAsia="ru-RU"/>
          </w:rPr>
          <w:t>д) ольха</w:t>
        </w:r>
      </w:ins>
    </w:p>
    <w:p w:rsidR="00730435" w:rsidRPr="008A1C7F" w:rsidRDefault="00730435" w:rsidP="007C2A50">
      <w:pPr>
        <w:shd w:val="clear" w:color="auto" w:fill="FFFFFF"/>
        <w:spacing w:before="375" w:after="450" w:line="240" w:lineRule="auto"/>
        <w:textAlignment w:val="baseline"/>
        <w:rPr>
          <w:ins w:id="1823" w:author="Unknown"/>
          <w:rFonts w:ascii="Times New Roman" w:hAnsi="Times New Roman"/>
          <w:sz w:val="28"/>
          <w:szCs w:val="28"/>
          <w:u w:val="single"/>
          <w:lang w:eastAsia="ru-RU"/>
        </w:rPr>
      </w:pPr>
      <w:ins w:id="182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45</w:t>
      </w:r>
      <w:ins w:id="1825" w:author="Unknown">
        <w:r w:rsidRPr="008A1C7F">
          <w:rPr>
            <w:rFonts w:ascii="Times New Roman" w:hAnsi="Times New Roman"/>
            <w:sz w:val="28"/>
            <w:szCs w:val="28"/>
            <w:u w:val="single"/>
            <w:lang w:eastAsia="ru-RU"/>
          </w:rPr>
          <w:t>К семейству злаковых относится</w:t>
        </w:r>
      </w:ins>
    </w:p>
    <w:p w:rsidR="00730435" w:rsidRPr="008A1C7F" w:rsidRDefault="00730435" w:rsidP="007C2A50">
      <w:pPr>
        <w:shd w:val="clear" w:color="auto" w:fill="FFFFFF"/>
        <w:spacing w:before="375" w:after="450" w:line="240" w:lineRule="auto"/>
        <w:textAlignment w:val="baseline"/>
        <w:rPr>
          <w:ins w:id="1826" w:author="Unknown"/>
          <w:rFonts w:ascii="Times New Roman" w:hAnsi="Times New Roman"/>
          <w:sz w:val="28"/>
          <w:szCs w:val="28"/>
          <w:u w:val="single"/>
          <w:lang w:eastAsia="ru-RU"/>
        </w:rPr>
      </w:pPr>
      <w:ins w:id="1827" w:author="Unknown">
        <w:r w:rsidRPr="008A1C7F">
          <w:rPr>
            <w:rFonts w:ascii="Times New Roman" w:hAnsi="Times New Roman"/>
            <w:sz w:val="28"/>
            <w:szCs w:val="28"/>
            <w:u w:val="single"/>
            <w:lang w:eastAsia="ru-RU"/>
          </w:rPr>
          <w:t>а) полынь</w:t>
        </w:r>
      </w:ins>
    </w:p>
    <w:p w:rsidR="00730435" w:rsidRPr="008A1C7F" w:rsidRDefault="00730435" w:rsidP="007C2A50">
      <w:pPr>
        <w:shd w:val="clear" w:color="auto" w:fill="FFFFFF"/>
        <w:spacing w:before="375" w:after="450" w:line="240" w:lineRule="auto"/>
        <w:textAlignment w:val="baseline"/>
        <w:rPr>
          <w:ins w:id="1828" w:author="Unknown"/>
          <w:rFonts w:ascii="Times New Roman" w:hAnsi="Times New Roman"/>
          <w:sz w:val="28"/>
          <w:szCs w:val="28"/>
          <w:u w:val="single"/>
          <w:lang w:eastAsia="ru-RU"/>
        </w:rPr>
      </w:pPr>
      <w:ins w:id="1829" w:author="Unknown">
        <w:r w:rsidRPr="008A1C7F">
          <w:rPr>
            <w:rFonts w:ascii="Times New Roman" w:hAnsi="Times New Roman"/>
            <w:sz w:val="28"/>
            <w:szCs w:val="28"/>
            <w:u w:val="single"/>
            <w:lang w:eastAsia="ru-RU"/>
          </w:rPr>
          <w:t>б) лебеда</w:t>
        </w:r>
      </w:ins>
    </w:p>
    <w:p w:rsidR="00730435" w:rsidRPr="008A1C7F" w:rsidRDefault="00730435" w:rsidP="007C2A50">
      <w:pPr>
        <w:shd w:val="clear" w:color="auto" w:fill="FFFFFF"/>
        <w:spacing w:before="375" w:after="450" w:line="240" w:lineRule="auto"/>
        <w:textAlignment w:val="baseline"/>
        <w:rPr>
          <w:ins w:id="1830" w:author="Unknown"/>
          <w:rFonts w:ascii="Times New Roman" w:hAnsi="Times New Roman"/>
          <w:sz w:val="28"/>
          <w:szCs w:val="28"/>
          <w:u w:val="single"/>
          <w:lang w:eastAsia="ru-RU"/>
        </w:rPr>
      </w:pPr>
      <w:ins w:id="1831" w:author="Unknown">
        <w:r w:rsidRPr="008A1C7F">
          <w:rPr>
            <w:rFonts w:ascii="Times New Roman" w:hAnsi="Times New Roman"/>
            <w:sz w:val="28"/>
            <w:szCs w:val="28"/>
            <w:u w:val="single"/>
            <w:lang w:eastAsia="ru-RU"/>
          </w:rPr>
          <w:t>в) овсюг</w:t>
        </w:r>
      </w:ins>
    </w:p>
    <w:p w:rsidR="00730435" w:rsidRPr="008A1C7F" w:rsidRDefault="00730435" w:rsidP="007C2A50">
      <w:pPr>
        <w:shd w:val="clear" w:color="auto" w:fill="FFFFFF"/>
        <w:spacing w:before="375" w:after="450" w:line="240" w:lineRule="auto"/>
        <w:textAlignment w:val="baseline"/>
        <w:rPr>
          <w:ins w:id="1832" w:author="Unknown"/>
          <w:rFonts w:ascii="Times New Roman" w:hAnsi="Times New Roman"/>
          <w:sz w:val="28"/>
          <w:szCs w:val="28"/>
          <w:u w:val="single"/>
          <w:lang w:eastAsia="ru-RU"/>
        </w:rPr>
      </w:pPr>
      <w:ins w:id="1833" w:author="Unknown">
        <w:r w:rsidRPr="008A1C7F">
          <w:rPr>
            <w:rFonts w:ascii="Times New Roman" w:hAnsi="Times New Roman"/>
            <w:sz w:val="28"/>
            <w:szCs w:val="28"/>
            <w:u w:val="single"/>
            <w:lang w:eastAsia="ru-RU"/>
          </w:rPr>
          <w:t>г) ромашка</w:t>
        </w:r>
      </w:ins>
    </w:p>
    <w:p w:rsidR="00730435" w:rsidRPr="008A1C7F" w:rsidRDefault="00730435" w:rsidP="007C2A50">
      <w:pPr>
        <w:shd w:val="clear" w:color="auto" w:fill="FFFFFF"/>
        <w:spacing w:before="375" w:after="450" w:line="240" w:lineRule="auto"/>
        <w:textAlignment w:val="baseline"/>
        <w:rPr>
          <w:ins w:id="1834" w:author="Unknown"/>
          <w:rFonts w:ascii="Times New Roman" w:hAnsi="Times New Roman"/>
          <w:sz w:val="28"/>
          <w:szCs w:val="28"/>
          <w:u w:val="single"/>
          <w:lang w:eastAsia="ru-RU"/>
        </w:rPr>
      </w:pPr>
      <w:ins w:id="1835" w:author="Unknown">
        <w:r w:rsidRPr="008A1C7F">
          <w:rPr>
            <w:rFonts w:ascii="Times New Roman" w:hAnsi="Times New Roman"/>
            <w:sz w:val="28"/>
            <w:szCs w:val="28"/>
            <w:u w:val="single"/>
            <w:lang w:eastAsia="ru-RU"/>
          </w:rPr>
          <w:t>д) береза</w:t>
        </w:r>
      </w:ins>
    </w:p>
    <w:p w:rsidR="00730435" w:rsidRPr="008A1C7F" w:rsidRDefault="00730435" w:rsidP="007C2A50">
      <w:pPr>
        <w:shd w:val="clear" w:color="auto" w:fill="FFFFFF"/>
        <w:spacing w:before="375" w:after="450" w:line="240" w:lineRule="auto"/>
        <w:textAlignment w:val="baseline"/>
        <w:rPr>
          <w:ins w:id="1836" w:author="Unknown"/>
          <w:rFonts w:ascii="Times New Roman" w:hAnsi="Times New Roman"/>
          <w:sz w:val="28"/>
          <w:szCs w:val="28"/>
          <w:u w:val="single"/>
          <w:lang w:eastAsia="ru-RU"/>
        </w:rPr>
      </w:pPr>
      <w:ins w:id="183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46</w:t>
      </w:r>
      <w:ins w:id="1838" w:author="Unknown">
        <w:r w:rsidRPr="008A1C7F">
          <w:rPr>
            <w:rFonts w:ascii="Times New Roman" w:hAnsi="Times New Roman"/>
            <w:sz w:val="28"/>
            <w:szCs w:val="28"/>
            <w:u w:val="single"/>
            <w:lang w:eastAsia="ru-RU"/>
          </w:rPr>
          <w:t>К семейству зонтичных относится</w:t>
        </w:r>
      </w:ins>
    </w:p>
    <w:p w:rsidR="00730435" w:rsidRPr="008A1C7F" w:rsidRDefault="00730435" w:rsidP="007C2A50">
      <w:pPr>
        <w:shd w:val="clear" w:color="auto" w:fill="FFFFFF"/>
        <w:spacing w:before="375" w:after="450" w:line="240" w:lineRule="auto"/>
        <w:textAlignment w:val="baseline"/>
        <w:rPr>
          <w:ins w:id="1839" w:author="Unknown"/>
          <w:rFonts w:ascii="Times New Roman" w:hAnsi="Times New Roman"/>
          <w:sz w:val="28"/>
          <w:szCs w:val="28"/>
          <w:u w:val="single"/>
          <w:lang w:eastAsia="ru-RU"/>
        </w:rPr>
      </w:pPr>
      <w:ins w:id="1840" w:author="Unknown">
        <w:r w:rsidRPr="008A1C7F">
          <w:rPr>
            <w:rFonts w:ascii="Times New Roman" w:hAnsi="Times New Roman"/>
            <w:sz w:val="28"/>
            <w:szCs w:val="28"/>
            <w:u w:val="single"/>
            <w:lang w:eastAsia="ru-RU"/>
          </w:rPr>
          <w:t>а) райграс</w:t>
        </w:r>
      </w:ins>
    </w:p>
    <w:p w:rsidR="00730435" w:rsidRPr="008A1C7F" w:rsidRDefault="00730435" w:rsidP="007C2A50">
      <w:pPr>
        <w:shd w:val="clear" w:color="auto" w:fill="FFFFFF"/>
        <w:spacing w:before="375" w:after="450" w:line="240" w:lineRule="auto"/>
        <w:textAlignment w:val="baseline"/>
        <w:rPr>
          <w:ins w:id="1841" w:author="Unknown"/>
          <w:rFonts w:ascii="Times New Roman" w:hAnsi="Times New Roman"/>
          <w:sz w:val="28"/>
          <w:szCs w:val="28"/>
          <w:u w:val="single"/>
          <w:lang w:eastAsia="ru-RU"/>
        </w:rPr>
      </w:pPr>
      <w:ins w:id="1842" w:author="Unknown">
        <w:r w:rsidRPr="008A1C7F">
          <w:rPr>
            <w:rFonts w:ascii="Times New Roman" w:hAnsi="Times New Roman"/>
            <w:sz w:val="28"/>
            <w:szCs w:val="28"/>
            <w:u w:val="single"/>
            <w:lang w:eastAsia="ru-RU"/>
          </w:rPr>
          <w:t>б) душистый горошек</w:t>
        </w:r>
      </w:ins>
    </w:p>
    <w:p w:rsidR="00730435" w:rsidRPr="008A1C7F" w:rsidRDefault="00730435" w:rsidP="007C2A50">
      <w:pPr>
        <w:shd w:val="clear" w:color="auto" w:fill="FFFFFF"/>
        <w:spacing w:before="375" w:after="450" w:line="240" w:lineRule="auto"/>
        <w:textAlignment w:val="baseline"/>
        <w:rPr>
          <w:ins w:id="1843" w:author="Unknown"/>
          <w:rFonts w:ascii="Times New Roman" w:hAnsi="Times New Roman"/>
          <w:sz w:val="28"/>
          <w:szCs w:val="28"/>
          <w:u w:val="single"/>
          <w:lang w:eastAsia="ru-RU"/>
        </w:rPr>
      </w:pPr>
      <w:ins w:id="1844" w:author="Unknown">
        <w:r w:rsidRPr="008A1C7F">
          <w:rPr>
            <w:rFonts w:ascii="Times New Roman" w:hAnsi="Times New Roman"/>
            <w:sz w:val="28"/>
            <w:szCs w:val="28"/>
            <w:u w:val="single"/>
            <w:lang w:eastAsia="ru-RU"/>
          </w:rPr>
          <w:t>в) ромашка</w:t>
        </w:r>
      </w:ins>
    </w:p>
    <w:p w:rsidR="00730435" w:rsidRPr="008A1C7F" w:rsidRDefault="00730435" w:rsidP="007C2A50">
      <w:pPr>
        <w:shd w:val="clear" w:color="auto" w:fill="FFFFFF"/>
        <w:spacing w:before="375" w:after="450" w:line="240" w:lineRule="auto"/>
        <w:textAlignment w:val="baseline"/>
        <w:rPr>
          <w:ins w:id="1845" w:author="Unknown"/>
          <w:rFonts w:ascii="Times New Roman" w:hAnsi="Times New Roman"/>
          <w:sz w:val="28"/>
          <w:szCs w:val="28"/>
          <w:u w:val="single"/>
          <w:lang w:eastAsia="ru-RU"/>
        </w:rPr>
      </w:pPr>
      <w:ins w:id="1846" w:author="Unknown">
        <w:r w:rsidRPr="008A1C7F">
          <w:rPr>
            <w:rFonts w:ascii="Times New Roman" w:hAnsi="Times New Roman"/>
            <w:sz w:val="28"/>
            <w:szCs w:val="28"/>
            <w:u w:val="single"/>
            <w:lang w:eastAsia="ru-RU"/>
          </w:rPr>
          <w:t>г) укроп</w:t>
        </w:r>
      </w:ins>
    </w:p>
    <w:p w:rsidR="00730435" w:rsidRPr="008A1C7F" w:rsidRDefault="00730435" w:rsidP="007C2A50">
      <w:pPr>
        <w:shd w:val="clear" w:color="auto" w:fill="FFFFFF"/>
        <w:spacing w:before="375" w:after="450" w:line="240" w:lineRule="auto"/>
        <w:textAlignment w:val="baseline"/>
        <w:rPr>
          <w:ins w:id="1847" w:author="Unknown"/>
          <w:rFonts w:ascii="Times New Roman" w:hAnsi="Times New Roman"/>
          <w:sz w:val="28"/>
          <w:szCs w:val="28"/>
          <w:u w:val="single"/>
          <w:lang w:eastAsia="ru-RU"/>
        </w:rPr>
      </w:pPr>
      <w:ins w:id="1848" w:author="Unknown">
        <w:r w:rsidRPr="008A1C7F">
          <w:rPr>
            <w:rFonts w:ascii="Times New Roman" w:hAnsi="Times New Roman"/>
            <w:sz w:val="28"/>
            <w:szCs w:val="28"/>
            <w:u w:val="single"/>
            <w:lang w:eastAsia="ru-RU"/>
          </w:rPr>
          <w:t>д) горчица</w:t>
        </w:r>
      </w:ins>
    </w:p>
    <w:p w:rsidR="00730435" w:rsidRPr="008A1C7F" w:rsidRDefault="00730435" w:rsidP="007C2A50">
      <w:pPr>
        <w:shd w:val="clear" w:color="auto" w:fill="FFFFFF"/>
        <w:spacing w:before="375" w:after="450" w:line="240" w:lineRule="auto"/>
        <w:textAlignment w:val="baseline"/>
        <w:rPr>
          <w:ins w:id="1849" w:author="Unknown"/>
          <w:rFonts w:ascii="Times New Roman" w:hAnsi="Times New Roman"/>
          <w:sz w:val="28"/>
          <w:szCs w:val="28"/>
          <w:u w:val="single"/>
          <w:lang w:eastAsia="ru-RU"/>
        </w:rPr>
      </w:pPr>
      <w:ins w:id="185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47</w:t>
      </w:r>
      <w:ins w:id="1851" w:author="Unknown">
        <w:r w:rsidRPr="008A1C7F">
          <w:rPr>
            <w:rFonts w:ascii="Times New Roman" w:hAnsi="Times New Roman"/>
            <w:sz w:val="28"/>
            <w:szCs w:val="28"/>
            <w:u w:val="single"/>
            <w:lang w:eastAsia="ru-RU"/>
          </w:rPr>
          <w:t>Пыльцевые зерна растений, вызывающих поллинозы, имеют размеры</w:t>
        </w:r>
      </w:ins>
    </w:p>
    <w:p w:rsidR="00730435" w:rsidRPr="008A1C7F" w:rsidRDefault="00730435" w:rsidP="007C2A50">
      <w:pPr>
        <w:shd w:val="clear" w:color="auto" w:fill="FFFFFF"/>
        <w:spacing w:before="375" w:after="450" w:line="240" w:lineRule="auto"/>
        <w:textAlignment w:val="baseline"/>
        <w:rPr>
          <w:ins w:id="1852" w:author="Unknown"/>
          <w:rFonts w:ascii="Times New Roman" w:hAnsi="Times New Roman"/>
          <w:sz w:val="28"/>
          <w:szCs w:val="28"/>
          <w:u w:val="single"/>
          <w:lang w:eastAsia="ru-RU"/>
        </w:rPr>
      </w:pPr>
      <w:ins w:id="1853" w:author="Unknown">
        <w:r w:rsidRPr="008A1C7F">
          <w:rPr>
            <w:rFonts w:ascii="Times New Roman" w:hAnsi="Times New Roman"/>
            <w:sz w:val="28"/>
            <w:szCs w:val="28"/>
            <w:u w:val="single"/>
            <w:lang w:eastAsia="ru-RU"/>
          </w:rPr>
          <w:t>а) 5-10 микрон в диаметре</w:t>
        </w:r>
      </w:ins>
    </w:p>
    <w:p w:rsidR="00730435" w:rsidRPr="008A1C7F" w:rsidRDefault="00730435" w:rsidP="007C2A50">
      <w:pPr>
        <w:shd w:val="clear" w:color="auto" w:fill="FFFFFF"/>
        <w:spacing w:before="375" w:after="450" w:line="240" w:lineRule="auto"/>
        <w:textAlignment w:val="baseline"/>
        <w:rPr>
          <w:ins w:id="1854" w:author="Unknown"/>
          <w:rFonts w:ascii="Times New Roman" w:hAnsi="Times New Roman"/>
          <w:sz w:val="28"/>
          <w:szCs w:val="28"/>
          <w:u w:val="single"/>
          <w:lang w:eastAsia="ru-RU"/>
        </w:rPr>
      </w:pPr>
      <w:ins w:id="1855" w:author="Unknown">
        <w:r w:rsidRPr="008A1C7F">
          <w:rPr>
            <w:rFonts w:ascii="Times New Roman" w:hAnsi="Times New Roman"/>
            <w:sz w:val="28"/>
            <w:szCs w:val="28"/>
            <w:u w:val="single"/>
            <w:lang w:eastAsia="ru-RU"/>
          </w:rPr>
          <w:t>б) 30-50 микрон в диаметре</w:t>
        </w:r>
      </w:ins>
    </w:p>
    <w:p w:rsidR="00730435" w:rsidRPr="008A1C7F" w:rsidRDefault="00730435" w:rsidP="007C2A50">
      <w:pPr>
        <w:shd w:val="clear" w:color="auto" w:fill="FFFFFF"/>
        <w:spacing w:before="375" w:after="450" w:line="240" w:lineRule="auto"/>
        <w:textAlignment w:val="baseline"/>
        <w:rPr>
          <w:ins w:id="1856" w:author="Unknown"/>
          <w:rFonts w:ascii="Times New Roman" w:hAnsi="Times New Roman"/>
          <w:sz w:val="28"/>
          <w:szCs w:val="28"/>
          <w:u w:val="single"/>
          <w:lang w:eastAsia="ru-RU"/>
        </w:rPr>
      </w:pPr>
      <w:ins w:id="1857" w:author="Unknown">
        <w:r w:rsidRPr="008A1C7F">
          <w:rPr>
            <w:rFonts w:ascii="Times New Roman" w:hAnsi="Times New Roman"/>
            <w:sz w:val="28"/>
            <w:szCs w:val="28"/>
            <w:u w:val="single"/>
            <w:lang w:eastAsia="ru-RU"/>
          </w:rPr>
          <w:t>в) 100 и более микрон в диаметре</w:t>
        </w:r>
      </w:ins>
    </w:p>
    <w:p w:rsidR="00730435" w:rsidRPr="008A1C7F" w:rsidRDefault="00730435" w:rsidP="007C2A50">
      <w:pPr>
        <w:shd w:val="clear" w:color="auto" w:fill="FFFFFF"/>
        <w:spacing w:before="375" w:after="450" w:line="240" w:lineRule="auto"/>
        <w:textAlignment w:val="baseline"/>
        <w:rPr>
          <w:ins w:id="1858" w:author="Unknown"/>
          <w:rFonts w:ascii="Times New Roman" w:hAnsi="Times New Roman"/>
          <w:sz w:val="28"/>
          <w:szCs w:val="28"/>
          <w:u w:val="single"/>
          <w:lang w:eastAsia="ru-RU"/>
        </w:rPr>
      </w:pPr>
      <w:ins w:id="1859" w:author="Unknown">
        <w:r w:rsidRPr="008A1C7F">
          <w:rPr>
            <w:rFonts w:ascii="Times New Roman" w:hAnsi="Times New Roman"/>
            <w:sz w:val="28"/>
            <w:szCs w:val="28"/>
            <w:u w:val="single"/>
            <w:lang w:eastAsia="ru-RU"/>
          </w:rPr>
          <w:t>ги более микрон в диаметре</w:t>
        </w:r>
      </w:ins>
    </w:p>
    <w:p w:rsidR="00730435" w:rsidRPr="008A1C7F" w:rsidRDefault="00730435" w:rsidP="0036771B">
      <w:pPr>
        <w:shd w:val="clear" w:color="auto" w:fill="FFFFFF"/>
        <w:spacing w:before="375" w:after="450" w:line="240" w:lineRule="auto"/>
        <w:textAlignment w:val="baseline"/>
        <w:rPr>
          <w:ins w:id="1860" w:author="Unknown"/>
          <w:rFonts w:ascii="Times New Roman" w:hAnsi="Times New Roman"/>
          <w:sz w:val="28"/>
          <w:szCs w:val="28"/>
          <w:u w:val="single"/>
          <w:lang w:eastAsia="ru-RU"/>
        </w:rPr>
      </w:pPr>
      <w:ins w:id="1861" w:author="Unknown">
        <w:r w:rsidRPr="008A1C7F">
          <w:rPr>
            <w:rFonts w:ascii="Times New Roman" w:hAnsi="Times New Roman"/>
            <w:sz w:val="28"/>
            <w:szCs w:val="28"/>
            <w:u w:val="single"/>
            <w:lang w:eastAsia="ru-RU"/>
          </w:rPr>
          <w:t>д) более 1000 микрон</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1862" w:author="Unknown"/>
          <w:rFonts w:ascii="Times New Roman" w:hAnsi="Times New Roman"/>
          <w:sz w:val="28"/>
          <w:szCs w:val="28"/>
          <w:u w:val="single"/>
          <w:lang w:eastAsia="ru-RU"/>
        </w:rPr>
      </w:pPr>
      <w:ins w:id="186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48</w:t>
      </w:r>
      <w:ins w:id="1864" w:author="Unknown">
        <w:r w:rsidRPr="008A1C7F">
          <w:rPr>
            <w:rFonts w:ascii="Times New Roman" w:hAnsi="Times New Roman"/>
            <w:sz w:val="28"/>
            <w:szCs w:val="28"/>
            <w:u w:val="single"/>
            <w:lang w:eastAsia="ru-RU"/>
          </w:rPr>
          <w:t>Чаще других поллинозы вызывает пыльца</w:t>
        </w:r>
      </w:ins>
    </w:p>
    <w:p w:rsidR="00730435" w:rsidRPr="008A1C7F" w:rsidRDefault="00730435" w:rsidP="007C2A50">
      <w:pPr>
        <w:shd w:val="clear" w:color="auto" w:fill="FFFFFF"/>
        <w:spacing w:before="375" w:after="450" w:line="240" w:lineRule="auto"/>
        <w:textAlignment w:val="baseline"/>
        <w:rPr>
          <w:ins w:id="1865" w:author="Unknown"/>
          <w:rFonts w:ascii="Times New Roman" w:hAnsi="Times New Roman"/>
          <w:sz w:val="28"/>
          <w:szCs w:val="28"/>
          <w:u w:val="single"/>
          <w:lang w:eastAsia="ru-RU"/>
        </w:rPr>
      </w:pPr>
      <w:ins w:id="1866" w:author="Unknown">
        <w:r w:rsidRPr="008A1C7F">
          <w:rPr>
            <w:rFonts w:ascii="Times New Roman" w:hAnsi="Times New Roman"/>
            <w:sz w:val="28"/>
            <w:szCs w:val="28"/>
            <w:u w:val="single"/>
            <w:lang w:eastAsia="ru-RU"/>
          </w:rPr>
          <w:t>а) .насекомоопыляемых растений</w:t>
        </w:r>
      </w:ins>
    </w:p>
    <w:p w:rsidR="00730435" w:rsidRPr="008A1C7F" w:rsidRDefault="00730435" w:rsidP="007C2A50">
      <w:pPr>
        <w:shd w:val="clear" w:color="auto" w:fill="FFFFFF"/>
        <w:spacing w:before="375" w:after="450" w:line="240" w:lineRule="auto"/>
        <w:textAlignment w:val="baseline"/>
        <w:rPr>
          <w:ins w:id="1867" w:author="Unknown"/>
          <w:rFonts w:ascii="Times New Roman" w:hAnsi="Times New Roman"/>
          <w:sz w:val="28"/>
          <w:szCs w:val="28"/>
          <w:u w:val="single"/>
          <w:lang w:eastAsia="ru-RU"/>
        </w:rPr>
      </w:pPr>
      <w:ins w:id="1868" w:author="Unknown">
        <w:r w:rsidRPr="008A1C7F">
          <w:rPr>
            <w:rFonts w:ascii="Times New Roman" w:hAnsi="Times New Roman"/>
            <w:sz w:val="28"/>
            <w:szCs w:val="28"/>
            <w:u w:val="single"/>
            <w:lang w:eastAsia="ru-RU"/>
          </w:rPr>
          <w:t>б) перекрестноопыляемых растений</w:t>
        </w:r>
      </w:ins>
    </w:p>
    <w:p w:rsidR="00730435" w:rsidRPr="008A1C7F" w:rsidRDefault="00730435" w:rsidP="007C2A50">
      <w:pPr>
        <w:shd w:val="clear" w:color="auto" w:fill="FFFFFF"/>
        <w:spacing w:before="375" w:after="450" w:line="240" w:lineRule="auto"/>
        <w:textAlignment w:val="baseline"/>
        <w:rPr>
          <w:ins w:id="1869" w:author="Unknown"/>
          <w:rFonts w:ascii="Times New Roman" w:hAnsi="Times New Roman"/>
          <w:sz w:val="28"/>
          <w:szCs w:val="28"/>
          <w:u w:val="single"/>
          <w:lang w:eastAsia="ru-RU"/>
        </w:rPr>
      </w:pPr>
      <w:ins w:id="1870" w:author="Unknown">
        <w:r w:rsidRPr="008A1C7F">
          <w:rPr>
            <w:rFonts w:ascii="Times New Roman" w:hAnsi="Times New Roman"/>
            <w:sz w:val="28"/>
            <w:szCs w:val="28"/>
            <w:u w:val="single"/>
            <w:lang w:eastAsia="ru-RU"/>
          </w:rPr>
          <w:t>в) ветроопыляемых растений</w:t>
        </w:r>
      </w:ins>
    </w:p>
    <w:p w:rsidR="00730435" w:rsidRPr="008A1C7F" w:rsidRDefault="00730435" w:rsidP="007C2A50">
      <w:pPr>
        <w:shd w:val="clear" w:color="auto" w:fill="FFFFFF"/>
        <w:spacing w:before="375" w:after="450" w:line="240" w:lineRule="auto"/>
        <w:textAlignment w:val="baseline"/>
        <w:rPr>
          <w:ins w:id="1871" w:author="Unknown"/>
          <w:rFonts w:ascii="Times New Roman" w:hAnsi="Times New Roman"/>
          <w:sz w:val="28"/>
          <w:szCs w:val="28"/>
          <w:u w:val="single"/>
          <w:lang w:eastAsia="ru-RU"/>
        </w:rPr>
      </w:pPr>
      <w:ins w:id="1872" w:author="Unknown">
        <w:r w:rsidRPr="008A1C7F">
          <w:rPr>
            <w:rFonts w:ascii="Times New Roman" w:hAnsi="Times New Roman"/>
            <w:sz w:val="28"/>
            <w:szCs w:val="28"/>
            <w:u w:val="single"/>
            <w:lang w:eastAsia="ru-RU"/>
          </w:rPr>
          <w:t>г) искусственно опыляемых растений</w:t>
        </w:r>
      </w:ins>
    </w:p>
    <w:p w:rsidR="00730435" w:rsidRPr="008A1C7F" w:rsidRDefault="00730435" w:rsidP="007C2A50">
      <w:pPr>
        <w:shd w:val="clear" w:color="auto" w:fill="FFFFFF"/>
        <w:spacing w:before="375" w:after="450" w:line="240" w:lineRule="auto"/>
        <w:textAlignment w:val="baseline"/>
        <w:rPr>
          <w:ins w:id="1873" w:author="Unknown"/>
          <w:rFonts w:ascii="Times New Roman" w:hAnsi="Times New Roman"/>
          <w:sz w:val="28"/>
          <w:szCs w:val="28"/>
          <w:u w:val="single"/>
          <w:lang w:eastAsia="ru-RU"/>
        </w:rPr>
      </w:pPr>
      <w:ins w:id="1874" w:author="Unknown">
        <w:r w:rsidRPr="008A1C7F">
          <w:rPr>
            <w:rFonts w:ascii="Times New Roman" w:hAnsi="Times New Roman"/>
            <w:sz w:val="28"/>
            <w:szCs w:val="28"/>
            <w:u w:val="single"/>
            <w:lang w:eastAsia="ru-RU"/>
          </w:rPr>
          <w:t>д) самоопыляемых растений</w:t>
        </w:r>
      </w:ins>
    </w:p>
    <w:p w:rsidR="00730435" w:rsidRPr="008A1C7F" w:rsidRDefault="00730435" w:rsidP="007C2A50">
      <w:pPr>
        <w:shd w:val="clear" w:color="auto" w:fill="FFFFFF"/>
        <w:spacing w:before="375" w:after="450" w:line="240" w:lineRule="auto"/>
        <w:textAlignment w:val="baseline"/>
        <w:rPr>
          <w:ins w:id="1875" w:author="Unknown"/>
          <w:rFonts w:ascii="Times New Roman" w:hAnsi="Times New Roman"/>
          <w:sz w:val="28"/>
          <w:szCs w:val="28"/>
          <w:u w:val="single"/>
          <w:lang w:eastAsia="ru-RU"/>
        </w:rPr>
      </w:pPr>
      <w:ins w:id="187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49</w:t>
      </w:r>
      <w:ins w:id="1877" w:author="Unknown">
        <w:r w:rsidRPr="008A1C7F">
          <w:rPr>
            <w:rFonts w:ascii="Times New Roman" w:hAnsi="Times New Roman"/>
            <w:sz w:val="28"/>
            <w:szCs w:val="28"/>
            <w:u w:val="single"/>
            <w:lang w:eastAsia="ru-RU"/>
          </w:rPr>
          <w:t>Пыльцевая сенсибилизация приводит к формированию аллергических реакций</w:t>
        </w:r>
      </w:ins>
    </w:p>
    <w:p w:rsidR="00730435" w:rsidRPr="008A1C7F" w:rsidRDefault="00730435" w:rsidP="007C2A50">
      <w:pPr>
        <w:shd w:val="clear" w:color="auto" w:fill="FFFFFF"/>
        <w:spacing w:before="375" w:after="450" w:line="240" w:lineRule="auto"/>
        <w:textAlignment w:val="baseline"/>
        <w:rPr>
          <w:ins w:id="1878" w:author="Unknown"/>
          <w:rFonts w:ascii="Times New Roman" w:hAnsi="Times New Roman"/>
          <w:sz w:val="28"/>
          <w:szCs w:val="28"/>
          <w:u w:val="single"/>
          <w:lang w:eastAsia="ru-RU"/>
        </w:rPr>
      </w:pPr>
      <w:ins w:id="1879" w:author="Unknown">
        <w:r w:rsidRPr="008A1C7F">
          <w:rPr>
            <w:rFonts w:ascii="Times New Roman" w:hAnsi="Times New Roman"/>
            <w:sz w:val="28"/>
            <w:szCs w:val="28"/>
            <w:u w:val="single"/>
            <w:lang w:eastAsia="ru-RU"/>
          </w:rPr>
          <w:t>а) Т-зависимого типа</w:t>
        </w:r>
      </w:ins>
    </w:p>
    <w:p w:rsidR="00730435" w:rsidRPr="008A1C7F" w:rsidRDefault="00730435" w:rsidP="007C2A50">
      <w:pPr>
        <w:shd w:val="clear" w:color="auto" w:fill="FFFFFF"/>
        <w:spacing w:before="375" w:after="450" w:line="240" w:lineRule="auto"/>
        <w:textAlignment w:val="baseline"/>
        <w:rPr>
          <w:ins w:id="1880" w:author="Unknown"/>
          <w:rFonts w:ascii="Times New Roman" w:hAnsi="Times New Roman"/>
          <w:sz w:val="28"/>
          <w:szCs w:val="28"/>
          <w:u w:val="single"/>
          <w:lang w:eastAsia="ru-RU"/>
        </w:rPr>
      </w:pPr>
      <w:ins w:id="1881" w:author="Unknown">
        <w:r w:rsidRPr="008A1C7F">
          <w:rPr>
            <w:rFonts w:ascii="Times New Roman" w:hAnsi="Times New Roman"/>
            <w:sz w:val="28"/>
            <w:szCs w:val="28"/>
            <w:u w:val="single"/>
            <w:lang w:eastAsia="ru-RU"/>
          </w:rPr>
          <w:t>б) В-зависисмого Е-глобулинового типа</w:t>
        </w:r>
      </w:ins>
    </w:p>
    <w:p w:rsidR="00730435" w:rsidRPr="008A1C7F" w:rsidRDefault="00730435" w:rsidP="007C2A50">
      <w:pPr>
        <w:shd w:val="clear" w:color="auto" w:fill="FFFFFF"/>
        <w:spacing w:before="375" w:after="450" w:line="240" w:lineRule="auto"/>
        <w:textAlignment w:val="baseline"/>
        <w:rPr>
          <w:ins w:id="1882" w:author="Unknown"/>
          <w:rFonts w:ascii="Times New Roman" w:hAnsi="Times New Roman"/>
          <w:sz w:val="28"/>
          <w:szCs w:val="28"/>
          <w:u w:val="single"/>
          <w:lang w:eastAsia="ru-RU"/>
        </w:rPr>
      </w:pPr>
      <w:ins w:id="1883" w:author="Unknown">
        <w:r w:rsidRPr="008A1C7F">
          <w:rPr>
            <w:rFonts w:ascii="Times New Roman" w:hAnsi="Times New Roman"/>
            <w:sz w:val="28"/>
            <w:szCs w:val="28"/>
            <w:u w:val="single"/>
            <w:lang w:eastAsia="ru-RU"/>
          </w:rPr>
          <w:t>в) В-зависимого G - глобул и нового типа</w:t>
        </w:r>
      </w:ins>
    </w:p>
    <w:p w:rsidR="00730435" w:rsidRPr="008A1C7F" w:rsidRDefault="00730435" w:rsidP="007C2A50">
      <w:pPr>
        <w:shd w:val="clear" w:color="auto" w:fill="FFFFFF"/>
        <w:spacing w:before="375" w:after="450" w:line="240" w:lineRule="auto"/>
        <w:textAlignment w:val="baseline"/>
        <w:rPr>
          <w:ins w:id="1884" w:author="Unknown"/>
          <w:rFonts w:ascii="Times New Roman" w:hAnsi="Times New Roman"/>
          <w:sz w:val="28"/>
          <w:szCs w:val="28"/>
          <w:u w:val="single"/>
          <w:lang w:eastAsia="ru-RU"/>
        </w:rPr>
      </w:pPr>
      <w:ins w:id="1885" w:author="Unknown">
        <w:r w:rsidRPr="008A1C7F">
          <w:rPr>
            <w:rFonts w:ascii="Times New Roman" w:hAnsi="Times New Roman"/>
            <w:sz w:val="28"/>
            <w:szCs w:val="28"/>
            <w:u w:val="single"/>
            <w:lang w:eastAsia="ru-RU"/>
          </w:rPr>
          <w:t>г) всех перечисленных типов</w:t>
        </w:r>
      </w:ins>
    </w:p>
    <w:p w:rsidR="00730435" w:rsidRPr="008A1C7F" w:rsidRDefault="00730435" w:rsidP="007C2A50">
      <w:pPr>
        <w:shd w:val="clear" w:color="auto" w:fill="FFFFFF"/>
        <w:spacing w:before="375" w:after="450" w:line="240" w:lineRule="auto"/>
        <w:textAlignment w:val="baseline"/>
        <w:rPr>
          <w:ins w:id="1886" w:author="Unknown"/>
          <w:rFonts w:ascii="Times New Roman" w:hAnsi="Times New Roman"/>
          <w:sz w:val="28"/>
          <w:szCs w:val="28"/>
          <w:u w:val="single"/>
          <w:lang w:eastAsia="ru-RU"/>
        </w:rPr>
      </w:pPr>
      <w:ins w:id="1887" w:author="Unknown">
        <w:r w:rsidRPr="008A1C7F">
          <w:rPr>
            <w:rFonts w:ascii="Times New Roman" w:hAnsi="Times New Roman"/>
            <w:sz w:val="28"/>
            <w:szCs w:val="28"/>
            <w:u w:val="single"/>
            <w:lang w:eastAsia="ru-RU"/>
          </w:rPr>
          <w:t>д) цитохимического типа</w:t>
        </w:r>
      </w:ins>
    </w:p>
    <w:p w:rsidR="00730435" w:rsidRPr="008A1C7F" w:rsidRDefault="00730435" w:rsidP="007C2A50">
      <w:pPr>
        <w:shd w:val="clear" w:color="auto" w:fill="FFFFFF"/>
        <w:spacing w:before="375" w:after="450" w:line="240" w:lineRule="auto"/>
        <w:textAlignment w:val="baseline"/>
        <w:rPr>
          <w:ins w:id="1888" w:author="Unknown"/>
          <w:rFonts w:ascii="Times New Roman" w:hAnsi="Times New Roman"/>
          <w:sz w:val="28"/>
          <w:szCs w:val="28"/>
          <w:u w:val="single"/>
          <w:lang w:eastAsia="ru-RU"/>
        </w:rPr>
      </w:pPr>
      <w:ins w:id="188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50</w:t>
      </w:r>
      <w:ins w:id="1890" w:author="Unknown">
        <w:r w:rsidRPr="008A1C7F">
          <w:rPr>
            <w:rFonts w:ascii="Times New Roman" w:hAnsi="Times New Roman"/>
            <w:sz w:val="28"/>
            <w:szCs w:val="28"/>
            <w:u w:val="single"/>
            <w:lang w:eastAsia="ru-RU"/>
          </w:rPr>
          <w:t>Аллергические антитела при поллинозах относятся преимущественно к</w:t>
        </w:r>
      </w:ins>
    </w:p>
    <w:p w:rsidR="00730435" w:rsidRPr="008A1C7F" w:rsidRDefault="00730435" w:rsidP="007C2A50">
      <w:pPr>
        <w:shd w:val="clear" w:color="auto" w:fill="FFFFFF"/>
        <w:spacing w:before="375" w:after="450" w:line="240" w:lineRule="auto"/>
        <w:textAlignment w:val="baseline"/>
        <w:rPr>
          <w:ins w:id="1891" w:author="Unknown"/>
          <w:rFonts w:ascii="Times New Roman" w:hAnsi="Times New Roman"/>
          <w:sz w:val="28"/>
          <w:szCs w:val="28"/>
          <w:u w:val="single"/>
          <w:lang w:eastAsia="ru-RU"/>
        </w:rPr>
      </w:pPr>
      <w:ins w:id="1892" w:author="Unknown">
        <w:r w:rsidRPr="008A1C7F">
          <w:rPr>
            <w:rFonts w:ascii="Times New Roman" w:hAnsi="Times New Roman"/>
            <w:sz w:val="28"/>
            <w:szCs w:val="28"/>
            <w:u w:val="single"/>
            <w:lang w:eastAsia="ru-RU"/>
          </w:rPr>
          <w:t>а) IgA</w:t>
        </w:r>
      </w:ins>
    </w:p>
    <w:p w:rsidR="00730435" w:rsidRPr="008A1C7F" w:rsidRDefault="00730435" w:rsidP="007C2A50">
      <w:pPr>
        <w:shd w:val="clear" w:color="auto" w:fill="FFFFFF"/>
        <w:spacing w:before="375" w:after="450" w:line="240" w:lineRule="auto"/>
        <w:textAlignment w:val="baseline"/>
        <w:rPr>
          <w:ins w:id="1893" w:author="Unknown"/>
          <w:rFonts w:ascii="Times New Roman" w:hAnsi="Times New Roman"/>
          <w:sz w:val="28"/>
          <w:szCs w:val="28"/>
          <w:u w:val="single"/>
          <w:lang w:eastAsia="ru-RU"/>
        </w:rPr>
      </w:pPr>
      <w:ins w:id="1894" w:author="Unknown">
        <w:r w:rsidRPr="008A1C7F">
          <w:rPr>
            <w:rFonts w:ascii="Times New Roman" w:hAnsi="Times New Roman"/>
            <w:sz w:val="28"/>
            <w:szCs w:val="28"/>
            <w:u w:val="single"/>
            <w:lang w:eastAsia="ru-RU"/>
          </w:rPr>
          <w:t>б) IgG</w:t>
        </w:r>
      </w:ins>
    </w:p>
    <w:p w:rsidR="00730435" w:rsidRPr="008A1C7F" w:rsidRDefault="00730435" w:rsidP="007C2A50">
      <w:pPr>
        <w:shd w:val="clear" w:color="auto" w:fill="FFFFFF"/>
        <w:spacing w:before="375" w:after="450" w:line="240" w:lineRule="auto"/>
        <w:textAlignment w:val="baseline"/>
        <w:rPr>
          <w:ins w:id="1895" w:author="Unknown"/>
          <w:rFonts w:ascii="Times New Roman" w:hAnsi="Times New Roman"/>
          <w:sz w:val="28"/>
          <w:szCs w:val="28"/>
          <w:u w:val="single"/>
          <w:lang w:eastAsia="ru-RU"/>
        </w:rPr>
      </w:pPr>
      <w:ins w:id="1896" w:author="Unknown">
        <w:r w:rsidRPr="008A1C7F">
          <w:rPr>
            <w:rFonts w:ascii="Times New Roman" w:hAnsi="Times New Roman"/>
            <w:sz w:val="28"/>
            <w:szCs w:val="28"/>
            <w:u w:val="single"/>
            <w:lang w:eastAsia="ru-RU"/>
          </w:rPr>
          <w:t>в) IgE, частично IgG</w:t>
        </w:r>
      </w:ins>
    </w:p>
    <w:p w:rsidR="00730435" w:rsidRPr="008A1C7F" w:rsidRDefault="00730435" w:rsidP="007C2A50">
      <w:pPr>
        <w:shd w:val="clear" w:color="auto" w:fill="FFFFFF"/>
        <w:spacing w:before="375" w:after="450" w:line="240" w:lineRule="auto"/>
        <w:textAlignment w:val="baseline"/>
        <w:rPr>
          <w:ins w:id="1897" w:author="Unknown"/>
          <w:rFonts w:ascii="Times New Roman" w:hAnsi="Times New Roman"/>
          <w:sz w:val="28"/>
          <w:szCs w:val="28"/>
          <w:u w:val="single"/>
          <w:lang w:eastAsia="ru-RU"/>
        </w:rPr>
      </w:pPr>
      <w:ins w:id="1898" w:author="Unknown">
        <w:r w:rsidRPr="008A1C7F">
          <w:rPr>
            <w:rFonts w:ascii="Times New Roman" w:hAnsi="Times New Roman"/>
            <w:sz w:val="28"/>
            <w:szCs w:val="28"/>
            <w:u w:val="single"/>
            <w:lang w:eastAsia="ru-RU"/>
          </w:rPr>
          <w:t>г) .IgM</w:t>
        </w:r>
      </w:ins>
    </w:p>
    <w:p w:rsidR="00730435" w:rsidRPr="008A1C7F" w:rsidRDefault="00730435" w:rsidP="007C2A50">
      <w:pPr>
        <w:shd w:val="clear" w:color="auto" w:fill="FFFFFF"/>
        <w:spacing w:before="375" w:after="450" w:line="240" w:lineRule="auto"/>
        <w:textAlignment w:val="baseline"/>
        <w:rPr>
          <w:ins w:id="1899" w:author="Unknown"/>
          <w:rFonts w:ascii="Times New Roman" w:hAnsi="Times New Roman"/>
          <w:sz w:val="28"/>
          <w:szCs w:val="28"/>
          <w:u w:val="single"/>
          <w:lang w:eastAsia="ru-RU"/>
        </w:rPr>
      </w:pPr>
      <w:ins w:id="1900" w:author="Unknown">
        <w:r w:rsidRPr="008A1C7F">
          <w:rPr>
            <w:rFonts w:ascii="Times New Roman" w:hAnsi="Times New Roman"/>
            <w:sz w:val="28"/>
            <w:szCs w:val="28"/>
            <w:u w:val="single"/>
            <w:lang w:eastAsia="ru-RU"/>
          </w:rPr>
          <w:t>д) .IgD</w:t>
        </w:r>
      </w:ins>
    </w:p>
    <w:p w:rsidR="00730435" w:rsidRPr="008A1C7F" w:rsidRDefault="00730435" w:rsidP="007C2A50">
      <w:pPr>
        <w:shd w:val="clear" w:color="auto" w:fill="FFFFFF"/>
        <w:spacing w:before="375" w:after="450" w:line="240" w:lineRule="auto"/>
        <w:textAlignment w:val="baseline"/>
        <w:rPr>
          <w:ins w:id="1901" w:author="Unknown"/>
          <w:rFonts w:ascii="Times New Roman" w:hAnsi="Times New Roman"/>
          <w:sz w:val="28"/>
          <w:szCs w:val="28"/>
          <w:u w:val="single"/>
          <w:lang w:eastAsia="ru-RU"/>
        </w:rPr>
      </w:pPr>
      <w:ins w:id="190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51</w:t>
      </w:r>
      <w:ins w:id="1903" w:author="Unknown">
        <w:r w:rsidRPr="008A1C7F">
          <w:rPr>
            <w:rFonts w:ascii="Times New Roman" w:hAnsi="Times New Roman"/>
            <w:sz w:val="28"/>
            <w:szCs w:val="28"/>
            <w:u w:val="single"/>
            <w:lang w:eastAsia="ru-RU"/>
          </w:rPr>
          <w:t>Аллергические антитела при поллинозах преимущественно фиксированы на клетках-мишенях, располагающихся</w:t>
        </w:r>
      </w:ins>
    </w:p>
    <w:p w:rsidR="00730435" w:rsidRPr="008A1C7F" w:rsidRDefault="00730435" w:rsidP="007C2A50">
      <w:pPr>
        <w:shd w:val="clear" w:color="auto" w:fill="FFFFFF"/>
        <w:spacing w:before="375" w:after="450" w:line="240" w:lineRule="auto"/>
        <w:textAlignment w:val="baseline"/>
        <w:rPr>
          <w:ins w:id="1904" w:author="Unknown"/>
          <w:rFonts w:ascii="Times New Roman" w:hAnsi="Times New Roman"/>
          <w:sz w:val="28"/>
          <w:szCs w:val="28"/>
          <w:u w:val="single"/>
          <w:lang w:eastAsia="ru-RU"/>
        </w:rPr>
      </w:pPr>
      <w:ins w:id="1905" w:author="Unknown">
        <w:r w:rsidRPr="008A1C7F">
          <w:rPr>
            <w:rFonts w:ascii="Times New Roman" w:hAnsi="Times New Roman"/>
            <w:sz w:val="28"/>
            <w:szCs w:val="28"/>
            <w:u w:val="single"/>
            <w:lang w:eastAsia="ru-RU"/>
          </w:rPr>
          <w:t>а) в желудочно-кишечном тракте</w:t>
        </w:r>
      </w:ins>
    </w:p>
    <w:p w:rsidR="00730435" w:rsidRPr="008A1C7F" w:rsidRDefault="00730435" w:rsidP="007C2A50">
      <w:pPr>
        <w:shd w:val="clear" w:color="auto" w:fill="FFFFFF"/>
        <w:spacing w:before="375" w:after="450" w:line="240" w:lineRule="auto"/>
        <w:textAlignment w:val="baseline"/>
        <w:rPr>
          <w:ins w:id="1906" w:author="Unknown"/>
          <w:rFonts w:ascii="Times New Roman" w:hAnsi="Times New Roman"/>
          <w:sz w:val="28"/>
          <w:szCs w:val="28"/>
          <w:u w:val="single"/>
          <w:lang w:eastAsia="ru-RU"/>
        </w:rPr>
      </w:pPr>
      <w:ins w:id="1907" w:author="Unknown">
        <w:r w:rsidRPr="008A1C7F">
          <w:rPr>
            <w:rFonts w:ascii="Times New Roman" w:hAnsi="Times New Roman"/>
            <w:sz w:val="28"/>
            <w:szCs w:val="28"/>
            <w:u w:val="single"/>
            <w:lang w:eastAsia="ru-RU"/>
          </w:rPr>
          <w:t>б) в коже</w:t>
        </w:r>
      </w:ins>
    </w:p>
    <w:p w:rsidR="00730435" w:rsidRPr="008A1C7F" w:rsidRDefault="00730435" w:rsidP="007C2A50">
      <w:pPr>
        <w:shd w:val="clear" w:color="auto" w:fill="FFFFFF"/>
        <w:spacing w:before="375" w:after="450" w:line="240" w:lineRule="auto"/>
        <w:textAlignment w:val="baseline"/>
        <w:rPr>
          <w:ins w:id="1908" w:author="Unknown"/>
          <w:rFonts w:ascii="Times New Roman" w:hAnsi="Times New Roman"/>
          <w:sz w:val="28"/>
          <w:szCs w:val="28"/>
          <w:u w:val="single"/>
          <w:lang w:eastAsia="ru-RU"/>
        </w:rPr>
      </w:pPr>
      <w:ins w:id="1909" w:author="Unknown">
        <w:r w:rsidRPr="008A1C7F">
          <w:rPr>
            <w:rFonts w:ascii="Times New Roman" w:hAnsi="Times New Roman"/>
            <w:sz w:val="28"/>
            <w:szCs w:val="28"/>
            <w:u w:val="single"/>
            <w:lang w:eastAsia="ru-RU"/>
          </w:rPr>
          <w:t>в) в слизистых оболочках конъюнктивы и респираторного тракта</w:t>
        </w:r>
      </w:ins>
    </w:p>
    <w:p w:rsidR="00730435" w:rsidRPr="008A1C7F" w:rsidRDefault="00730435" w:rsidP="007C2A50">
      <w:pPr>
        <w:shd w:val="clear" w:color="auto" w:fill="FFFFFF"/>
        <w:spacing w:before="375" w:after="450" w:line="240" w:lineRule="auto"/>
        <w:textAlignment w:val="baseline"/>
        <w:rPr>
          <w:ins w:id="1910" w:author="Unknown"/>
          <w:rFonts w:ascii="Times New Roman" w:hAnsi="Times New Roman"/>
          <w:sz w:val="28"/>
          <w:szCs w:val="28"/>
          <w:u w:val="single"/>
          <w:lang w:eastAsia="ru-RU"/>
        </w:rPr>
      </w:pPr>
      <w:ins w:id="1911" w:author="Unknown">
        <w:r w:rsidRPr="008A1C7F">
          <w:rPr>
            <w:rFonts w:ascii="Times New Roman" w:hAnsi="Times New Roman"/>
            <w:sz w:val="28"/>
            <w:szCs w:val="28"/>
            <w:u w:val="single"/>
            <w:lang w:eastAsia="ru-RU"/>
          </w:rPr>
          <w:t>г) вблизи мелких кровеносных сосудов</w:t>
        </w:r>
      </w:ins>
    </w:p>
    <w:p w:rsidR="00730435" w:rsidRPr="008A1C7F" w:rsidRDefault="00730435" w:rsidP="007C2A50">
      <w:pPr>
        <w:shd w:val="clear" w:color="auto" w:fill="FFFFFF"/>
        <w:spacing w:before="375" w:after="450" w:line="240" w:lineRule="auto"/>
        <w:textAlignment w:val="baseline"/>
        <w:rPr>
          <w:ins w:id="1912" w:author="Unknown"/>
          <w:rFonts w:ascii="Times New Roman" w:hAnsi="Times New Roman"/>
          <w:sz w:val="28"/>
          <w:szCs w:val="28"/>
          <w:u w:val="single"/>
          <w:lang w:eastAsia="ru-RU"/>
        </w:rPr>
      </w:pPr>
      <w:ins w:id="1913" w:author="Unknown">
        <w:r w:rsidRPr="008A1C7F">
          <w:rPr>
            <w:rFonts w:ascii="Times New Roman" w:hAnsi="Times New Roman"/>
            <w:sz w:val="28"/>
            <w:szCs w:val="28"/>
            <w:u w:val="single"/>
            <w:lang w:eastAsia="ru-RU"/>
          </w:rPr>
          <w:t>д) в сосудах паренхиматозных органов</w:t>
        </w:r>
      </w:ins>
    </w:p>
    <w:p w:rsidR="00730435" w:rsidRPr="008A1C7F" w:rsidRDefault="00730435" w:rsidP="007C2A50">
      <w:pPr>
        <w:shd w:val="clear" w:color="auto" w:fill="FFFFFF"/>
        <w:spacing w:before="375" w:after="450" w:line="240" w:lineRule="auto"/>
        <w:textAlignment w:val="baseline"/>
        <w:rPr>
          <w:ins w:id="1914" w:author="Unknown"/>
          <w:rFonts w:ascii="Times New Roman" w:hAnsi="Times New Roman"/>
          <w:sz w:val="28"/>
          <w:szCs w:val="28"/>
          <w:u w:val="single"/>
          <w:lang w:eastAsia="ru-RU"/>
        </w:rPr>
      </w:pPr>
      <w:ins w:id="191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52</w:t>
      </w:r>
      <w:ins w:id="1916" w:author="Unknown">
        <w:r w:rsidRPr="008A1C7F">
          <w:rPr>
            <w:rFonts w:ascii="Times New Roman" w:hAnsi="Times New Roman"/>
            <w:sz w:val="28"/>
            <w:szCs w:val="28"/>
            <w:u w:val="single"/>
            <w:lang w:eastAsia="ru-RU"/>
          </w:rPr>
          <w:t>Главным медиатором, формирующим аллергическое воспаление на слизистых оболочках носоглотки при поллинозах, является</w:t>
        </w:r>
      </w:ins>
    </w:p>
    <w:p w:rsidR="00730435" w:rsidRPr="008A1C7F" w:rsidRDefault="00730435" w:rsidP="007C2A50">
      <w:pPr>
        <w:shd w:val="clear" w:color="auto" w:fill="FFFFFF"/>
        <w:spacing w:before="375" w:after="450" w:line="240" w:lineRule="auto"/>
        <w:textAlignment w:val="baseline"/>
        <w:rPr>
          <w:ins w:id="1917" w:author="Unknown"/>
          <w:rFonts w:ascii="Times New Roman" w:hAnsi="Times New Roman"/>
          <w:sz w:val="28"/>
          <w:szCs w:val="28"/>
          <w:u w:val="single"/>
          <w:lang w:eastAsia="ru-RU"/>
        </w:rPr>
      </w:pPr>
      <w:ins w:id="1918" w:author="Unknown">
        <w:r w:rsidRPr="008A1C7F">
          <w:rPr>
            <w:rFonts w:ascii="Times New Roman" w:hAnsi="Times New Roman"/>
            <w:sz w:val="28"/>
            <w:szCs w:val="28"/>
            <w:u w:val="single"/>
            <w:lang w:eastAsia="ru-RU"/>
          </w:rPr>
          <w:t>а) серотонин</w:t>
        </w:r>
      </w:ins>
    </w:p>
    <w:p w:rsidR="00730435" w:rsidRPr="008A1C7F" w:rsidRDefault="00730435" w:rsidP="007C2A50">
      <w:pPr>
        <w:shd w:val="clear" w:color="auto" w:fill="FFFFFF"/>
        <w:spacing w:before="375" w:after="450" w:line="240" w:lineRule="auto"/>
        <w:textAlignment w:val="baseline"/>
        <w:rPr>
          <w:ins w:id="1919" w:author="Unknown"/>
          <w:rFonts w:ascii="Times New Roman" w:hAnsi="Times New Roman"/>
          <w:sz w:val="28"/>
          <w:szCs w:val="28"/>
          <w:u w:val="single"/>
          <w:lang w:eastAsia="ru-RU"/>
        </w:rPr>
      </w:pPr>
      <w:ins w:id="1920" w:author="Unknown">
        <w:r w:rsidRPr="008A1C7F">
          <w:rPr>
            <w:rFonts w:ascii="Times New Roman" w:hAnsi="Times New Roman"/>
            <w:sz w:val="28"/>
            <w:szCs w:val="28"/>
            <w:u w:val="single"/>
            <w:lang w:eastAsia="ru-RU"/>
          </w:rPr>
          <w:t>б) ацетилхолин</w:t>
        </w:r>
      </w:ins>
    </w:p>
    <w:p w:rsidR="00730435" w:rsidRPr="008A1C7F" w:rsidRDefault="00730435" w:rsidP="007C2A50">
      <w:pPr>
        <w:shd w:val="clear" w:color="auto" w:fill="FFFFFF"/>
        <w:spacing w:before="375" w:after="450" w:line="240" w:lineRule="auto"/>
        <w:textAlignment w:val="baseline"/>
        <w:rPr>
          <w:ins w:id="1921" w:author="Unknown"/>
          <w:rFonts w:ascii="Times New Roman" w:hAnsi="Times New Roman"/>
          <w:sz w:val="28"/>
          <w:szCs w:val="28"/>
          <w:u w:val="single"/>
          <w:lang w:eastAsia="ru-RU"/>
        </w:rPr>
      </w:pPr>
      <w:ins w:id="1922" w:author="Unknown">
        <w:r w:rsidRPr="008A1C7F">
          <w:rPr>
            <w:rFonts w:ascii="Times New Roman" w:hAnsi="Times New Roman"/>
            <w:sz w:val="28"/>
            <w:szCs w:val="28"/>
            <w:u w:val="single"/>
            <w:lang w:eastAsia="ru-RU"/>
          </w:rPr>
          <w:t>в) нетамин</w:t>
        </w:r>
      </w:ins>
    </w:p>
    <w:p w:rsidR="00730435" w:rsidRPr="008A1C7F" w:rsidRDefault="00730435" w:rsidP="007C2A50">
      <w:pPr>
        <w:shd w:val="clear" w:color="auto" w:fill="FFFFFF"/>
        <w:spacing w:before="375" w:after="450" w:line="240" w:lineRule="auto"/>
        <w:textAlignment w:val="baseline"/>
        <w:rPr>
          <w:ins w:id="1923" w:author="Unknown"/>
          <w:rFonts w:ascii="Times New Roman" w:hAnsi="Times New Roman"/>
          <w:sz w:val="28"/>
          <w:szCs w:val="28"/>
          <w:u w:val="single"/>
          <w:lang w:eastAsia="ru-RU"/>
        </w:rPr>
      </w:pPr>
      <w:ins w:id="1924" w:author="Unknown">
        <w:r w:rsidRPr="008A1C7F">
          <w:rPr>
            <w:rFonts w:ascii="Times New Roman" w:hAnsi="Times New Roman"/>
            <w:sz w:val="28"/>
            <w:szCs w:val="28"/>
            <w:u w:val="single"/>
            <w:lang w:eastAsia="ru-RU"/>
          </w:rPr>
          <w:t>г) полипептид В</w:t>
        </w:r>
      </w:ins>
    </w:p>
    <w:p w:rsidR="00730435" w:rsidRPr="008A1C7F" w:rsidRDefault="00730435" w:rsidP="007C2A50">
      <w:pPr>
        <w:shd w:val="clear" w:color="auto" w:fill="FFFFFF"/>
        <w:spacing w:before="375" w:after="450" w:line="240" w:lineRule="auto"/>
        <w:textAlignment w:val="baseline"/>
        <w:rPr>
          <w:ins w:id="1925" w:author="Unknown"/>
          <w:rFonts w:ascii="Times New Roman" w:hAnsi="Times New Roman"/>
          <w:sz w:val="28"/>
          <w:szCs w:val="28"/>
          <w:u w:val="single"/>
          <w:lang w:eastAsia="ru-RU"/>
        </w:rPr>
      </w:pPr>
      <w:ins w:id="1926" w:author="Unknown">
        <w:r w:rsidRPr="008A1C7F">
          <w:rPr>
            <w:rFonts w:ascii="Times New Roman" w:hAnsi="Times New Roman"/>
            <w:sz w:val="28"/>
            <w:szCs w:val="28"/>
            <w:u w:val="single"/>
            <w:lang w:eastAsia="ru-RU"/>
          </w:rPr>
          <w:t>д) лейкотриены</w:t>
        </w:r>
      </w:ins>
    </w:p>
    <w:p w:rsidR="00730435" w:rsidRPr="008A1C7F" w:rsidRDefault="00730435" w:rsidP="007C2A50">
      <w:pPr>
        <w:shd w:val="clear" w:color="auto" w:fill="FFFFFF"/>
        <w:spacing w:before="375" w:after="450" w:line="240" w:lineRule="auto"/>
        <w:textAlignment w:val="baseline"/>
        <w:rPr>
          <w:ins w:id="1927" w:author="Unknown"/>
          <w:rFonts w:ascii="Times New Roman" w:hAnsi="Times New Roman"/>
          <w:sz w:val="28"/>
          <w:szCs w:val="28"/>
          <w:u w:val="single"/>
          <w:lang w:eastAsia="ru-RU"/>
        </w:rPr>
      </w:pPr>
      <w:ins w:id="192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53</w:t>
      </w:r>
      <w:ins w:id="1929" w:author="Unknown">
        <w:r w:rsidRPr="008A1C7F">
          <w:rPr>
            <w:rFonts w:ascii="Times New Roman" w:hAnsi="Times New Roman"/>
            <w:sz w:val="28"/>
            <w:szCs w:val="28"/>
            <w:u w:val="single"/>
            <w:lang w:eastAsia="ru-RU"/>
          </w:rPr>
          <w:t>Пыльцевой аллергический конъюнктивит обостряется</w:t>
        </w:r>
      </w:ins>
    </w:p>
    <w:p w:rsidR="00730435" w:rsidRPr="008A1C7F" w:rsidRDefault="00730435" w:rsidP="007C2A50">
      <w:pPr>
        <w:shd w:val="clear" w:color="auto" w:fill="FFFFFF"/>
        <w:spacing w:before="375" w:after="450" w:line="240" w:lineRule="auto"/>
        <w:textAlignment w:val="baseline"/>
        <w:rPr>
          <w:ins w:id="1930" w:author="Unknown"/>
          <w:rFonts w:ascii="Times New Roman" w:hAnsi="Times New Roman"/>
          <w:sz w:val="28"/>
          <w:szCs w:val="28"/>
          <w:u w:val="single"/>
          <w:lang w:eastAsia="ru-RU"/>
        </w:rPr>
      </w:pPr>
      <w:ins w:id="1931" w:author="Unknown">
        <w:r w:rsidRPr="008A1C7F">
          <w:rPr>
            <w:rFonts w:ascii="Times New Roman" w:hAnsi="Times New Roman"/>
            <w:sz w:val="28"/>
            <w:szCs w:val="28"/>
            <w:u w:val="single"/>
            <w:lang w:eastAsia="ru-RU"/>
          </w:rPr>
          <w:t>а) круглогодично</w:t>
        </w:r>
      </w:ins>
    </w:p>
    <w:p w:rsidR="00730435" w:rsidRPr="008A1C7F" w:rsidRDefault="00730435" w:rsidP="007C2A50">
      <w:pPr>
        <w:shd w:val="clear" w:color="auto" w:fill="FFFFFF"/>
        <w:spacing w:before="375" w:after="450" w:line="240" w:lineRule="auto"/>
        <w:textAlignment w:val="baseline"/>
        <w:rPr>
          <w:ins w:id="1932" w:author="Unknown"/>
          <w:rFonts w:ascii="Times New Roman" w:hAnsi="Times New Roman"/>
          <w:sz w:val="28"/>
          <w:szCs w:val="28"/>
          <w:u w:val="single"/>
          <w:lang w:eastAsia="ru-RU"/>
        </w:rPr>
      </w:pPr>
      <w:ins w:id="1933" w:author="Unknown">
        <w:r w:rsidRPr="008A1C7F">
          <w:rPr>
            <w:rFonts w:ascii="Times New Roman" w:hAnsi="Times New Roman"/>
            <w:sz w:val="28"/>
            <w:szCs w:val="28"/>
            <w:u w:val="single"/>
            <w:lang w:eastAsia="ru-RU"/>
          </w:rPr>
          <w:t>б) сезонно в холодное время года</w:t>
        </w:r>
      </w:ins>
    </w:p>
    <w:p w:rsidR="00730435" w:rsidRPr="008A1C7F" w:rsidRDefault="00730435" w:rsidP="007C2A50">
      <w:pPr>
        <w:shd w:val="clear" w:color="auto" w:fill="FFFFFF"/>
        <w:spacing w:before="375" w:after="450" w:line="240" w:lineRule="auto"/>
        <w:textAlignment w:val="baseline"/>
        <w:rPr>
          <w:ins w:id="1934" w:author="Unknown"/>
          <w:rFonts w:ascii="Times New Roman" w:hAnsi="Times New Roman"/>
          <w:sz w:val="28"/>
          <w:szCs w:val="28"/>
          <w:u w:val="single"/>
          <w:lang w:eastAsia="ru-RU"/>
        </w:rPr>
      </w:pPr>
      <w:ins w:id="1935" w:author="Unknown">
        <w:r w:rsidRPr="008A1C7F">
          <w:rPr>
            <w:rFonts w:ascii="Times New Roman" w:hAnsi="Times New Roman"/>
            <w:sz w:val="28"/>
            <w:szCs w:val="28"/>
            <w:u w:val="single"/>
            <w:lang w:eastAsia="ru-RU"/>
          </w:rPr>
          <w:t>в) сезонно в весенне-летний период</w:t>
        </w:r>
      </w:ins>
    </w:p>
    <w:p w:rsidR="00730435" w:rsidRPr="008A1C7F" w:rsidRDefault="00730435" w:rsidP="007C2A50">
      <w:pPr>
        <w:shd w:val="clear" w:color="auto" w:fill="FFFFFF"/>
        <w:spacing w:after="0" w:line="240" w:lineRule="auto"/>
        <w:textAlignment w:val="baseline"/>
        <w:rPr>
          <w:ins w:id="1936" w:author="Unknown"/>
          <w:rFonts w:ascii="Times New Roman" w:hAnsi="Times New Roman"/>
          <w:sz w:val="28"/>
          <w:szCs w:val="28"/>
          <w:u w:val="single"/>
          <w:lang w:eastAsia="ru-RU"/>
        </w:rPr>
      </w:pPr>
      <w:ins w:id="1937" w:author="Unknown">
        <w:r w:rsidRPr="008A1C7F">
          <w:rPr>
            <w:rFonts w:ascii="Times New Roman" w:hAnsi="Times New Roman"/>
            <w:sz w:val="28"/>
            <w:szCs w:val="28"/>
            <w:u w:val="single"/>
            <w:lang w:eastAsia="ru-RU"/>
          </w:rPr>
          <w:t>г) только при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"https://pandia.ru/text/category/vlazhnostmz/" \o "Влажность" </w:instrText>
        </w:r>
      </w:ins>
      <w:r w:rsidRPr="006D45F3">
        <w:rPr>
          <w:rFonts w:ascii="Times New Roman" w:hAnsi="Times New Roman"/>
          <w:sz w:val="28"/>
          <w:szCs w:val="28"/>
          <w:u w:val="single"/>
          <w:lang w:eastAsia="ru-RU"/>
        </w:rPr>
      </w:r>
      <w:ins w:id="1938"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влажной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погоде</w:t>
        </w:r>
      </w:ins>
    </w:p>
    <w:p w:rsidR="00730435" w:rsidRPr="008A1C7F" w:rsidRDefault="00730435" w:rsidP="007C2A50">
      <w:pPr>
        <w:shd w:val="clear" w:color="auto" w:fill="FFFFFF"/>
        <w:spacing w:before="375" w:after="450" w:line="240" w:lineRule="auto"/>
        <w:textAlignment w:val="baseline"/>
        <w:rPr>
          <w:ins w:id="1939" w:author="Unknown"/>
          <w:rFonts w:ascii="Times New Roman" w:hAnsi="Times New Roman"/>
          <w:sz w:val="28"/>
          <w:szCs w:val="28"/>
          <w:u w:val="single"/>
          <w:lang w:eastAsia="ru-RU"/>
        </w:rPr>
      </w:pPr>
      <w:ins w:id="1940" w:author="Unknown">
        <w:r w:rsidRPr="008A1C7F">
          <w:rPr>
            <w:rFonts w:ascii="Times New Roman" w:hAnsi="Times New Roman"/>
            <w:sz w:val="28"/>
            <w:szCs w:val="28"/>
            <w:u w:val="single"/>
            <w:lang w:eastAsia="ru-RU"/>
          </w:rPr>
          <w:t>д) независимо от времени года</w:t>
        </w:r>
      </w:ins>
    </w:p>
    <w:p w:rsidR="00730435" w:rsidRPr="008A1C7F" w:rsidRDefault="00730435" w:rsidP="007C2A50">
      <w:pPr>
        <w:shd w:val="clear" w:color="auto" w:fill="FFFFFF"/>
        <w:spacing w:before="375" w:after="450" w:line="240" w:lineRule="auto"/>
        <w:textAlignment w:val="baseline"/>
        <w:rPr>
          <w:ins w:id="1941" w:author="Unknown"/>
          <w:rFonts w:ascii="Times New Roman" w:hAnsi="Times New Roman"/>
          <w:sz w:val="28"/>
          <w:szCs w:val="28"/>
          <w:u w:val="single"/>
          <w:lang w:eastAsia="ru-RU"/>
        </w:rPr>
      </w:pPr>
      <w:ins w:id="194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54</w:t>
      </w:r>
      <w:ins w:id="1943" w:author="Unknown">
        <w:r w:rsidRPr="008A1C7F">
          <w:rPr>
            <w:rFonts w:ascii="Times New Roman" w:hAnsi="Times New Roman"/>
            <w:sz w:val="28"/>
            <w:szCs w:val="28"/>
            <w:u w:val="single"/>
            <w:lang w:eastAsia="ru-RU"/>
          </w:rPr>
          <w:t>Пыльцевой аллергический конъюнктивит обостряется</w:t>
        </w:r>
      </w:ins>
    </w:p>
    <w:p w:rsidR="00730435" w:rsidRPr="008A1C7F" w:rsidRDefault="00730435" w:rsidP="007C2A50">
      <w:pPr>
        <w:shd w:val="clear" w:color="auto" w:fill="FFFFFF"/>
        <w:spacing w:before="375" w:after="450" w:line="240" w:lineRule="auto"/>
        <w:textAlignment w:val="baseline"/>
        <w:rPr>
          <w:ins w:id="1944" w:author="Unknown"/>
          <w:rFonts w:ascii="Times New Roman" w:hAnsi="Times New Roman"/>
          <w:sz w:val="28"/>
          <w:szCs w:val="28"/>
          <w:u w:val="single"/>
          <w:lang w:eastAsia="ru-RU"/>
        </w:rPr>
      </w:pPr>
      <w:ins w:id="1945" w:author="Unknown">
        <w:r w:rsidRPr="008A1C7F">
          <w:rPr>
            <w:rFonts w:ascii="Times New Roman" w:hAnsi="Times New Roman"/>
            <w:sz w:val="28"/>
            <w:szCs w:val="28"/>
            <w:u w:val="single"/>
            <w:lang w:eastAsia="ru-RU"/>
          </w:rPr>
          <w:t>а) во время дождливой холодной погоды</w:t>
        </w:r>
      </w:ins>
    </w:p>
    <w:p w:rsidR="00730435" w:rsidRPr="008A1C7F" w:rsidRDefault="00730435" w:rsidP="007C2A50">
      <w:pPr>
        <w:shd w:val="clear" w:color="auto" w:fill="FFFFFF"/>
        <w:spacing w:before="375" w:after="450" w:line="240" w:lineRule="auto"/>
        <w:textAlignment w:val="baseline"/>
        <w:rPr>
          <w:ins w:id="1946" w:author="Unknown"/>
          <w:rFonts w:ascii="Times New Roman" w:hAnsi="Times New Roman"/>
          <w:sz w:val="28"/>
          <w:szCs w:val="28"/>
          <w:u w:val="single"/>
          <w:lang w:eastAsia="ru-RU"/>
        </w:rPr>
      </w:pPr>
      <w:ins w:id="1947" w:author="Unknown">
        <w:r w:rsidRPr="008A1C7F">
          <w:rPr>
            <w:rFonts w:ascii="Times New Roman" w:hAnsi="Times New Roman"/>
            <w:sz w:val="28"/>
            <w:szCs w:val="28"/>
            <w:u w:val="single"/>
            <w:lang w:eastAsia="ru-RU"/>
          </w:rPr>
          <w:t>б) во время влажной теплой погоды</w:t>
        </w:r>
      </w:ins>
    </w:p>
    <w:p w:rsidR="00730435" w:rsidRPr="008A1C7F" w:rsidRDefault="00730435" w:rsidP="007C2A50">
      <w:pPr>
        <w:shd w:val="clear" w:color="auto" w:fill="FFFFFF"/>
        <w:spacing w:before="375" w:after="450" w:line="240" w:lineRule="auto"/>
        <w:textAlignment w:val="baseline"/>
        <w:rPr>
          <w:ins w:id="1948" w:author="Unknown"/>
          <w:rFonts w:ascii="Times New Roman" w:hAnsi="Times New Roman"/>
          <w:sz w:val="28"/>
          <w:szCs w:val="28"/>
          <w:u w:val="single"/>
          <w:lang w:eastAsia="ru-RU"/>
        </w:rPr>
      </w:pPr>
      <w:ins w:id="1949" w:author="Unknown">
        <w:r w:rsidRPr="008A1C7F">
          <w:rPr>
            <w:rFonts w:ascii="Times New Roman" w:hAnsi="Times New Roman"/>
            <w:sz w:val="28"/>
            <w:szCs w:val="28"/>
            <w:u w:val="single"/>
            <w:lang w:eastAsia="ru-RU"/>
          </w:rPr>
          <w:t>в) при солнечной ветреной погоде</w:t>
        </w:r>
      </w:ins>
    </w:p>
    <w:p w:rsidR="00730435" w:rsidRPr="008A1C7F" w:rsidRDefault="00730435" w:rsidP="007C2A50">
      <w:pPr>
        <w:shd w:val="clear" w:color="auto" w:fill="FFFFFF"/>
        <w:spacing w:before="375" w:after="450" w:line="240" w:lineRule="auto"/>
        <w:textAlignment w:val="baseline"/>
        <w:rPr>
          <w:ins w:id="1950" w:author="Unknown"/>
          <w:rFonts w:ascii="Times New Roman" w:hAnsi="Times New Roman"/>
          <w:sz w:val="28"/>
          <w:szCs w:val="28"/>
          <w:u w:val="single"/>
          <w:lang w:eastAsia="ru-RU"/>
        </w:rPr>
      </w:pPr>
      <w:ins w:id="1951" w:author="Unknown">
        <w:r w:rsidRPr="008A1C7F">
          <w:rPr>
            <w:rFonts w:ascii="Times New Roman" w:hAnsi="Times New Roman"/>
            <w:sz w:val="28"/>
            <w:szCs w:val="28"/>
            <w:u w:val="single"/>
            <w:lang w:eastAsia="ru-RU"/>
          </w:rPr>
          <w:t>г) независимо от метеорологической обстановки</w:t>
        </w:r>
      </w:ins>
    </w:p>
    <w:p w:rsidR="00730435" w:rsidRPr="008A1C7F" w:rsidRDefault="00730435" w:rsidP="007C2A50">
      <w:pPr>
        <w:shd w:val="clear" w:color="auto" w:fill="FFFFFF"/>
        <w:spacing w:before="375" w:after="450" w:line="240" w:lineRule="auto"/>
        <w:textAlignment w:val="baseline"/>
        <w:rPr>
          <w:ins w:id="1952" w:author="Unknown"/>
          <w:rFonts w:ascii="Times New Roman" w:hAnsi="Times New Roman"/>
          <w:sz w:val="28"/>
          <w:szCs w:val="28"/>
          <w:u w:val="single"/>
          <w:lang w:eastAsia="ru-RU"/>
        </w:rPr>
      </w:pPr>
      <w:ins w:id="1953" w:author="Unknown">
        <w:r w:rsidRPr="008A1C7F">
          <w:rPr>
            <w:rFonts w:ascii="Times New Roman" w:hAnsi="Times New Roman"/>
            <w:sz w:val="28"/>
            <w:szCs w:val="28"/>
            <w:u w:val="single"/>
            <w:lang w:eastAsia="ru-RU"/>
          </w:rPr>
          <w:t>д) во время дождя</w:t>
        </w:r>
      </w:ins>
    </w:p>
    <w:p w:rsidR="00730435" w:rsidRPr="008A1C7F" w:rsidRDefault="00730435" w:rsidP="007C2A50">
      <w:pPr>
        <w:shd w:val="clear" w:color="auto" w:fill="FFFFFF"/>
        <w:spacing w:before="375" w:after="450" w:line="240" w:lineRule="auto"/>
        <w:textAlignment w:val="baseline"/>
        <w:rPr>
          <w:ins w:id="1954" w:author="Unknown"/>
          <w:rFonts w:ascii="Times New Roman" w:hAnsi="Times New Roman"/>
          <w:sz w:val="28"/>
          <w:szCs w:val="28"/>
          <w:u w:val="single"/>
          <w:lang w:eastAsia="ru-RU"/>
        </w:rPr>
      </w:pPr>
      <w:ins w:id="195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55</w:t>
      </w:r>
      <w:ins w:id="1956" w:author="Unknown">
        <w:r w:rsidRPr="008A1C7F">
          <w:rPr>
            <w:rFonts w:ascii="Times New Roman" w:hAnsi="Times New Roman"/>
            <w:sz w:val="28"/>
            <w:szCs w:val="28"/>
            <w:u w:val="single"/>
            <w:lang w:eastAsia="ru-RU"/>
          </w:rPr>
          <w:t>Для пыльцевого аллергического конъюнктивита типично</w:t>
        </w:r>
      </w:ins>
    </w:p>
    <w:p w:rsidR="00730435" w:rsidRPr="008A1C7F" w:rsidRDefault="00730435" w:rsidP="007C2A50">
      <w:pPr>
        <w:shd w:val="clear" w:color="auto" w:fill="FFFFFF"/>
        <w:spacing w:before="375" w:after="450" w:line="240" w:lineRule="auto"/>
        <w:textAlignment w:val="baseline"/>
        <w:rPr>
          <w:ins w:id="1957" w:author="Unknown"/>
          <w:rFonts w:ascii="Times New Roman" w:hAnsi="Times New Roman"/>
          <w:sz w:val="28"/>
          <w:szCs w:val="28"/>
          <w:u w:val="single"/>
          <w:lang w:eastAsia="ru-RU"/>
        </w:rPr>
      </w:pPr>
      <w:ins w:id="1958" w:author="Unknown">
        <w:r w:rsidRPr="008A1C7F">
          <w:rPr>
            <w:rFonts w:ascii="Times New Roman" w:hAnsi="Times New Roman"/>
            <w:sz w:val="28"/>
            <w:szCs w:val="28"/>
            <w:u w:val="single"/>
            <w:lang w:eastAsia="ru-RU"/>
          </w:rPr>
          <w:t>а) гнойное воспаление конъюнктивы</w:t>
        </w:r>
      </w:ins>
    </w:p>
    <w:p w:rsidR="00730435" w:rsidRPr="008A1C7F" w:rsidRDefault="00730435" w:rsidP="007C2A50">
      <w:pPr>
        <w:shd w:val="clear" w:color="auto" w:fill="FFFFFF"/>
        <w:spacing w:before="375" w:after="450" w:line="240" w:lineRule="auto"/>
        <w:textAlignment w:val="baseline"/>
        <w:rPr>
          <w:ins w:id="1959" w:author="Unknown"/>
          <w:rFonts w:ascii="Times New Roman" w:hAnsi="Times New Roman"/>
          <w:sz w:val="28"/>
          <w:szCs w:val="28"/>
          <w:u w:val="single"/>
          <w:lang w:eastAsia="ru-RU"/>
        </w:rPr>
      </w:pPr>
      <w:ins w:id="1960" w:author="Unknown">
        <w:r w:rsidRPr="008A1C7F">
          <w:rPr>
            <w:rFonts w:ascii="Times New Roman" w:hAnsi="Times New Roman"/>
            <w:sz w:val="28"/>
            <w:szCs w:val="28"/>
            <w:u w:val="single"/>
            <w:lang w:eastAsia="ru-RU"/>
          </w:rPr>
          <w:t>б) аллергическое воспаление конъюнктивы</w:t>
        </w:r>
      </w:ins>
    </w:p>
    <w:p w:rsidR="00730435" w:rsidRPr="008A1C7F" w:rsidRDefault="00730435" w:rsidP="007C2A50">
      <w:pPr>
        <w:shd w:val="clear" w:color="auto" w:fill="FFFFFF"/>
        <w:spacing w:before="375" w:after="450" w:line="240" w:lineRule="auto"/>
        <w:textAlignment w:val="baseline"/>
        <w:rPr>
          <w:ins w:id="1961" w:author="Unknown"/>
          <w:rFonts w:ascii="Times New Roman" w:hAnsi="Times New Roman"/>
          <w:sz w:val="28"/>
          <w:szCs w:val="28"/>
          <w:u w:val="single"/>
          <w:lang w:eastAsia="ru-RU"/>
        </w:rPr>
      </w:pPr>
      <w:ins w:id="1962" w:author="Unknown">
        <w:r w:rsidRPr="008A1C7F">
          <w:rPr>
            <w:rFonts w:ascii="Times New Roman" w:hAnsi="Times New Roman"/>
            <w:sz w:val="28"/>
            <w:szCs w:val="28"/>
            <w:u w:val="single"/>
            <w:lang w:eastAsia="ru-RU"/>
          </w:rPr>
          <w:t>в) пролиферативное воспаление конъюнктивы</w:t>
        </w:r>
      </w:ins>
    </w:p>
    <w:p w:rsidR="00730435" w:rsidRPr="008A1C7F" w:rsidRDefault="00730435" w:rsidP="007C2A50">
      <w:pPr>
        <w:shd w:val="clear" w:color="auto" w:fill="FFFFFF"/>
        <w:spacing w:before="375" w:after="450" w:line="240" w:lineRule="auto"/>
        <w:textAlignment w:val="baseline"/>
        <w:rPr>
          <w:ins w:id="1963" w:author="Unknown"/>
          <w:rFonts w:ascii="Times New Roman" w:hAnsi="Times New Roman"/>
          <w:sz w:val="28"/>
          <w:szCs w:val="28"/>
          <w:u w:val="single"/>
          <w:lang w:eastAsia="ru-RU"/>
        </w:rPr>
      </w:pPr>
      <w:ins w:id="1964" w:author="Unknown">
        <w:r w:rsidRPr="008A1C7F">
          <w:rPr>
            <w:rFonts w:ascii="Times New Roman" w:hAnsi="Times New Roman"/>
            <w:sz w:val="28"/>
            <w:szCs w:val="28"/>
            <w:u w:val="single"/>
            <w:lang w:eastAsia="ru-RU"/>
          </w:rPr>
          <w:t>г) смешанное воспаление конъюнктивы</w:t>
        </w:r>
      </w:ins>
    </w:p>
    <w:p w:rsidR="00730435" w:rsidRPr="008A1C7F" w:rsidRDefault="00730435" w:rsidP="007C2A50">
      <w:pPr>
        <w:shd w:val="clear" w:color="auto" w:fill="FFFFFF"/>
        <w:spacing w:before="375" w:after="450" w:line="240" w:lineRule="auto"/>
        <w:textAlignment w:val="baseline"/>
        <w:rPr>
          <w:ins w:id="1965" w:author="Unknown"/>
          <w:rFonts w:ascii="Times New Roman" w:hAnsi="Times New Roman"/>
          <w:sz w:val="28"/>
          <w:szCs w:val="28"/>
          <w:u w:val="single"/>
          <w:lang w:eastAsia="ru-RU"/>
        </w:rPr>
      </w:pPr>
      <w:ins w:id="1966" w:author="Unknown">
        <w:r w:rsidRPr="008A1C7F">
          <w:rPr>
            <w:rFonts w:ascii="Times New Roman" w:hAnsi="Times New Roman"/>
            <w:sz w:val="28"/>
            <w:szCs w:val="28"/>
            <w:u w:val="single"/>
            <w:lang w:eastAsia="ru-RU"/>
          </w:rPr>
          <w:t>д) вирусное воспаление конъюнктивы</w:t>
        </w:r>
      </w:ins>
    </w:p>
    <w:p w:rsidR="00730435" w:rsidRPr="008A1C7F" w:rsidRDefault="00730435" w:rsidP="007C2A50">
      <w:pPr>
        <w:shd w:val="clear" w:color="auto" w:fill="FFFFFF"/>
        <w:spacing w:before="375" w:after="450" w:line="240" w:lineRule="auto"/>
        <w:textAlignment w:val="baseline"/>
        <w:rPr>
          <w:ins w:id="1967" w:author="Unknown"/>
          <w:rFonts w:ascii="Times New Roman" w:hAnsi="Times New Roman"/>
          <w:sz w:val="28"/>
          <w:szCs w:val="28"/>
          <w:u w:val="single"/>
          <w:lang w:eastAsia="ru-RU"/>
        </w:rPr>
      </w:pPr>
      <w:ins w:id="196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56</w:t>
      </w:r>
      <w:ins w:id="1969" w:author="Unknown">
        <w:r w:rsidRPr="008A1C7F">
          <w:rPr>
            <w:rFonts w:ascii="Times New Roman" w:hAnsi="Times New Roman"/>
            <w:sz w:val="28"/>
            <w:szCs w:val="28"/>
            <w:u w:val="single"/>
            <w:lang w:eastAsia="ru-RU"/>
          </w:rPr>
          <w:t>При поллиноэах заболевание придаточных пазух носит</w:t>
        </w:r>
      </w:ins>
    </w:p>
    <w:p w:rsidR="00730435" w:rsidRPr="008A1C7F" w:rsidRDefault="00730435" w:rsidP="007C2A50">
      <w:pPr>
        <w:shd w:val="clear" w:color="auto" w:fill="FFFFFF"/>
        <w:spacing w:before="375" w:after="450" w:line="240" w:lineRule="auto"/>
        <w:textAlignment w:val="baseline"/>
        <w:rPr>
          <w:ins w:id="1970" w:author="Unknown"/>
          <w:rFonts w:ascii="Times New Roman" w:hAnsi="Times New Roman"/>
          <w:sz w:val="28"/>
          <w:szCs w:val="28"/>
          <w:u w:val="single"/>
          <w:lang w:eastAsia="ru-RU"/>
        </w:rPr>
      </w:pPr>
      <w:ins w:id="1971" w:author="Unknown">
        <w:r w:rsidRPr="008A1C7F">
          <w:rPr>
            <w:rFonts w:ascii="Times New Roman" w:hAnsi="Times New Roman"/>
            <w:sz w:val="28"/>
            <w:szCs w:val="28"/>
            <w:u w:val="single"/>
            <w:lang w:eastAsia="ru-RU"/>
          </w:rPr>
          <w:t>а) гнойныи характер</w:t>
        </w:r>
      </w:ins>
    </w:p>
    <w:p w:rsidR="00730435" w:rsidRPr="008A1C7F" w:rsidRDefault="00730435" w:rsidP="007C2A50">
      <w:pPr>
        <w:shd w:val="clear" w:color="auto" w:fill="FFFFFF"/>
        <w:spacing w:before="375" w:after="450" w:line="240" w:lineRule="auto"/>
        <w:textAlignment w:val="baseline"/>
        <w:rPr>
          <w:ins w:id="1972" w:author="Unknown"/>
          <w:rFonts w:ascii="Times New Roman" w:hAnsi="Times New Roman"/>
          <w:sz w:val="28"/>
          <w:szCs w:val="28"/>
          <w:u w:val="single"/>
          <w:lang w:eastAsia="ru-RU"/>
        </w:rPr>
      </w:pPr>
      <w:ins w:id="1973" w:author="Unknown">
        <w:r w:rsidRPr="008A1C7F">
          <w:rPr>
            <w:rFonts w:ascii="Times New Roman" w:hAnsi="Times New Roman"/>
            <w:sz w:val="28"/>
            <w:szCs w:val="28"/>
            <w:u w:val="single"/>
            <w:lang w:eastAsia="ru-RU"/>
          </w:rPr>
          <w:t>б) аллергический характер</w:t>
        </w:r>
      </w:ins>
    </w:p>
    <w:p w:rsidR="00730435" w:rsidRPr="008A1C7F" w:rsidRDefault="00730435" w:rsidP="007C2A50">
      <w:pPr>
        <w:shd w:val="clear" w:color="auto" w:fill="FFFFFF"/>
        <w:spacing w:before="375" w:after="450" w:line="240" w:lineRule="auto"/>
        <w:textAlignment w:val="baseline"/>
        <w:rPr>
          <w:ins w:id="1974" w:author="Unknown"/>
          <w:rFonts w:ascii="Times New Roman" w:hAnsi="Times New Roman"/>
          <w:sz w:val="28"/>
          <w:szCs w:val="28"/>
          <w:u w:val="single"/>
          <w:lang w:eastAsia="ru-RU"/>
        </w:rPr>
      </w:pPr>
      <w:ins w:id="1975" w:author="Unknown">
        <w:r w:rsidRPr="008A1C7F">
          <w:rPr>
            <w:rFonts w:ascii="Times New Roman" w:hAnsi="Times New Roman"/>
            <w:sz w:val="28"/>
            <w:szCs w:val="28"/>
            <w:u w:val="single"/>
            <w:lang w:eastAsia="ru-RU"/>
          </w:rPr>
          <w:t>в) нейроциркуляторный характер</w:t>
        </w:r>
      </w:ins>
    </w:p>
    <w:p w:rsidR="00730435" w:rsidRPr="008A1C7F" w:rsidRDefault="00730435" w:rsidP="007C2A50">
      <w:pPr>
        <w:shd w:val="clear" w:color="auto" w:fill="FFFFFF"/>
        <w:spacing w:before="375" w:after="450" w:line="240" w:lineRule="auto"/>
        <w:textAlignment w:val="baseline"/>
        <w:rPr>
          <w:ins w:id="1976" w:author="Unknown"/>
          <w:rFonts w:ascii="Times New Roman" w:hAnsi="Times New Roman"/>
          <w:sz w:val="28"/>
          <w:szCs w:val="28"/>
          <w:u w:val="single"/>
          <w:lang w:eastAsia="ru-RU"/>
        </w:rPr>
      </w:pPr>
      <w:ins w:id="1977" w:author="Unknown">
        <w:r w:rsidRPr="008A1C7F">
          <w:rPr>
            <w:rFonts w:ascii="Times New Roman" w:hAnsi="Times New Roman"/>
            <w:sz w:val="28"/>
            <w:szCs w:val="28"/>
            <w:u w:val="single"/>
            <w:lang w:eastAsia="ru-RU"/>
          </w:rPr>
          <w:t>г) токсический характер</w:t>
        </w:r>
      </w:ins>
    </w:p>
    <w:p w:rsidR="00730435" w:rsidRPr="008A1C7F" w:rsidRDefault="00730435" w:rsidP="007C2A50">
      <w:pPr>
        <w:shd w:val="clear" w:color="auto" w:fill="FFFFFF"/>
        <w:spacing w:before="375" w:after="450" w:line="240" w:lineRule="auto"/>
        <w:textAlignment w:val="baseline"/>
        <w:rPr>
          <w:ins w:id="1978" w:author="Unknown"/>
          <w:rFonts w:ascii="Times New Roman" w:hAnsi="Times New Roman"/>
          <w:sz w:val="28"/>
          <w:szCs w:val="28"/>
          <w:u w:val="single"/>
          <w:lang w:eastAsia="ru-RU"/>
        </w:rPr>
      </w:pPr>
      <w:ins w:id="1979" w:author="Unknown">
        <w:r w:rsidRPr="008A1C7F">
          <w:rPr>
            <w:rFonts w:ascii="Times New Roman" w:hAnsi="Times New Roman"/>
            <w:sz w:val="28"/>
            <w:szCs w:val="28"/>
            <w:u w:val="single"/>
            <w:lang w:eastAsia="ru-RU"/>
          </w:rPr>
          <w:t>д) вирусный характер</w:t>
        </w:r>
      </w:ins>
    </w:p>
    <w:p w:rsidR="00730435" w:rsidRPr="008A1C7F" w:rsidRDefault="00730435" w:rsidP="007C2A50">
      <w:pPr>
        <w:shd w:val="clear" w:color="auto" w:fill="FFFFFF"/>
        <w:spacing w:after="0" w:line="240" w:lineRule="auto"/>
        <w:textAlignment w:val="baseline"/>
        <w:rPr>
          <w:ins w:id="1980" w:author="Unknown"/>
          <w:rFonts w:ascii="Times New Roman" w:hAnsi="Times New Roman"/>
          <w:sz w:val="28"/>
          <w:szCs w:val="28"/>
          <w:u w:val="single"/>
          <w:lang w:eastAsia="ru-RU"/>
        </w:rPr>
      </w:pPr>
      <w:ins w:id="198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57</w:t>
      </w:r>
      <w:ins w:id="1982" w:author="Unknown">
        <w:r w:rsidRPr="008A1C7F">
          <w:rPr>
            <w:rFonts w:ascii="Times New Roman" w:hAnsi="Times New Roman"/>
            <w:sz w:val="28"/>
            <w:szCs w:val="28"/>
            <w:u w:val="single"/>
            <w:lang w:eastAsia="ru-RU"/>
          </w:rPr>
          <w:t>Пыльцевая бронхиальная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"https://pandia.ru/text/category/astma/" \o "Астма" </w:instrText>
        </w:r>
      </w:ins>
      <w:r w:rsidRPr="006D45F3">
        <w:rPr>
          <w:rFonts w:ascii="Times New Roman" w:hAnsi="Times New Roman"/>
          <w:sz w:val="28"/>
          <w:szCs w:val="28"/>
          <w:u w:val="single"/>
          <w:lang w:eastAsia="ru-RU"/>
        </w:rPr>
      </w:r>
      <w:ins w:id="198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астма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обостряется</w:t>
        </w:r>
      </w:ins>
    </w:p>
    <w:p w:rsidR="00730435" w:rsidRPr="008A1C7F" w:rsidRDefault="00730435" w:rsidP="007C2A50">
      <w:pPr>
        <w:shd w:val="clear" w:color="auto" w:fill="FFFFFF"/>
        <w:spacing w:before="375" w:after="450" w:line="240" w:lineRule="auto"/>
        <w:textAlignment w:val="baseline"/>
        <w:rPr>
          <w:ins w:id="1984" w:author="Unknown"/>
          <w:rFonts w:ascii="Times New Roman" w:hAnsi="Times New Roman"/>
          <w:sz w:val="28"/>
          <w:szCs w:val="28"/>
          <w:u w:val="single"/>
          <w:lang w:eastAsia="ru-RU"/>
        </w:rPr>
      </w:pPr>
      <w:ins w:id="1985" w:author="Unknown">
        <w:r w:rsidRPr="008A1C7F">
          <w:rPr>
            <w:rFonts w:ascii="Times New Roman" w:hAnsi="Times New Roman"/>
            <w:sz w:val="28"/>
            <w:szCs w:val="28"/>
            <w:u w:val="single"/>
            <w:lang w:eastAsia="ru-RU"/>
          </w:rPr>
          <w:t>а) круглогодичяо, независимо от времени года</w:t>
        </w:r>
      </w:ins>
    </w:p>
    <w:p w:rsidR="00730435" w:rsidRPr="008A1C7F" w:rsidRDefault="00730435" w:rsidP="007C2A50">
      <w:pPr>
        <w:shd w:val="clear" w:color="auto" w:fill="FFFFFF"/>
        <w:spacing w:before="375" w:after="450" w:line="240" w:lineRule="auto"/>
        <w:textAlignment w:val="baseline"/>
        <w:rPr>
          <w:ins w:id="1986" w:author="Unknown"/>
          <w:rFonts w:ascii="Times New Roman" w:hAnsi="Times New Roman"/>
          <w:sz w:val="28"/>
          <w:szCs w:val="28"/>
          <w:u w:val="single"/>
          <w:lang w:eastAsia="ru-RU"/>
        </w:rPr>
      </w:pPr>
      <w:ins w:id="1987" w:author="Unknown">
        <w:r w:rsidRPr="008A1C7F">
          <w:rPr>
            <w:rFonts w:ascii="Times New Roman" w:hAnsi="Times New Roman"/>
            <w:sz w:val="28"/>
            <w:szCs w:val="28"/>
            <w:u w:val="single"/>
            <w:lang w:eastAsia="ru-RU"/>
          </w:rPr>
          <w:t>б) сезонно (в весенне-летний период)</w:t>
        </w:r>
      </w:ins>
    </w:p>
    <w:p w:rsidR="00730435" w:rsidRPr="008A1C7F" w:rsidRDefault="00730435" w:rsidP="007C2A50">
      <w:pPr>
        <w:shd w:val="clear" w:color="auto" w:fill="FFFFFF"/>
        <w:spacing w:before="375" w:after="450" w:line="240" w:lineRule="auto"/>
        <w:textAlignment w:val="baseline"/>
        <w:rPr>
          <w:ins w:id="1988" w:author="Unknown"/>
          <w:rFonts w:ascii="Times New Roman" w:hAnsi="Times New Roman"/>
          <w:sz w:val="28"/>
          <w:szCs w:val="28"/>
          <w:u w:val="single"/>
          <w:lang w:eastAsia="ru-RU"/>
        </w:rPr>
      </w:pPr>
      <w:ins w:id="1989" w:author="Unknown">
        <w:r w:rsidRPr="008A1C7F">
          <w:rPr>
            <w:rFonts w:ascii="Times New Roman" w:hAnsi="Times New Roman"/>
            <w:sz w:val="28"/>
            <w:szCs w:val="28"/>
            <w:u w:val="single"/>
            <w:lang w:eastAsia="ru-RU"/>
          </w:rPr>
          <w:t>в) .в холодное время года</w:t>
        </w:r>
      </w:ins>
    </w:p>
    <w:p w:rsidR="00730435" w:rsidRPr="008A1C7F" w:rsidRDefault="00730435" w:rsidP="007C2A50">
      <w:pPr>
        <w:shd w:val="clear" w:color="auto" w:fill="FFFFFF"/>
        <w:spacing w:before="375" w:after="450" w:line="240" w:lineRule="auto"/>
        <w:textAlignment w:val="baseline"/>
        <w:rPr>
          <w:ins w:id="1990" w:author="Unknown"/>
          <w:rFonts w:ascii="Times New Roman" w:hAnsi="Times New Roman"/>
          <w:sz w:val="28"/>
          <w:szCs w:val="28"/>
          <w:u w:val="single"/>
          <w:lang w:eastAsia="ru-RU"/>
        </w:rPr>
      </w:pPr>
      <w:ins w:id="1991" w:author="Unknown">
        <w:r w:rsidRPr="008A1C7F">
          <w:rPr>
            <w:rFonts w:ascii="Times New Roman" w:hAnsi="Times New Roman"/>
            <w:sz w:val="28"/>
            <w:szCs w:val="28"/>
            <w:u w:val="single"/>
            <w:lang w:eastAsia="ru-RU"/>
          </w:rPr>
          <w:t>г) только при переохлаждении в любое время года</w:t>
        </w:r>
      </w:ins>
    </w:p>
    <w:p w:rsidR="00730435" w:rsidRPr="008A1C7F" w:rsidRDefault="00730435" w:rsidP="007C2A50">
      <w:pPr>
        <w:shd w:val="clear" w:color="auto" w:fill="FFFFFF"/>
        <w:spacing w:before="375" w:after="450" w:line="240" w:lineRule="auto"/>
        <w:textAlignment w:val="baseline"/>
        <w:rPr>
          <w:ins w:id="1992" w:author="Unknown"/>
          <w:rFonts w:ascii="Times New Roman" w:hAnsi="Times New Roman"/>
          <w:sz w:val="28"/>
          <w:szCs w:val="28"/>
          <w:u w:val="single"/>
          <w:lang w:eastAsia="ru-RU"/>
        </w:rPr>
      </w:pPr>
      <w:ins w:id="1993" w:author="Unknown">
        <w:r w:rsidRPr="008A1C7F">
          <w:rPr>
            <w:rFonts w:ascii="Times New Roman" w:hAnsi="Times New Roman"/>
            <w:sz w:val="28"/>
            <w:szCs w:val="28"/>
            <w:u w:val="single"/>
            <w:lang w:eastAsia="ru-RU"/>
          </w:rPr>
          <w:t>д) независимо от погодных условий</w:t>
        </w:r>
      </w:ins>
    </w:p>
    <w:p w:rsidR="00730435" w:rsidRPr="008A1C7F" w:rsidRDefault="00730435" w:rsidP="007C2A50">
      <w:pPr>
        <w:shd w:val="clear" w:color="auto" w:fill="FFFFFF"/>
        <w:spacing w:before="375" w:after="450" w:line="240" w:lineRule="auto"/>
        <w:textAlignment w:val="baseline"/>
        <w:rPr>
          <w:ins w:id="1994" w:author="Unknown"/>
          <w:rFonts w:ascii="Times New Roman" w:hAnsi="Times New Roman"/>
          <w:sz w:val="28"/>
          <w:szCs w:val="28"/>
          <w:u w:val="single"/>
          <w:lang w:eastAsia="ru-RU"/>
        </w:rPr>
      </w:pPr>
      <w:ins w:id="199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58</w:t>
      </w:r>
      <w:ins w:id="1996" w:author="Unknown">
        <w:r w:rsidRPr="008A1C7F">
          <w:rPr>
            <w:rFonts w:ascii="Times New Roman" w:hAnsi="Times New Roman"/>
            <w:sz w:val="28"/>
            <w:szCs w:val="28"/>
            <w:u w:val="single"/>
            <w:lang w:eastAsia="ru-RU"/>
          </w:rPr>
          <w:t>Для поллиноза наиболее характерно сочетание с лекарственной аллергией к</w:t>
        </w:r>
      </w:ins>
    </w:p>
    <w:p w:rsidR="00730435" w:rsidRPr="008A1C7F" w:rsidRDefault="00730435" w:rsidP="007C2A50">
      <w:pPr>
        <w:shd w:val="clear" w:color="auto" w:fill="FFFFFF"/>
        <w:spacing w:before="375" w:after="450" w:line="240" w:lineRule="auto"/>
        <w:textAlignment w:val="baseline"/>
        <w:rPr>
          <w:ins w:id="1997" w:author="Unknown"/>
          <w:rFonts w:ascii="Times New Roman" w:hAnsi="Times New Roman"/>
          <w:sz w:val="28"/>
          <w:szCs w:val="28"/>
          <w:u w:val="single"/>
          <w:lang w:eastAsia="ru-RU"/>
        </w:rPr>
      </w:pPr>
      <w:ins w:id="1998" w:author="Unknown">
        <w:r w:rsidRPr="008A1C7F">
          <w:rPr>
            <w:rFonts w:ascii="Times New Roman" w:hAnsi="Times New Roman"/>
            <w:sz w:val="28"/>
            <w:szCs w:val="28"/>
            <w:u w:val="single"/>
            <w:lang w:eastAsia="ru-RU"/>
          </w:rPr>
          <w:t>а) .аспирину и пиразолоновым производным</w:t>
        </w:r>
      </w:ins>
    </w:p>
    <w:p w:rsidR="00730435" w:rsidRPr="008A1C7F" w:rsidRDefault="00730435" w:rsidP="007C2A50">
      <w:pPr>
        <w:shd w:val="clear" w:color="auto" w:fill="FFFFFF"/>
        <w:spacing w:before="375" w:after="450" w:line="240" w:lineRule="auto"/>
        <w:textAlignment w:val="baseline"/>
        <w:rPr>
          <w:ins w:id="1999" w:author="Unknown"/>
          <w:rFonts w:ascii="Times New Roman" w:hAnsi="Times New Roman"/>
          <w:sz w:val="28"/>
          <w:szCs w:val="28"/>
          <w:u w:val="single"/>
          <w:lang w:eastAsia="ru-RU"/>
        </w:rPr>
      </w:pPr>
      <w:ins w:id="2000" w:author="Unknown">
        <w:r w:rsidRPr="008A1C7F">
          <w:rPr>
            <w:rFonts w:ascii="Times New Roman" w:hAnsi="Times New Roman"/>
            <w:sz w:val="28"/>
            <w:szCs w:val="28"/>
            <w:u w:val="single"/>
            <w:lang w:eastAsia="ru-RU"/>
          </w:rPr>
          <w:t>б) сульфаниламидным препаратам</w:t>
        </w:r>
      </w:ins>
    </w:p>
    <w:p w:rsidR="00730435" w:rsidRPr="008A1C7F" w:rsidRDefault="00730435" w:rsidP="007C2A50">
      <w:pPr>
        <w:shd w:val="clear" w:color="auto" w:fill="FFFFFF"/>
        <w:spacing w:before="375" w:after="450" w:line="240" w:lineRule="auto"/>
        <w:textAlignment w:val="baseline"/>
        <w:rPr>
          <w:ins w:id="2001" w:author="Unknown"/>
          <w:rFonts w:ascii="Times New Roman" w:hAnsi="Times New Roman"/>
          <w:sz w:val="28"/>
          <w:szCs w:val="28"/>
          <w:u w:val="single"/>
          <w:lang w:eastAsia="ru-RU"/>
        </w:rPr>
      </w:pPr>
      <w:ins w:id="2002" w:author="Unknown">
        <w:r w:rsidRPr="008A1C7F">
          <w:rPr>
            <w:rFonts w:ascii="Times New Roman" w:hAnsi="Times New Roman"/>
            <w:sz w:val="28"/>
            <w:szCs w:val="28"/>
            <w:u w:val="single"/>
            <w:lang w:eastAsia="ru-RU"/>
          </w:rPr>
          <w:t>в) препаратам фенотиазинового ряда</w:t>
        </w:r>
      </w:ins>
    </w:p>
    <w:p w:rsidR="00730435" w:rsidRPr="008A1C7F" w:rsidRDefault="00730435" w:rsidP="007C2A50">
      <w:pPr>
        <w:shd w:val="clear" w:color="auto" w:fill="FFFFFF"/>
        <w:spacing w:before="375" w:after="450" w:line="240" w:lineRule="auto"/>
        <w:textAlignment w:val="baseline"/>
        <w:rPr>
          <w:ins w:id="2003" w:author="Unknown"/>
          <w:rFonts w:ascii="Times New Roman" w:hAnsi="Times New Roman"/>
          <w:sz w:val="28"/>
          <w:szCs w:val="28"/>
          <w:u w:val="single"/>
          <w:lang w:eastAsia="ru-RU"/>
        </w:rPr>
      </w:pPr>
      <w:ins w:id="2004" w:author="Unknown">
        <w:r w:rsidRPr="008A1C7F">
          <w:rPr>
            <w:rFonts w:ascii="Times New Roman" w:hAnsi="Times New Roman"/>
            <w:sz w:val="28"/>
            <w:szCs w:val="28"/>
            <w:u w:val="single"/>
            <w:lang w:eastAsia="ru-RU"/>
          </w:rPr>
          <w:t>г) лекарствам растительного происхождения</w:t>
        </w:r>
      </w:ins>
    </w:p>
    <w:p w:rsidR="00730435" w:rsidRPr="008A1C7F" w:rsidRDefault="00730435" w:rsidP="007C2A50">
      <w:pPr>
        <w:shd w:val="clear" w:color="auto" w:fill="FFFFFF"/>
        <w:spacing w:after="0" w:line="240" w:lineRule="auto"/>
        <w:textAlignment w:val="baseline"/>
        <w:rPr>
          <w:ins w:id="2005" w:author="Unknown"/>
          <w:rFonts w:ascii="Times New Roman" w:hAnsi="Times New Roman"/>
          <w:sz w:val="28"/>
          <w:szCs w:val="28"/>
          <w:u w:val="single"/>
          <w:lang w:eastAsia="ru-RU"/>
        </w:rPr>
      </w:pPr>
      <w:ins w:id="2006" w:author="Unknown">
        <w:r w:rsidRPr="008A1C7F">
          <w:rPr>
            <w:rFonts w:ascii="Times New Roman" w:hAnsi="Times New Roman"/>
            <w:sz w:val="28"/>
            <w:szCs w:val="28"/>
            <w:u w:val="single"/>
            <w:lang w:eastAsia="ru-RU"/>
          </w:rPr>
          <w:t>д)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"https://pandia.ru/text/category/antibiotik/" \o "Антибиотик" </w:instrText>
        </w:r>
      </w:ins>
      <w:r w:rsidRPr="006D45F3">
        <w:rPr>
          <w:rFonts w:ascii="Times New Roman" w:hAnsi="Times New Roman"/>
          <w:sz w:val="28"/>
          <w:szCs w:val="28"/>
          <w:u w:val="single"/>
          <w:lang w:eastAsia="ru-RU"/>
        </w:rPr>
      </w:r>
      <w:ins w:id="200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антибиотикам</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2008" w:author="Unknown"/>
          <w:rFonts w:ascii="Times New Roman" w:hAnsi="Times New Roman"/>
          <w:sz w:val="28"/>
          <w:szCs w:val="28"/>
          <w:u w:val="single"/>
          <w:lang w:eastAsia="ru-RU"/>
        </w:rPr>
      </w:pPr>
      <w:ins w:id="200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59</w:t>
      </w:r>
      <w:ins w:id="2010" w:author="Unknown">
        <w:r w:rsidRPr="008A1C7F">
          <w:rPr>
            <w:rFonts w:ascii="Times New Roman" w:hAnsi="Times New Roman"/>
            <w:sz w:val="28"/>
            <w:szCs w:val="28"/>
            <w:u w:val="single"/>
            <w:lang w:eastAsia="ru-RU"/>
          </w:rPr>
          <w:t>При поллинозах нередко развивается сопутствующая пищевая аллергия к</w:t>
        </w:r>
      </w:ins>
    </w:p>
    <w:p w:rsidR="00730435" w:rsidRPr="008A1C7F" w:rsidRDefault="00730435" w:rsidP="007C2A50">
      <w:pPr>
        <w:shd w:val="clear" w:color="auto" w:fill="FFFFFF"/>
        <w:spacing w:before="375" w:after="450" w:line="240" w:lineRule="auto"/>
        <w:textAlignment w:val="baseline"/>
        <w:rPr>
          <w:ins w:id="2011" w:author="Unknown"/>
          <w:rFonts w:ascii="Times New Roman" w:hAnsi="Times New Roman"/>
          <w:sz w:val="28"/>
          <w:szCs w:val="28"/>
          <w:u w:val="single"/>
          <w:lang w:eastAsia="ru-RU"/>
        </w:rPr>
      </w:pPr>
      <w:ins w:id="2012" w:author="Unknown">
        <w:r w:rsidRPr="008A1C7F">
          <w:rPr>
            <w:rFonts w:ascii="Times New Roman" w:hAnsi="Times New Roman"/>
            <w:sz w:val="28"/>
            <w:szCs w:val="28"/>
            <w:u w:val="single"/>
            <w:lang w:eastAsia="ru-RU"/>
          </w:rPr>
          <w:t>а) молоку и молочным продуктам</w:t>
        </w:r>
      </w:ins>
    </w:p>
    <w:p w:rsidR="00730435" w:rsidRPr="008A1C7F" w:rsidRDefault="00730435" w:rsidP="007C2A50">
      <w:pPr>
        <w:shd w:val="clear" w:color="auto" w:fill="FFFFFF"/>
        <w:spacing w:before="375" w:after="450" w:line="240" w:lineRule="auto"/>
        <w:textAlignment w:val="baseline"/>
        <w:rPr>
          <w:ins w:id="2013" w:author="Unknown"/>
          <w:rFonts w:ascii="Times New Roman" w:hAnsi="Times New Roman"/>
          <w:sz w:val="28"/>
          <w:szCs w:val="28"/>
          <w:u w:val="single"/>
          <w:lang w:eastAsia="ru-RU"/>
        </w:rPr>
      </w:pPr>
      <w:ins w:id="2014" w:author="Unknown">
        <w:r w:rsidRPr="008A1C7F">
          <w:rPr>
            <w:rFonts w:ascii="Times New Roman" w:hAnsi="Times New Roman"/>
            <w:sz w:val="28"/>
            <w:szCs w:val="28"/>
            <w:u w:val="single"/>
            <w:lang w:eastAsia="ru-RU"/>
          </w:rPr>
          <w:t>б) мясу птицы</w:t>
        </w:r>
      </w:ins>
    </w:p>
    <w:p w:rsidR="00730435" w:rsidRPr="008A1C7F" w:rsidRDefault="00730435" w:rsidP="007C2A50">
      <w:pPr>
        <w:shd w:val="clear" w:color="auto" w:fill="FFFFFF"/>
        <w:spacing w:before="375" w:after="450" w:line="240" w:lineRule="auto"/>
        <w:textAlignment w:val="baseline"/>
        <w:rPr>
          <w:ins w:id="2015" w:author="Unknown"/>
          <w:rFonts w:ascii="Times New Roman" w:hAnsi="Times New Roman"/>
          <w:sz w:val="28"/>
          <w:szCs w:val="28"/>
          <w:u w:val="single"/>
          <w:lang w:eastAsia="ru-RU"/>
        </w:rPr>
      </w:pPr>
      <w:ins w:id="2016" w:author="Unknown">
        <w:r w:rsidRPr="008A1C7F">
          <w:rPr>
            <w:rFonts w:ascii="Times New Roman" w:hAnsi="Times New Roman"/>
            <w:sz w:val="28"/>
            <w:szCs w:val="28"/>
            <w:u w:val="single"/>
            <w:lang w:eastAsia="ru-RU"/>
          </w:rPr>
          <w:t>в) рыбе</w:t>
        </w:r>
      </w:ins>
    </w:p>
    <w:p w:rsidR="00730435" w:rsidRPr="008A1C7F" w:rsidRDefault="00730435" w:rsidP="007C2A50">
      <w:pPr>
        <w:shd w:val="clear" w:color="auto" w:fill="FFFFFF"/>
        <w:spacing w:before="375" w:after="450" w:line="240" w:lineRule="auto"/>
        <w:textAlignment w:val="baseline"/>
        <w:rPr>
          <w:ins w:id="2017" w:author="Unknown"/>
          <w:rFonts w:ascii="Times New Roman" w:hAnsi="Times New Roman"/>
          <w:sz w:val="28"/>
          <w:szCs w:val="28"/>
          <w:u w:val="single"/>
          <w:lang w:eastAsia="ru-RU"/>
        </w:rPr>
      </w:pPr>
      <w:ins w:id="2018" w:author="Unknown">
        <w:r w:rsidRPr="008A1C7F">
          <w:rPr>
            <w:rFonts w:ascii="Times New Roman" w:hAnsi="Times New Roman"/>
            <w:sz w:val="28"/>
            <w:szCs w:val="28"/>
            <w:u w:val="single"/>
            <w:lang w:eastAsia="ru-RU"/>
          </w:rPr>
          <w:t>г) продуктам растительного происхождения</w:t>
        </w:r>
      </w:ins>
    </w:p>
    <w:p w:rsidR="00730435" w:rsidRPr="008A1C7F" w:rsidRDefault="00730435" w:rsidP="007C2A50">
      <w:pPr>
        <w:shd w:val="clear" w:color="auto" w:fill="FFFFFF"/>
        <w:spacing w:before="375" w:after="450" w:line="240" w:lineRule="auto"/>
        <w:textAlignment w:val="baseline"/>
        <w:rPr>
          <w:ins w:id="2019" w:author="Unknown"/>
          <w:rFonts w:ascii="Times New Roman" w:hAnsi="Times New Roman"/>
          <w:sz w:val="28"/>
          <w:szCs w:val="28"/>
          <w:u w:val="single"/>
          <w:lang w:eastAsia="ru-RU"/>
        </w:rPr>
      </w:pPr>
      <w:ins w:id="2020" w:author="Unknown">
        <w:r w:rsidRPr="008A1C7F">
          <w:rPr>
            <w:rFonts w:ascii="Times New Roman" w:hAnsi="Times New Roman"/>
            <w:sz w:val="28"/>
            <w:szCs w:val="28"/>
            <w:u w:val="single"/>
            <w:lang w:eastAsia="ru-RU"/>
          </w:rPr>
          <w:t>д) яйцу</w:t>
        </w:r>
      </w:ins>
    </w:p>
    <w:p w:rsidR="00730435" w:rsidRPr="008A1C7F" w:rsidRDefault="00730435" w:rsidP="007C2A50">
      <w:pPr>
        <w:shd w:val="clear" w:color="auto" w:fill="FFFFFF"/>
        <w:spacing w:before="375" w:after="450" w:line="240" w:lineRule="auto"/>
        <w:textAlignment w:val="baseline"/>
        <w:rPr>
          <w:ins w:id="2021" w:author="Unknown"/>
          <w:rFonts w:ascii="Times New Roman" w:hAnsi="Times New Roman"/>
          <w:sz w:val="28"/>
          <w:szCs w:val="28"/>
          <w:u w:val="single"/>
          <w:lang w:eastAsia="ru-RU"/>
        </w:rPr>
      </w:pPr>
      <w:ins w:id="202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60</w:t>
      </w:r>
      <w:ins w:id="2023" w:author="Unknown">
        <w:r w:rsidRPr="008A1C7F">
          <w:rPr>
            <w:rFonts w:ascii="Times New Roman" w:hAnsi="Times New Roman"/>
            <w:sz w:val="28"/>
            <w:szCs w:val="28"/>
            <w:u w:val="single"/>
            <w:lang w:eastAsia="ru-RU"/>
          </w:rPr>
          <w:t>При пыльцевой бронхиальной астме после полной элиминации аллергена</w:t>
        </w:r>
      </w:ins>
    </w:p>
    <w:p w:rsidR="00730435" w:rsidRPr="008A1C7F" w:rsidRDefault="00730435" w:rsidP="007C2A50">
      <w:pPr>
        <w:shd w:val="clear" w:color="auto" w:fill="FFFFFF"/>
        <w:spacing w:before="375" w:after="450" w:line="240" w:lineRule="auto"/>
        <w:textAlignment w:val="baseline"/>
        <w:rPr>
          <w:ins w:id="2024" w:author="Unknown"/>
          <w:rFonts w:ascii="Times New Roman" w:hAnsi="Times New Roman"/>
          <w:sz w:val="28"/>
          <w:szCs w:val="28"/>
          <w:u w:val="single"/>
          <w:lang w:eastAsia="ru-RU"/>
        </w:rPr>
      </w:pPr>
      <w:ins w:id="2025" w:author="Unknown">
        <w:r w:rsidRPr="008A1C7F">
          <w:rPr>
            <w:rFonts w:ascii="Times New Roman" w:hAnsi="Times New Roman"/>
            <w:sz w:val="28"/>
            <w:szCs w:val="28"/>
            <w:u w:val="single"/>
            <w:lang w:eastAsia="ru-RU"/>
          </w:rPr>
          <w:t>а) все функциональные показатели полностью нормализуются</w:t>
        </w:r>
      </w:ins>
    </w:p>
    <w:p w:rsidR="00730435" w:rsidRPr="008A1C7F" w:rsidRDefault="00730435" w:rsidP="007C2A50">
      <w:pPr>
        <w:shd w:val="clear" w:color="auto" w:fill="FFFFFF"/>
        <w:spacing w:before="375" w:after="450" w:line="240" w:lineRule="auto"/>
        <w:textAlignment w:val="baseline"/>
        <w:rPr>
          <w:ins w:id="2026" w:author="Unknown"/>
          <w:rFonts w:ascii="Times New Roman" w:hAnsi="Times New Roman"/>
          <w:sz w:val="28"/>
          <w:szCs w:val="28"/>
          <w:u w:val="single"/>
          <w:lang w:eastAsia="ru-RU"/>
        </w:rPr>
      </w:pPr>
      <w:ins w:id="2027" w:author="Unknown">
        <w:r w:rsidRPr="008A1C7F">
          <w:rPr>
            <w:rFonts w:ascii="Times New Roman" w:hAnsi="Times New Roman"/>
            <w:sz w:val="28"/>
            <w:szCs w:val="28"/>
            <w:u w:val="single"/>
            <w:lang w:eastAsia="ru-RU"/>
          </w:rPr>
          <w:t>б) сохраняется незначительный скрытый бронхоспазм в течение года</w:t>
        </w:r>
      </w:ins>
    </w:p>
    <w:p w:rsidR="00730435" w:rsidRPr="008A1C7F" w:rsidRDefault="00730435" w:rsidP="007C2A50">
      <w:pPr>
        <w:shd w:val="clear" w:color="auto" w:fill="FFFFFF"/>
        <w:spacing w:before="375" w:after="450" w:line="240" w:lineRule="auto"/>
        <w:textAlignment w:val="baseline"/>
        <w:rPr>
          <w:ins w:id="2028" w:author="Unknown"/>
          <w:rFonts w:ascii="Times New Roman" w:hAnsi="Times New Roman"/>
          <w:sz w:val="28"/>
          <w:szCs w:val="28"/>
          <w:u w:val="single"/>
          <w:lang w:eastAsia="ru-RU"/>
        </w:rPr>
      </w:pPr>
      <w:ins w:id="2029" w:author="Unknown">
        <w:r w:rsidRPr="008A1C7F">
          <w:rPr>
            <w:rFonts w:ascii="Times New Roman" w:hAnsi="Times New Roman"/>
            <w:sz w:val="28"/>
            <w:szCs w:val="28"/>
            <w:u w:val="single"/>
            <w:lang w:eastAsia="ru-RU"/>
          </w:rPr>
          <w:t>в) сохраняется выраженный бронхоспазм в течение полугода</w:t>
        </w:r>
      </w:ins>
    </w:p>
    <w:p w:rsidR="00730435" w:rsidRPr="008A1C7F" w:rsidRDefault="00730435" w:rsidP="007C2A50">
      <w:pPr>
        <w:shd w:val="clear" w:color="auto" w:fill="FFFFFF"/>
        <w:spacing w:after="0" w:line="240" w:lineRule="auto"/>
        <w:textAlignment w:val="baseline"/>
        <w:rPr>
          <w:ins w:id="2030" w:author="Unknown"/>
          <w:rFonts w:ascii="Times New Roman" w:hAnsi="Times New Roman"/>
          <w:sz w:val="28"/>
          <w:szCs w:val="28"/>
          <w:u w:val="single"/>
          <w:lang w:eastAsia="ru-RU"/>
        </w:rPr>
      </w:pPr>
      <w:ins w:id="2031" w:author="Unknown">
        <w:r w:rsidRPr="008A1C7F">
          <w:rPr>
            <w:rFonts w:ascii="Times New Roman" w:hAnsi="Times New Roman"/>
            <w:sz w:val="28"/>
            <w:szCs w:val="28"/>
            <w:u w:val="single"/>
            <w:lang w:eastAsia="ru-RU"/>
          </w:rPr>
          <w:t>г) сохраняется нарушение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"https://pandia.ru/text/category/ventilyatciya/" \o "Вентиляция" </w:instrText>
        </w:r>
      </w:ins>
      <w:r w:rsidRPr="006D45F3">
        <w:rPr>
          <w:rFonts w:ascii="Times New Roman" w:hAnsi="Times New Roman"/>
          <w:sz w:val="28"/>
          <w:szCs w:val="28"/>
          <w:u w:val="single"/>
          <w:lang w:eastAsia="ru-RU"/>
        </w:rPr>
      </w:r>
      <w:ins w:id="203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вентиляции</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по обструктивному и рестриктивному типу</w:t>
        </w:r>
      </w:ins>
    </w:p>
    <w:p w:rsidR="00730435" w:rsidRPr="008A1C7F" w:rsidRDefault="00730435" w:rsidP="007C2A50">
      <w:pPr>
        <w:shd w:val="clear" w:color="auto" w:fill="FFFFFF"/>
        <w:spacing w:before="375" w:after="450" w:line="240" w:lineRule="auto"/>
        <w:textAlignment w:val="baseline"/>
        <w:rPr>
          <w:ins w:id="2033" w:author="Unknown"/>
          <w:rFonts w:ascii="Times New Roman" w:hAnsi="Times New Roman"/>
          <w:sz w:val="28"/>
          <w:szCs w:val="28"/>
          <w:u w:val="single"/>
          <w:lang w:eastAsia="ru-RU"/>
        </w:rPr>
      </w:pPr>
      <w:ins w:id="2034" w:author="Unknown">
        <w:r w:rsidRPr="008A1C7F">
          <w:rPr>
            <w:rFonts w:ascii="Times New Roman" w:hAnsi="Times New Roman"/>
            <w:sz w:val="28"/>
            <w:szCs w:val="28"/>
            <w:u w:val="single"/>
            <w:lang w:eastAsia="ru-RU"/>
          </w:rPr>
          <w:t>д) сохраняется нарушение вентиляции по рестриктивному типу</w:t>
        </w:r>
      </w:ins>
    </w:p>
    <w:p w:rsidR="00730435" w:rsidRPr="008A1C7F" w:rsidRDefault="00730435" w:rsidP="007C2A50">
      <w:pPr>
        <w:shd w:val="clear" w:color="auto" w:fill="FFFFFF"/>
        <w:spacing w:before="375" w:after="450" w:line="240" w:lineRule="auto"/>
        <w:textAlignment w:val="baseline"/>
        <w:rPr>
          <w:ins w:id="2035" w:author="Unknown"/>
          <w:rFonts w:ascii="Times New Roman" w:hAnsi="Times New Roman"/>
          <w:sz w:val="28"/>
          <w:szCs w:val="28"/>
          <w:u w:val="single"/>
          <w:lang w:eastAsia="ru-RU"/>
        </w:rPr>
      </w:pPr>
      <w:ins w:id="203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61</w:t>
      </w:r>
      <w:ins w:id="2037" w:author="Unknown">
        <w:r w:rsidRPr="008A1C7F">
          <w:rPr>
            <w:rFonts w:ascii="Times New Roman" w:hAnsi="Times New Roman"/>
            <w:sz w:val="28"/>
            <w:szCs w:val="28"/>
            <w:u w:val="single"/>
            <w:lang w:eastAsia="ru-RU"/>
          </w:rPr>
          <w:t>Пыльцевая бронхиальная астма чаще всего сочетается с</w:t>
        </w:r>
      </w:ins>
    </w:p>
    <w:p w:rsidR="00730435" w:rsidRPr="008A1C7F" w:rsidRDefault="00730435" w:rsidP="007C2A50">
      <w:pPr>
        <w:shd w:val="clear" w:color="auto" w:fill="FFFFFF"/>
        <w:spacing w:before="375" w:after="450" w:line="240" w:lineRule="auto"/>
        <w:textAlignment w:val="baseline"/>
        <w:rPr>
          <w:ins w:id="2038" w:author="Unknown"/>
          <w:rFonts w:ascii="Times New Roman" w:hAnsi="Times New Roman"/>
          <w:sz w:val="28"/>
          <w:szCs w:val="28"/>
          <w:u w:val="single"/>
          <w:lang w:eastAsia="ru-RU"/>
        </w:rPr>
      </w:pPr>
      <w:ins w:id="2039" w:author="Unknown">
        <w:r w:rsidRPr="008A1C7F">
          <w:rPr>
            <w:rFonts w:ascii="Times New Roman" w:hAnsi="Times New Roman"/>
            <w:sz w:val="28"/>
            <w:szCs w:val="28"/>
            <w:u w:val="single"/>
            <w:lang w:eastAsia="ru-RU"/>
          </w:rPr>
          <w:t>а) аллергическим контактным дерматитом</w:t>
        </w:r>
      </w:ins>
    </w:p>
    <w:p w:rsidR="00730435" w:rsidRPr="008A1C7F" w:rsidRDefault="00730435" w:rsidP="007C2A50">
      <w:pPr>
        <w:shd w:val="clear" w:color="auto" w:fill="FFFFFF"/>
        <w:spacing w:before="375" w:after="450" w:line="240" w:lineRule="auto"/>
        <w:textAlignment w:val="baseline"/>
        <w:rPr>
          <w:ins w:id="2040" w:author="Unknown"/>
          <w:rFonts w:ascii="Times New Roman" w:hAnsi="Times New Roman"/>
          <w:sz w:val="28"/>
          <w:szCs w:val="28"/>
          <w:u w:val="single"/>
          <w:lang w:eastAsia="ru-RU"/>
        </w:rPr>
      </w:pPr>
      <w:ins w:id="2041" w:author="Unknown">
        <w:r w:rsidRPr="008A1C7F">
          <w:rPr>
            <w:rFonts w:ascii="Times New Roman" w:hAnsi="Times New Roman"/>
            <w:sz w:val="28"/>
            <w:szCs w:val="28"/>
            <w:u w:val="single"/>
            <w:lang w:eastAsia="ru-RU"/>
          </w:rPr>
          <w:t>б) ринитом, конъюнктивитом</w:t>
        </w:r>
      </w:ins>
    </w:p>
    <w:p w:rsidR="00730435" w:rsidRPr="008A1C7F" w:rsidRDefault="00730435" w:rsidP="007C2A50">
      <w:pPr>
        <w:shd w:val="clear" w:color="auto" w:fill="FFFFFF"/>
        <w:spacing w:before="375" w:after="450" w:line="240" w:lineRule="auto"/>
        <w:textAlignment w:val="baseline"/>
        <w:rPr>
          <w:ins w:id="2042" w:author="Unknown"/>
          <w:rFonts w:ascii="Times New Roman" w:hAnsi="Times New Roman"/>
          <w:sz w:val="28"/>
          <w:szCs w:val="28"/>
          <w:u w:val="single"/>
          <w:lang w:eastAsia="ru-RU"/>
        </w:rPr>
      </w:pPr>
      <w:ins w:id="2043" w:author="Unknown">
        <w:r w:rsidRPr="008A1C7F">
          <w:rPr>
            <w:rFonts w:ascii="Times New Roman" w:hAnsi="Times New Roman"/>
            <w:sz w:val="28"/>
            <w:szCs w:val="28"/>
            <w:u w:val="single"/>
            <w:lang w:eastAsia="ru-RU"/>
          </w:rPr>
          <w:t>в) аллергическим гастритом</w:t>
        </w:r>
      </w:ins>
    </w:p>
    <w:p w:rsidR="00730435" w:rsidRPr="008A1C7F" w:rsidRDefault="00730435" w:rsidP="007C2A50">
      <w:pPr>
        <w:shd w:val="clear" w:color="auto" w:fill="FFFFFF"/>
        <w:spacing w:before="375" w:after="450" w:line="240" w:lineRule="auto"/>
        <w:textAlignment w:val="baseline"/>
        <w:rPr>
          <w:ins w:id="2044" w:author="Unknown"/>
          <w:rFonts w:ascii="Times New Roman" w:hAnsi="Times New Roman"/>
          <w:sz w:val="28"/>
          <w:szCs w:val="28"/>
          <w:u w:val="single"/>
          <w:lang w:eastAsia="ru-RU"/>
        </w:rPr>
      </w:pPr>
      <w:ins w:id="2045" w:author="Unknown">
        <w:r w:rsidRPr="008A1C7F">
          <w:rPr>
            <w:rFonts w:ascii="Times New Roman" w:hAnsi="Times New Roman"/>
            <w:sz w:val="28"/>
            <w:szCs w:val="28"/>
            <w:u w:val="single"/>
            <w:lang w:eastAsia="ru-RU"/>
          </w:rPr>
          <w:t>г) .мигренью</w:t>
        </w:r>
      </w:ins>
    </w:p>
    <w:p w:rsidR="00730435" w:rsidRPr="008A1C7F" w:rsidRDefault="00730435" w:rsidP="007C2A50">
      <w:pPr>
        <w:shd w:val="clear" w:color="auto" w:fill="FFFFFF"/>
        <w:spacing w:before="375" w:after="450" w:line="240" w:lineRule="auto"/>
        <w:textAlignment w:val="baseline"/>
        <w:rPr>
          <w:ins w:id="2046" w:author="Unknown"/>
          <w:rFonts w:ascii="Times New Roman" w:hAnsi="Times New Roman"/>
          <w:sz w:val="28"/>
          <w:szCs w:val="28"/>
          <w:u w:val="single"/>
          <w:lang w:eastAsia="ru-RU"/>
        </w:rPr>
      </w:pPr>
      <w:ins w:id="2047" w:author="Unknown">
        <w:r w:rsidRPr="008A1C7F">
          <w:rPr>
            <w:rFonts w:ascii="Times New Roman" w:hAnsi="Times New Roman"/>
            <w:sz w:val="28"/>
            <w:szCs w:val="28"/>
            <w:u w:val="single"/>
            <w:lang w:eastAsia="ru-RU"/>
          </w:rPr>
          <w:t>д) аллергическим миокардитом</w:t>
        </w:r>
      </w:ins>
    </w:p>
    <w:p w:rsidR="00730435" w:rsidRPr="008A1C7F" w:rsidRDefault="00730435" w:rsidP="007C2A50">
      <w:pPr>
        <w:shd w:val="clear" w:color="auto" w:fill="FFFFFF"/>
        <w:spacing w:before="375" w:after="450" w:line="240" w:lineRule="auto"/>
        <w:textAlignment w:val="baseline"/>
        <w:rPr>
          <w:ins w:id="2048" w:author="Unknown"/>
          <w:rFonts w:ascii="Times New Roman" w:hAnsi="Times New Roman"/>
          <w:sz w:val="28"/>
          <w:szCs w:val="28"/>
          <w:u w:val="single"/>
          <w:lang w:eastAsia="ru-RU"/>
        </w:rPr>
      </w:pPr>
      <w:ins w:id="204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62</w:t>
      </w:r>
      <w:ins w:id="2050" w:author="Unknown">
        <w:r w:rsidRPr="008A1C7F">
          <w:rPr>
            <w:rFonts w:ascii="Times New Roman" w:hAnsi="Times New Roman"/>
            <w:sz w:val="28"/>
            <w:szCs w:val="28"/>
            <w:u w:val="single"/>
            <w:lang w:eastAsia="ru-RU"/>
          </w:rPr>
          <w:t>Пыльцевая бронхиальная астма чаще всего сочетается с пищевой аллергией к</w:t>
        </w:r>
      </w:ins>
    </w:p>
    <w:p w:rsidR="00730435" w:rsidRPr="008A1C7F" w:rsidRDefault="00730435" w:rsidP="007C2A50">
      <w:pPr>
        <w:shd w:val="clear" w:color="auto" w:fill="FFFFFF"/>
        <w:spacing w:before="375" w:after="450" w:line="240" w:lineRule="auto"/>
        <w:textAlignment w:val="baseline"/>
        <w:rPr>
          <w:ins w:id="2051" w:author="Unknown"/>
          <w:rFonts w:ascii="Times New Roman" w:hAnsi="Times New Roman"/>
          <w:sz w:val="28"/>
          <w:szCs w:val="28"/>
          <w:u w:val="single"/>
          <w:lang w:eastAsia="ru-RU"/>
        </w:rPr>
      </w:pPr>
      <w:ins w:id="2052" w:author="Unknown">
        <w:r w:rsidRPr="008A1C7F">
          <w:rPr>
            <w:rFonts w:ascii="Times New Roman" w:hAnsi="Times New Roman"/>
            <w:sz w:val="28"/>
            <w:szCs w:val="28"/>
            <w:u w:val="single"/>
            <w:lang w:eastAsia="ru-RU"/>
          </w:rPr>
          <w:t>а) молоку</w:t>
        </w:r>
      </w:ins>
    </w:p>
    <w:p w:rsidR="00730435" w:rsidRPr="008A1C7F" w:rsidRDefault="00730435" w:rsidP="007C2A50">
      <w:pPr>
        <w:shd w:val="clear" w:color="auto" w:fill="FFFFFF"/>
        <w:spacing w:before="375" w:after="450" w:line="240" w:lineRule="auto"/>
        <w:textAlignment w:val="baseline"/>
        <w:rPr>
          <w:ins w:id="2053" w:author="Unknown"/>
          <w:rFonts w:ascii="Times New Roman" w:hAnsi="Times New Roman"/>
          <w:sz w:val="28"/>
          <w:szCs w:val="28"/>
          <w:u w:val="single"/>
          <w:lang w:eastAsia="ru-RU"/>
        </w:rPr>
      </w:pPr>
      <w:ins w:id="2054" w:author="Unknown">
        <w:r w:rsidRPr="008A1C7F">
          <w:rPr>
            <w:rFonts w:ascii="Times New Roman" w:hAnsi="Times New Roman"/>
            <w:sz w:val="28"/>
            <w:szCs w:val="28"/>
            <w:u w:val="single"/>
            <w:lang w:eastAsia="ru-RU"/>
          </w:rPr>
          <w:t>б) рыбе</w:t>
        </w:r>
      </w:ins>
    </w:p>
    <w:p w:rsidR="00730435" w:rsidRPr="008A1C7F" w:rsidRDefault="00730435" w:rsidP="007C2A50">
      <w:pPr>
        <w:shd w:val="clear" w:color="auto" w:fill="FFFFFF"/>
        <w:spacing w:before="375" w:after="450" w:line="240" w:lineRule="auto"/>
        <w:textAlignment w:val="baseline"/>
        <w:rPr>
          <w:ins w:id="2055" w:author="Unknown"/>
          <w:rFonts w:ascii="Times New Roman" w:hAnsi="Times New Roman"/>
          <w:sz w:val="28"/>
          <w:szCs w:val="28"/>
          <w:u w:val="single"/>
          <w:lang w:eastAsia="ru-RU"/>
        </w:rPr>
      </w:pPr>
      <w:ins w:id="2056" w:author="Unknown">
        <w:r w:rsidRPr="008A1C7F">
          <w:rPr>
            <w:rFonts w:ascii="Times New Roman" w:hAnsi="Times New Roman"/>
            <w:sz w:val="28"/>
            <w:szCs w:val="28"/>
            <w:u w:val="single"/>
            <w:lang w:eastAsia="ru-RU"/>
          </w:rPr>
          <w:t>в) продуктам растительного происхождения</w:t>
        </w:r>
      </w:ins>
    </w:p>
    <w:p w:rsidR="00730435" w:rsidRPr="008A1C7F" w:rsidRDefault="00730435" w:rsidP="007C2A50">
      <w:pPr>
        <w:shd w:val="clear" w:color="auto" w:fill="FFFFFF"/>
        <w:spacing w:before="375" w:after="450" w:line="240" w:lineRule="auto"/>
        <w:textAlignment w:val="baseline"/>
        <w:rPr>
          <w:ins w:id="2057" w:author="Unknown"/>
          <w:rFonts w:ascii="Times New Roman" w:hAnsi="Times New Roman"/>
          <w:sz w:val="28"/>
          <w:szCs w:val="28"/>
          <w:u w:val="single"/>
          <w:lang w:eastAsia="ru-RU"/>
        </w:rPr>
      </w:pPr>
      <w:ins w:id="2058" w:author="Unknown">
        <w:r w:rsidRPr="008A1C7F">
          <w:rPr>
            <w:rFonts w:ascii="Times New Roman" w:hAnsi="Times New Roman"/>
            <w:sz w:val="28"/>
            <w:szCs w:val="28"/>
            <w:u w:val="single"/>
            <w:lang w:eastAsia="ru-RU"/>
          </w:rPr>
          <w:t>г) мясу птицы</w:t>
        </w:r>
      </w:ins>
    </w:p>
    <w:p w:rsidR="00730435" w:rsidRPr="008A1C7F" w:rsidRDefault="00730435" w:rsidP="007C2A50">
      <w:pPr>
        <w:shd w:val="clear" w:color="auto" w:fill="FFFFFF"/>
        <w:spacing w:before="375" w:after="450" w:line="240" w:lineRule="auto"/>
        <w:textAlignment w:val="baseline"/>
        <w:rPr>
          <w:ins w:id="2059" w:author="Unknown"/>
          <w:rFonts w:ascii="Times New Roman" w:hAnsi="Times New Roman"/>
          <w:sz w:val="28"/>
          <w:szCs w:val="28"/>
          <w:u w:val="single"/>
          <w:lang w:eastAsia="ru-RU"/>
        </w:rPr>
      </w:pPr>
      <w:ins w:id="2060" w:author="Unknown">
        <w:r w:rsidRPr="008A1C7F">
          <w:rPr>
            <w:rFonts w:ascii="Times New Roman" w:hAnsi="Times New Roman"/>
            <w:sz w:val="28"/>
            <w:szCs w:val="28"/>
            <w:u w:val="single"/>
            <w:lang w:eastAsia="ru-RU"/>
          </w:rPr>
          <w:t>д) яйцу</w:t>
        </w:r>
      </w:ins>
    </w:p>
    <w:p w:rsidR="00730435" w:rsidRPr="008A1C7F" w:rsidRDefault="00730435" w:rsidP="007C2A50">
      <w:pPr>
        <w:shd w:val="clear" w:color="auto" w:fill="FFFFFF"/>
        <w:spacing w:before="375" w:after="450" w:line="240" w:lineRule="auto"/>
        <w:textAlignment w:val="baseline"/>
        <w:rPr>
          <w:ins w:id="2061" w:author="Unknown"/>
          <w:rFonts w:ascii="Times New Roman" w:hAnsi="Times New Roman"/>
          <w:sz w:val="28"/>
          <w:szCs w:val="28"/>
          <w:u w:val="single"/>
          <w:lang w:eastAsia="ru-RU"/>
        </w:rPr>
      </w:pPr>
      <w:ins w:id="206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63</w:t>
      </w:r>
      <w:ins w:id="2063" w:author="Unknown">
        <w:r w:rsidRPr="008A1C7F">
          <w:rPr>
            <w:rFonts w:ascii="Times New Roman" w:hAnsi="Times New Roman"/>
            <w:sz w:val="28"/>
            <w:szCs w:val="28"/>
            <w:u w:val="single"/>
            <w:lang w:eastAsia="ru-RU"/>
          </w:rPr>
          <w:t>К особенностям аллергологического анамнеза при поллинозах относится связь обострений с</w:t>
        </w:r>
      </w:ins>
    </w:p>
    <w:p w:rsidR="00730435" w:rsidRPr="008A1C7F" w:rsidRDefault="00730435" w:rsidP="007C2A50">
      <w:pPr>
        <w:shd w:val="clear" w:color="auto" w:fill="FFFFFF"/>
        <w:spacing w:before="375" w:after="450" w:line="240" w:lineRule="auto"/>
        <w:textAlignment w:val="baseline"/>
        <w:rPr>
          <w:ins w:id="2064" w:author="Unknown"/>
          <w:rFonts w:ascii="Times New Roman" w:hAnsi="Times New Roman"/>
          <w:sz w:val="28"/>
          <w:szCs w:val="28"/>
          <w:u w:val="single"/>
          <w:lang w:eastAsia="ru-RU"/>
        </w:rPr>
      </w:pPr>
      <w:ins w:id="2065" w:author="Unknown">
        <w:r w:rsidRPr="008A1C7F">
          <w:rPr>
            <w:rFonts w:ascii="Times New Roman" w:hAnsi="Times New Roman"/>
            <w:sz w:val="28"/>
            <w:szCs w:val="28"/>
            <w:u w:val="single"/>
            <w:lang w:eastAsia="ru-RU"/>
          </w:rPr>
          <w:t>а) простудными заболеваниями</w:t>
        </w:r>
      </w:ins>
    </w:p>
    <w:p w:rsidR="00730435" w:rsidRPr="008A1C7F" w:rsidRDefault="00730435" w:rsidP="007C2A50">
      <w:pPr>
        <w:shd w:val="clear" w:color="auto" w:fill="FFFFFF"/>
        <w:spacing w:before="375" w:after="450" w:line="240" w:lineRule="auto"/>
        <w:textAlignment w:val="baseline"/>
        <w:rPr>
          <w:ins w:id="2066" w:author="Unknown"/>
          <w:rFonts w:ascii="Times New Roman" w:hAnsi="Times New Roman"/>
          <w:sz w:val="28"/>
          <w:szCs w:val="28"/>
          <w:u w:val="single"/>
          <w:lang w:eastAsia="ru-RU"/>
        </w:rPr>
      </w:pPr>
      <w:ins w:id="2067" w:author="Unknown">
        <w:r w:rsidRPr="008A1C7F">
          <w:rPr>
            <w:rFonts w:ascii="Times New Roman" w:hAnsi="Times New Roman"/>
            <w:sz w:val="28"/>
            <w:szCs w:val="28"/>
            <w:u w:val="single"/>
            <w:lang w:eastAsia="ru-RU"/>
          </w:rPr>
          <w:t>б) пребыванием в домашней обстановке и уборкой</w:t>
        </w:r>
      </w:ins>
    </w:p>
    <w:p w:rsidR="00730435" w:rsidRPr="008A1C7F" w:rsidRDefault="00730435" w:rsidP="007C2A50">
      <w:pPr>
        <w:shd w:val="clear" w:color="auto" w:fill="FFFFFF"/>
        <w:spacing w:before="375" w:after="450" w:line="240" w:lineRule="auto"/>
        <w:textAlignment w:val="baseline"/>
        <w:rPr>
          <w:ins w:id="2068" w:author="Unknown"/>
          <w:rFonts w:ascii="Times New Roman" w:hAnsi="Times New Roman"/>
          <w:sz w:val="28"/>
          <w:szCs w:val="28"/>
          <w:u w:val="single"/>
          <w:lang w:eastAsia="ru-RU"/>
        </w:rPr>
      </w:pPr>
      <w:ins w:id="2069" w:author="Unknown">
        <w:r w:rsidRPr="008A1C7F">
          <w:rPr>
            <w:rFonts w:ascii="Times New Roman" w:hAnsi="Times New Roman"/>
            <w:sz w:val="28"/>
            <w:szCs w:val="28"/>
            <w:u w:val="single"/>
            <w:lang w:eastAsia="ru-RU"/>
          </w:rPr>
          <w:t>в) палинацией растений</w:t>
        </w:r>
      </w:ins>
    </w:p>
    <w:p w:rsidR="00730435" w:rsidRPr="008A1C7F" w:rsidRDefault="00730435" w:rsidP="007C2A50">
      <w:pPr>
        <w:shd w:val="clear" w:color="auto" w:fill="FFFFFF"/>
        <w:spacing w:before="375" w:after="450" w:line="240" w:lineRule="auto"/>
        <w:textAlignment w:val="baseline"/>
        <w:rPr>
          <w:ins w:id="2070" w:author="Unknown"/>
          <w:rFonts w:ascii="Times New Roman" w:hAnsi="Times New Roman"/>
          <w:sz w:val="28"/>
          <w:szCs w:val="28"/>
          <w:u w:val="single"/>
          <w:lang w:eastAsia="ru-RU"/>
        </w:rPr>
      </w:pPr>
      <w:ins w:id="2071" w:author="Unknown">
        <w:r w:rsidRPr="008A1C7F">
          <w:rPr>
            <w:rFonts w:ascii="Times New Roman" w:hAnsi="Times New Roman"/>
            <w:sz w:val="28"/>
            <w:szCs w:val="28"/>
            <w:u w:val="single"/>
            <w:lang w:eastAsia="ru-RU"/>
          </w:rPr>
          <w:t>г) контактом с домашними животными</w:t>
        </w:r>
      </w:ins>
    </w:p>
    <w:p w:rsidR="00730435" w:rsidRPr="008A1C7F" w:rsidRDefault="00730435" w:rsidP="007C2A50">
      <w:pPr>
        <w:shd w:val="clear" w:color="auto" w:fill="FFFFFF"/>
        <w:spacing w:before="375" w:after="450" w:line="240" w:lineRule="auto"/>
        <w:textAlignment w:val="baseline"/>
        <w:rPr>
          <w:ins w:id="2072" w:author="Unknown"/>
          <w:rFonts w:ascii="Times New Roman" w:hAnsi="Times New Roman"/>
          <w:sz w:val="28"/>
          <w:szCs w:val="28"/>
          <w:u w:val="single"/>
          <w:lang w:eastAsia="ru-RU"/>
        </w:rPr>
      </w:pPr>
      <w:ins w:id="2073" w:author="Unknown">
        <w:r w:rsidRPr="008A1C7F">
          <w:rPr>
            <w:rFonts w:ascii="Times New Roman" w:hAnsi="Times New Roman"/>
            <w:sz w:val="28"/>
            <w:szCs w:val="28"/>
            <w:u w:val="single"/>
            <w:lang w:eastAsia="ru-RU"/>
          </w:rPr>
          <w:t>д) контактом со спорами грибов</w:t>
        </w:r>
      </w:ins>
    </w:p>
    <w:p w:rsidR="00730435" w:rsidRPr="008A1C7F" w:rsidRDefault="00730435" w:rsidP="007C2A50">
      <w:pPr>
        <w:shd w:val="clear" w:color="auto" w:fill="FFFFFF"/>
        <w:spacing w:before="375" w:after="450" w:line="240" w:lineRule="auto"/>
        <w:textAlignment w:val="baseline"/>
        <w:rPr>
          <w:ins w:id="2074" w:author="Unknown"/>
          <w:rFonts w:ascii="Times New Roman" w:hAnsi="Times New Roman"/>
          <w:sz w:val="28"/>
          <w:szCs w:val="28"/>
          <w:u w:val="single"/>
          <w:lang w:eastAsia="ru-RU"/>
        </w:rPr>
      </w:pPr>
      <w:ins w:id="207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64</w:t>
      </w:r>
      <w:ins w:id="2076" w:author="Unknown">
        <w:r w:rsidRPr="008A1C7F">
          <w:rPr>
            <w:rFonts w:ascii="Times New Roman" w:hAnsi="Times New Roman"/>
            <w:sz w:val="28"/>
            <w:szCs w:val="28"/>
            <w:u w:val="single"/>
            <w:lang w:eastAsia="ru-RU"/>
          </w:rPr>
          <w:t>При поллинозе наиболее характерна пищевая аллергия к</w:t>
        </w:r>
      </w:ins>
    </w:p>
    <w:p w:rsidR="00730435" w:rsidRPr="008A1C7F" w:rsidRDefault="00730435" w:rsidP="007C2A50">
      <w:pPr>
        <w:shd w:val="clear" w:color="auto" w:fill="FFFFFF"/>
        <w:spacing w:before="375" w:after="450" w:line="240" w:lineRule="auto"/>
        <w:textAlignment w:val="baseline"/>
        <w:rPr>
          <w:ins w:id="2077" w:author="Unknown"/>
          <w:rFonts w:ascii="Times New Roman" w:hAnsi="Times New Roman"/>
          <w:sz w:val="28"/>
          <w:szCs w:val="28"/>
          <w:u w:val="single"/>
          <w:lang w:eastAsia="ru-RU"/>
        </w:rPr>
      </w:pPr>
      <w:ins w:id="2078" w:author="Unknown">
        <w:r w:rsidRPr="008A1C7F">
          <w:rPr>
            <w:rFonts w:ascii="Times New Roman" w:hAnsi="Times New Roman"/>
            <w:sz w:val="28"/>
            <w:szCs w:val="28"/>
            <w:u w:val="single"/>
            <w:lang w:eastAsia="ru-RU"/>
          </w:rPr>
          <w:t>а) яйцу</w:t>
        </w:r>
      </w:ins>
    </w:p>
    <w:p w:rsidR="00730435" w:rsidRPr="008A1C7F" w:rsidRDefault="00730435" w:rsidP="007C2A50">
      <w:pPr>
        <w:shd w:val="clear" w:color="auto" w:fill="FFFFFF"/>
        <w:spacing w:before="375" w:after="450" w:line="240" w:lineRule="auto"/>
        <w:textAlignment w:val="baseline"/>
        <w:rPr>
          <w:ins w:id="2079" w:author="Unknown"/>
          <w:rFonts w:ascii="Times New Roman" w:hAnsi="Times New Roman"/>
          <w:sz w:val="28"/>
          <w:szCs w:val="28"/>
          <w:u w:val="single"/>
          <w:lang w:eastAsia="ru-RU"/>
        </w:rPr>
      </w:pPr>
      <w:ins w:id="2080" w:author="Unknown">
        <w:r w:rsidRPr="008A1C7F">
          <w:rPr>
            <w:rFonts w:ascii="Times New Roman" w:hAnsi="Times New Roman"/>
            <w:sz w:val="28"/>
            <w:szCs w:val="28"/>
            <w:u w:val="single"/>
            <w:lang w:eastAsia="ru-RU"/>
          </w:rPr>
          <w:t>б) молоку</w:t>
        </w:r>
      </w:ins>
    </w:p>
    <w:p w:rsidR="00730435" w:rsidRPr="008A1C7F" w:rsidRDefault="00730435" w:rsidP="007C2A50">
      <w:pPr>
        <w:shd w:val="clear" w:color="auto" w:fill="FFFFFF"/>
        <w:spacing w:before="375" w:after="450" w:line="240" w:lineRule="auto"/>
        <w:textAlignment w:val="baseline"/>
        <w:rPr>
          <w:ins w:id="2081" w:author="Unknown"/>
          <w:rFonts w:ascii="Times New Roman" w:hAnsi="Times New Roman"/>
          <w:sz w:val="28"/>
          <w:szCs w:val="28"/>
          <w:u w:val="single"/>
          <w:lang w:eastAsia="ru-RU"/>
        </w:rPr>
      </w:pPr>
      <w:ins w:id="2082" w:author="Unknown">
        <w:r w:rsidRPr="008A1C7F">
          <w:rPr>
            <w:rFonts w:ascii="Times New Roman" w:hAnsi="Times New Roman"/>
            <w:sz w:val="28"/>
            <w:szCs w:val="28"/>
            <w:u w:val="single"/>
            <w:lang w:eastAsia="ru-RU"/>
          </w:rPr>
          <w:t>в) орехам</w:t>
        </w:r>
      </w:ins>
    </w:p>
    <w:p w:rsidR="00730435" w:rsidRPr="008A1C7F" w:rsidRDefault="00730435" w:rsidP="007C2A50">
      <w:pPr>
        <w:shd w:val="clear" w:color="auto" w:fill="FFFFFF"/>
        <w:spacing w:before="375" w:after="450" w:line="240" w:lineRule="auto"/>
        <w:textAlignment w:val="baseline"/>
        <w:rPr>
          <w:ins w:id="2083" w:author="Unknown"/>
          <w:rFonts w:ascii="Times New Roman" w:hAnsi="Times New Roman"/>
          <w:sz w:val="28"/>
          <w:szCs w:val="28"/>
          <w:u w:val="single"/>
          <w:lang w:eastAsia="ru-RU"/>
        </w:rPr>
      </w:pPr>
      <w:ins w:id="2084" w:author="Unknown">
        <w:r w:rsidRPr="008A1C7F">
          <w:rPr>
            <w:rFonts w:ascii="Times New Roman" w:hAnsi="Times New Roman"/>
            <w:sz w:val="28"/>
            <w:szCs w:val="28"/>
            <w:u w:val="single"/>
            <w:lang w:eastAsia="ru-RU"/>
          </w:rPr>
          <w:t>г) шоколаду</w:t>
        </w:r>
      </w:ins>
    </w:p>
    <w:p w:rsidR="00730435" w:rsidRPr="008A1C7F" w:rsidRDefault="00730435" w:rsidP="007C2A50">
      <w:pPr>
        <w:shd w:val="clear" w:color="auto" w:fill="FFFFFF"/>
        <w:spacing w:before="375" w:after="450" w:line="240" w:lineRule="auto"/>
        <w:textAlignment w:val="baseline"/>
        <w:rPr>
          <w:ins w:id="2085" w:author="Unknown"/>
          <w:rFonts w:ascii="Times New Roman" w:hAnsi="Times New Roman"/>
          <w:sz w:val="28"/>
          <w:szCs w:val="28"/>
          <w:u w:val="single"/>
          <w:lang w:eastAsia="ru-RU"/>
        </w:rPr>
      </w:pPr>
      <w:ins w:id="2086" w:author="Unknown">
        <w:r w:rsidRPr="008A1C7F">
          <w:rPr>
            <w:rFonts w:ascii="Times New Roman" w:hAnsi="Times New Roman"/>
            <w:sz w:val="28"/>
            <w:szCs w:val="28"/>
            <w:u w:val="single"/>
            <w:lang w:eastAsia="ru-RU"/>
          </w:rPr>
          <w:t>д) мясу птицы</w:t>
        </w:r>
      </w:ins>
    </w:p>
    <w:p w:rsidR="00730435" w:rsidRPr="008A1C7F" w:rsidRDefault="00730435" w:rsidP="007C2A50">
      <w:pPr>
        <w:shd w:val="clear" w:color="auto" w:fill="FFFFFF"/>
        <w:spacing w:before="375" w:after="450" w:line="240" w:lineRule="auto"/>
        <w:textAlignment w:val="baseline"/>
        <w:rPr>
          <w:ins w:id="2087" w:author="Unknown"/>
          <w:rFonts w:ascii="Times New Roman" w:hAnsi="Times New Roman"/>
          <w:sz w:val="28"/>
          <w:szCs w:val="28"/>
          <w:u w:val="single"/>
          <w:lang w:eastAsia="ru-RU"/>
        </w:rPr>
      </w:pPr>
      <w:ins w:id="208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65</w:t>
      </w:r>
      <w:ins w:id="2089" w:author="Unknown">
        <w:r w:rsidRPr="008A1C7F">
          <w:rPr>
            <w:rFonts w:ascii="Times New Roman" w:hAnsi="Times New Roman"/>
            <w:sz w:val="28"/>
            <w:szCs w:val="28"/>
            <w:u w:val="single"/>
            <w:lang w:eastAsia="ru-RU"/>
          </w:rPr>
          <w:t>При поллинозе наиболее вероятна лекарственная аллергия к</w:t>
        </w:r>
      </w:ins>
    </w:p>
    <w:p w:rsidR="00730435" w:rsidRPr="008A1C7F" w:rsidRDefault="00730435" w:rsidP="007C2A50">
      <w:pPr>
        <w:shd w:val="clear" w:color="auto" w:fill="FFFFFF"/>
        <w:spacing w:before="375" w:after="450" w:line="240" w:lineRule="auto"/>
        <w:textAlignment w:val="baseline"/>
        <w:rPr>
          <w:ins w:id="2090" w:author="Unknown"/>
          <w:rFonts w:ascii="Times New Roman" w:hAnsi="Times New Roman"/>
          <w:sz w:val="28"/>
          <w:szCs w:val="28"/>
          <w:u w:val="single"/>
          <w:lang w:eastAsia="ru-RU"/>
        </w:rPr>
      </w:pPr>
      <w:ins w:id="2091" w:author="Unknown">
        <w:r w:rsidRPr="008A1C7F">
          <w:rPr>
            <w:rFonts w:ascii="Times New Roman" w:hAnsi="Times New Roman"/>
            <w:sz w:val="28"/>
            <w:szCs w:val="28"/>
            <w:u w:val="single"/>
            <w:lang w:eastAsia="ru-RU"/>
          </w:rPr>
          <w:t>а) урсолу</w:t>
        </w:r>
      </w:ins>
    </w:p>
    <w:p w:rsidR="00730435" w:rsidRPr="008A1C7F" w:rsidRDefault="00730435" w:rsidP="007C2A50">
      <w:pPr>
        <w:shd w:val="clear" w:color="auto" w:fill="FFFFFF"/>
        <w:spacing w:before="375" w:after="450" w:line="240" w:lineRule="auto"/>
        <w:textAlignment w:val="baseline"/>
        <w:rPr>
          <w:ins w:id="2092" w:author="Unknown"/>
          <w:rFonts w:ascii="Times New Roman" w:hAnsi="Times New Roman"/>
          <w:sz w:val="28"/>
          <w:szCs w:val="28"/>
          <w:u w:val="single"/>
          <w:lang w:eastAsia="ru-RU"/>
        </w:rPr>
      </w:pPr>
      <w:ins w:id="2093" w:author="Unknown">
        <w:r w:rsidRPr="008A1C7F">
          <w:rPr>
            <w:rFonts w:ascii="Times New Roman" w:hAnsi="Times New Roman"/>
            <w:sz w:val="28"/>
            <w:szCs w:val="28"/>
            <w:u w:val="single"/>
            <w:lang w:eastAsia="ru-RU"/>
          </w:rPr>
          <w:t>б) ромашке аптечной</w:t>
        </w:r>
      </w:ins>
    </w:p>
    <w:p w:rsidR="00730435" w:rsidRPr="008A1C7F" w:rsidRDefault="00730435" w:rsidP="007C2A50">
      <w:pPr>
        <w:shd w:val="clear" w:color="auto" w:fill="FFFFFF"/>
        <w:spacing w:before="375" w:after="450" w:line="240" w:lineRule="auto"/>
        <w:textAlignment w:val="baseline"/>
        <w:rPr>
          <w:ins w:id="2094" w:author="Unknown"/>
          <w:rFonts w:ascii="Times New Roman" w:hAnsi="Times New Roman"/>
          <w:sz w:val="28"/>
          <w:szCs w:val="28"/>
          <w:u w:val="single"/>
          <w:lang w:eastAsia="ru-RU"/>
        </w:rPr>
      </w:pPr>
      <w:ins w:id="2095" w:author="Unknown">
        <w:r w:rsidRPr="008A1C7F">
          <w:rPr>
            <w:rFonts w:ascii="Times New Roman" w:hAnsi="Times New Roman"/>
            <w:sz w:val="28"/>
            <w:szCs w:val="28"/>
            <w:u w:val="single"/>
            <w:lang w:eastAsia="ru-RU"/>
          </w:rPr>
          <w:t>в) сульфаниламидным препаратам</w:t>
        </w:r>
      </w:ins>
    </w:p>
    <w:p w:rsidR="00730435" w:rsidRPr="008A1C7F" w:rsidRDefault="00730435" w:rsidP="007C2A50">
      <w:pPr>
        <w:shd w:val="clear" w:color="auto" w:fill="FFFFFF"/>
        <w:spacing w:before="375" w:after="450" w:line="240" w:lineRule="auto"/>
        <w:textAlignment w:val="baseline"/>
        <w:rPr>
          <w:ins w:id="2096" w:author="Unknown"/>
          <w:rFonts w:ascii="Times New Roman" w:hAnsi="Times New Roman"/>
          <w:sz w:val="28"/>
          <w:szCs w:val="28"/>
          <w:u w:val="single"/>
          <w:lang w:eastAsia="ru-RU"/>
        </w:rPr>
      </w:pPr>
      <w:ins w:id="2097" w:author="Unknown">
        <w:r w:rsidRPr="008A1C7F">
          <w:rPr>
            <w:rFonts w:ascii="Times New Roman" w:hAnsi="Times New Roman"/>
            <w:sz w:val="28"/>
            <w:szCs w:val="28"/>
            <w:u w:val="single"/>
            <w:lang w:eastAsia="ru-RU"/>
          </w:rPr>
          <w:t>г) стрептомицину</w:t>
        </w:r>
      </w:ins>
    </w:p>
    <w:p w:rsidR="00730435" w:rsidRPr="008A1C7F" w:rsidRDefault="00730435" w:rsidP="007C2A50">
      <w:pPr>
        <w:shd w:val="clear" w:color="auto" w:fill="FFFFFF"/>
        <w:spacing w:before="375" w:after="450" w:line="240" w:lineRule="auto"/>
        <w:textAlignment w:val="baseline"/>
        <w:rPr>
          <w:ins w:id="2098" w:author="Unknown"/>
          <w:rFonts w:ascii="Times New Roman" w:hAnsi="Times New Roman"/>
          <w:sz w:val="28"/>
          <w:szCs w:val="28"/>
          <w:u w:val="single"/>
          <w:lang w:eastAsia="ru-RU"/>
        </w:rPr>
      </w:pPr>
      <w:ins w:id="2099" w:author="Unknown">
        <w:r w:rsidRPr="008A1C7F">
          <w:rPr>
            <w:rFonts w:ascii="Times New Roman" w:hAnsi="Times New Roman"/>
            <w:sz w:val="28"/>
            <w:szCs w:val="28"/>
            <w:u w:val="single"/>
            <w:lang w:eastAsia="ru-RU"/>
          </w:rPr>
          <w:t>д) антибиотикам</w:t>
        </w:r>
      </w:ins>
    </w:p>
    <w:p w:rsidR="00730435" w:rsidRPr="008A1C7F" w:rsidRDefault="00730435" w:rsidP="007C2A50">
      <w:pPr>
        <w:shd w:val="clear" w:color="auto" w:fill="FFFFFF"/>
        <w:spacing w:before="375" w:after="450" w:line="240" w:lineRule="auto"/>
        <w:textAlignment w:val="baseline"/>
        <w:rPr>
          <w:ins w:id="2100" w:author="Unknown"/>
          <w:rFonts w:ascii="Times New Roman" w:hAnsi="Times New Roman"/>
          <w:sz w:val="28"/>
          <w:szCs w:val="28"/>
          <w:u w:val="single"/>
          <w:lang w:eastAsia="ru-RU"/>
        </w:rPr>
      </w:pPr>
      <w:ins w:id="210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66</w:t>
      </w:r>
      <w:ins w:id="2102" w:author="Unknown">
        <w:r w:rsidRPr="008A1C7F">
          <w:rPr>
            <w:rFonts w:ascii="Times New Roman" w:hAnsi="Times New Roman"/>
            <w:sz w:val="28"/>
            <w:szCs w:val="28"/>
            <w:u w:val="single"/>
            <w:lang w:eastAsia="ru-RU"/>
          </w:rPr>
          <w:t>При поллинозе наиболее вероятна аллергическая реакция при местном применении</w:t>
        </w:r>
      </w:ins>
    </w:p>
    <w:p w:rsidR="00730435" w:rsidRPr="008A1C7F" w:rsidRDefault="00730435" w:rsidP="007C2A50">
      <w:pPr>
        <w:shd w:val="clear" w:color="auto" w:fill="FFFFFF"/>
        <w:spacing w:before="375" w:after="450" w:line="240" w:lineRule="auto"/>
        <w:textAlignment w:val="baseline"/>
        <w:rPr>
          <w:ins w:id="2103" w:author="Unknown"/>
          <w:rFonts w:ascii="Times New Roman" w:hAnsi="Times New Roman"/>
          <w:sz w:val="28"/>
          <w:szCs w:val="28"/>
          <w:u w:val="single"/>
          <w:lang w:eastAsia="ru-RU"/>
        </w:rPr>
      </w:pPr>
      <w:ins w:id="2104" w:author="Unknown">
        <w:r w:rsidRPr="008A1C7F">
          <w:rPr>
            <w:rFonts w:ascii="Times New Roman" w:hAnsi="Times New Roman"/>
            <w:sz w:val="28"/>
            <w:szCs w:val="28"/>
            <w:u w:val="single"/>
            <w:lang w:eastAsia="ru-RU"/>
          </w:rPr>
          <w:t>а) ланолинового крема</w:t>
        </w:r>
      </w:ins>
    </w:p>
    <w:p w:rsidR="00730435" w:rsidRPr="008A1C7F" w:rsidRDefault="00730435" w:rsidP="007C2A50">
      <w:pPr>
        <w:shd w:val="clear" w:color="auto" w:fill="FFFFFF"/>
        <w:spacing w:after="0" w:line="240" w:lineRule="auto"/>
        <w:textAlignment w:val="baseline"/>
        <w:rPr>
          <w:ins w:id="2105" w:author="Unknown"/>
          <w:rFonts w:ascii="Times New Roman" w:hAnsi="Times New Roman"/>
          <w:sz w:val="28"/>
          <w:szCs w:val="28"/>
          <w:u w:val="single"/>
          <w:lang w:eastAsia="ru-RU"/>
        </w:rPr>
      </w:pPr>
      <w:ins w:id="2106" w:author="Unknown">
        <w:r w:rsidRPr="008A1C7F">
          <w:rPr>
            <w:rFonts w:ascii="Times New Roman" w:hAnsi="Times New Roman"/>
            <w:sz w:val="28"/>
            <w:szCs w:val="28"/>
            <w:u w:val="single"/>
            <w:lang w:eastAsia="ru-RU"/>
          </w:rPr>
          <w:t>б)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"https://pandia.ru/text/category/vazelin/" \o "Вазелин" </w:instrText>
        </w:r>
      </w:ins>
      <w:r w:rsidRPr="006D45F3">
        <w:rPr>
          <w:rFonts w:ascii="Times New Roman" w:hAnsi="Times New Roman"/>
          <w:sz w:val="28"/>
          <w:szCs w:val="28"/>
          <w:u w:val="single"/>
          <w:lang w:eastAsia="ru-RU"/>
        </w:rPr>
      </w:r>
      <w:ins w:id="210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вазелина</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2108" w:author="Unknown"/>
          <w:rFonts w:ascii="Times New Roman" w:hAnsi="Times New Roman"/>
          <w:sz w:val="28"/>
          <w:szCs w:val="28"/>
          <w:u w:val="single"/>
          <w:lang w:eastAsia="ru-RU"/>
        </w:rPr>
      </w:pPr>
      <w:ins w:id="2109" w:author="Unknown">
        <w:r w:rsidRPr="008A1C7F">
          <w:rPr>
            <w:rFonts w:ascii="Times New Roman" w:hAnsi="Times New Roman"/>
            <w:sz w:val="28"/>
            <w:szCs w:val="28"/>
            <w:u w:val="single"/>
            <w:lang w:eastAsia="ru-RU"/>
          </w:rPr>
          <w:t>в) детского крема</w:t>
        </w:r>
      </w:ins>
    </w:p>
    <w:p w:rsidR="00730435" w:rsidRPr="008A1C7F" w:rsidRDefault="00730435" w:rsidP="007C2A50">
      <w:pPr>
        <w:shd w:val="clear" w:color="auto" w:fill="FFFFFF"/>
        <w:spacing w:before="375" w:after="450" w:line="240" w:lineRule="auto"/>
        <w:textAlignment w:val="baseline"/>
        <w:rPr>
          <w:ins w:id="2110" w:author="Unknown"/>
          <w:rFonts w:ascii="Times New Roman" w:hAnsi="Times New Roman"/>
          <w:sz w:val="28"/>
          <w:szCs w:val="28"/>
          <w:u w:val="single"/>
          <w:lang w:eastAsia="ru-RU"/>
        </w:rPr>
      </w:pPr>
      <w:ins w:id="2111" w:author="Unknown">
        <w:r w:rsidRPr="008A1C7F">
          <w:rPr>
            <w:rFonts w:ascii="Times New Roman" w:hAnsi="Times New Roman"/>
            <w:sz w:val="28"/>
            <w:szCs w:val="28"/>
            <w:u w:val="single"/>
            <w:lang w:eastAsia="ru-RU"/>
          </w:rPr>
          <w:t>г) крема с календулой</w:t>
        </w:r>
      </w:ins>
    </w:p>
    <w:p w:rsidR="00730435" w:rsidRPr="008A1C7F" w:rsidRDefault="00730435" w:rsidP="007C2A50">
      <w:pPr>
        <w:shd w:val="clear" w:color="auto" w:fill="FFFFFF"/>
        <w:spacing w:before="375" w:after="450" w:line="240" w:lineRule="auto"/>
        <w:textAlignment w:val="baseline"/>
        <w:rPr>
          <w:ins w:id="2112" w:author="Unknown"/>
          <w:rFonts w:ascii="Times New Roman" w:hAnsi="Times New Roman"/>
          <w:sz w:val="28"/>
          <w:szCs w:val="28"/>
          <w:u w:val="single"/>
          <w:lang w:eastAsia="ru-RU"/>
        </w:rPr>
      </w:pPr>
      <w:ins w:id="2113" w:author="Unknown">
        <w:r w:rsidRPr="008A1C7F">
          <w:rPr>
            <w:rFonts w:ascii="Times New Roman" w:hAnsi="Times New Roman"/>
            <w:sz w:val="28"/>
            <w:szCs w:val="28"/>
            <w:u w:val="single"/>
            <w:lang w:eastAsia="ru-RU"/>
          </w:rPr>
          <w:t>д) крема с дегтем</w:t>
        </w:r>
      </w:ins>
    </w:p>
    <w:p w:rsidR="00730435" w:rsidRPr="008A1C7F" w:rsidRDefault="00730435" w:rsidP="007C2A50">
      <w:pPr>
        <w:shd w:val="clear" w:color="auto" w:fill="FFFFFF"/>
        <w:spacing w:before="375" w:after="450" w:line="240" w:lineRule="auto"/>
        <w:textAlignment w:val="baseline"/>
        <w:rPr>
          <w:ins w:id="2114" w:author="Unknown"/>
          <w:rFonts w:ascii="Times New Roman" w:hAnsi="Times New Roman"/>
          <w:sz w:val="28"/>
          <w:szCs w:val="28"/>
          <w:u w:val="single"/>
          <w:lang w:eastAsia="ru-RU"/>
        </w:rPr>
      </w:pPr>
      <w:ins w:id="211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67</w:t>
      </w:r>
      <w:ins w:id="2116" w:author="Unknown">
        <w:r w:rsidRPr="008A1C7F">
          <w:rPr>
            <w:rFonts w:ascii="Times New Roman" w:hAnsi="Times New Roman"/>
            <w:sz w:val="28"/>
            <w:szCs w:val="28"/>
            <w:u w:val="single"/>
            <w:lang w:eastAsia="ru-RU"/>
          </w:rPr>
          <w:t>При поллинозе наиболее вероятна аллергическая реакция при применении</w:t>
        </w:r>
      </w:ins>
    </w:p>
    <w:p w:rsidR="00730435" w:rsidRPr="008A1C7F" w:rsidRDefault="00730435" w:rsidP="007C2A50">
      <w:pPr>
        <w:shd w:val="clear" w:color="auto" w:fill="FFFFFF"/>
        <w:spacing w:before="375" w:after="450" w:line="240" w:lineRule="auto"/>
        <w:textAlignment w:val="baseline"/>
        <w:rPr>
          <w:ins w:id="2117" w:author="Unknown"/>
          <w:rFonts w:ascii="Times New Roman" w:hAnsi="Times New Roman"/>
          <w:sz w:val="28"/>
          <w:szCs w:val="28"/>
          <w:u w:val="single"/>
          <w:lang w:eastAsia="ru-RU"/>
        </w:rPr>
      </w:pPr>
      <w:ins w:id="2118" w:author="Unknown">
        <w:r w:rsidRPr="008A1C7F">
          <w:rPr>
            <w:rFonts w:ascii="Times New Roman" w:hAnsi="Times New Roman"/>
            <w:sz w:val="28"/>
            <w:szCs w:val="28"/>
            <w:u w:val="single"/>
            <w:lang w:eastAsia="ru-RU"/>
          </w:rPr>
          <w:t>а) яичного шампуня</w:t>
        </w:r>
      </w:ins>
    </w:p>
    <w:p w:rsidR="00730435" w:rsidRPr="008A1C7F" w:rsidRDefault="00730435" w:rsidP="007C2A50">
      <w:pPr>
        <w:shd w:val="clear" w:color="auto" w:fill="FFFFFF"/>
        <w:spacing w:before="375" w:after="450" w:line="240" w:lineRule="auto"/>
        <w:textAlignment w:val="baseline"/>
        <w:rPr>
          <w:ins w:id="2119" w:author="Unknown"/>
          <w:rFonts w:ascii="Times New Roman" w:hAnsi="Times New Roman"/>
          <w:sz w:val="28"/>
          <w:szCs w:val="28"/>
          <w:u w:val="single"/>
          <w:lang w:eastAsia="ru-RU"/>
        </w:rPr>
      </w:pPr>
      <w:ins w:id="2120" w:author="Unknown">
        <w:r w:rsidRPr="008A1C7F">
          <w:rPr>
            <w:rFonts w:ascii="Times New Roman" w:hAnsi="Times New Roman"/>
            <w:sz w:val="28"/>
            <w:szCs w:val="28"/>
            <w:u w:val="single"/>
            <w:lang w:eastAsia="ru-RU"/>
          </w:rPr>
          <w:t>б) детского мыла</w:t>
        </w:r>
      </w:ins>
    </w:p>
    <w:p w:rsidR="00730435" w:rsidRPr="008A1C7F" w:rsidRDefault="00730435" w:rsidP="007C2A50">
      <w:pPr>
        <w:shd w:val="clear" w:color="auto" w:fill="FFFFFF"/>
        <w:spacing w:before="375" w:after="450" w:line="240" w:lineRule="auto"/>
        <w:textAlignment w:val="baseline"/>
        <w:rPr>
          <w:ins w:id="2121" w:author="Unknown"/>
          <w:rFonts w:ascii="Times New Roman" w:hAnsi="Times New Roman"/>
          <w:sz w:val="28"/>
          <w:szCs w:val="28"/>
          <w:u w:val="single"/>
          <w:lang w:eastAsia="ru-RU"/>
        </w:rPr>
      </w:pPr>
      <w:ins w:id="2122" w:author="Unknown">
        <w:r w:rsidRPr="008A1C7F">
          <w:rPr>
            <w:rFonts w:ascii="Times New Roman" w:hAnsi="Times New Roman"/>
            <w:sz w:val="28"/>
            <w:szCs w:val="28"/>
            <w:u w:val="single"/>
            <w:lang w:eastAsia="ru-RU"/>
          </w:rPr>
          <w:t>в) ромашкового шампуня</w:t>
        </w:r>
      </w:ins>
    </w:p>
    <w:p w:rsidR="00730435" w:rsidRPr="008A1C7F" w:rsidRDefault="00730435" w:rsidP="007C2A50">
      <w:pPr>
        <w:shd w:val="clear" w:color="auto" w:fill="FFFFFF"/>
        <w:spacing w:before="375" w:after="450" w:line="240" w:lineRule="auto"/>
        <w:textAlignment w:val="baseline"/>
        <w:rPr>
          <w:ins w:id="2123" w:author="Unknown"/>
          <w:rFonts w:ascii="Times New Roman" w:hAnsi="Times New Roman"/>
          <w:sz w:val="28"/>
          <w:szCs w:val="28"/>
          <w:u w:val="single"/>
          <w:lang w:eastAsia="ru-RU"/>
        </w:rPr>
      </w:pPr>
      <w:ins w:id="2124" w:author="Unknown">
        <w:r w:rsidRPr="008A1C7F">
          <w:rPr>
            <w:rFonts w:ascii="Times New Roman" w:hAnsi="Times New Roman"/>
            <w:sz w:val="28"/>
            <w:szCs w:val="28"/>
            <w:u w:val="single"/>
            <w:lang w:eastAsia="ru-RU"/>
          </w:rPr>
          <w:t>г) банного мыла</w:t>
        </w:r>
      </w:ins>
    </w:p>
    <w:p w:rsidR="00730435" w:rsidRPr="008A1C7F" w:rsidRDefault="00730435" w:rsidP="007C2A50">
      <w:pPr>
        <w:shd w:val="clear" w:color="auto" w:fill="FFFFFF"/>
        <w:spacing w:before="375" w:after="450" w:line="240" w:lineRule="auto"/>
        <w:textAlignment w:val="baseline"/>
        <w:rPr>
          <w:ins w:id="2125" w:author="Unknown"/>
          <w:rFonts w:ascii="Times New Roman" w:hAnsi="Times New Roman"/>
          <w:sz w:val="28"/>
          <w:szCs w:val="28"/>
          <w:u w:val="single"/>
          <w:lang w:eastAsia="ru-RU"/>
        </w:rPr>
      </w:pPr>
      <w:ins w:id="2126" w:author="Unknown">
        <w:r w:rsidRPr="008A1C7F">
          <w:rPr>
            <w:rFonts w:ascii="Times New Roman" w:hAnsi="Times New Roman"/>
            <w:sz w:val="28"/>
            <w:szCs w:val="28"/>
            <w:u w:val="single"/>
            <w:lang w:eastAsia="ru-RU"/>
          </w:rPr>
          <w:t>д) ланолинового крема</w:t>
        </w:r>
      </w:ins>
    </w:p>
    <w:p w:rsidR="00730435" w:rsidRPr="008A1C7F" w:rsidRDefault="00730435" w:rsidP="007C2A50">
      <w:pPr>
        <w:shd w:val="clear" w:color="auto" w:fill="FFFFFF"/>
        <w:spacing w:before="375" w:after="450" w:line="240" w:lineRule="auto"/>
        <w:textAlignment w:val="baseline"/>
        <w:rPr>
          <w:ins w:id="2127" w:author="Unknown"/>
          <w:rFonts w:ascii="Times New Roman" w:hAnsi="Times New Roman"/>
          <w:sz w:val="28"/>
          <w:szCs w:val="28"/>
          <w:u w:val="single"/>
          <w:lang w:eastAsia="ru-RU"/>
        </w:rPr>
      </w:pPr>
      <w:ins w:id="212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68</w:t>
      </w:r>
      <w:ins w:id="2129" w:author="Unknown">
        <w:r w:rsidRPr="008A1C7F">
          <w:rPr>
            <w:rFonts w:ascii="Times New Roman" w:hAnsi="Times New Roman"/>
            <w:sz w:val="28"/>
            <w:szCs w:val="28"/>
            <w:u w:val="single"/>
            <w:lang w:eastAsia="ru-RU"/>
          </w:rPr>
          <w:t>При простудном заболевании больному поллинозом не рекомендуется назначать</w:t>
        </w:r>
      </w:ins>
    </w:p>
    <w:p w:rsidR="00730435" w:rsidRPr="008A1C7F" w:rsidRDefault="00730435" w:rsidP="007C2A50">
      <w:pPr>
        <w:shd w:val="clear" w:color="auto" w:fill="FFFFFF"/>
        <w:spacing w:before="375" w:after="450" w:line="240" w:lineRule="auto"/>
        <w:textAlignment w:val="baseline"/>
        <w:rPr>
          <w:ins w:id="2130" w:author="Unknown"/>
          <w:rFonts w:ascii="Times New Roman" w:hAnsi="Times New Roman"/>
          <w:sz w:val="28"/>
          <w:szCs w:val="28"/>
          <w:u w:val="single"/>
          <w:lang w:eastAsia="ru-RU"/>
        </w:rPr>
      </w:pPr>
      <w:ins w:id="2131" w:author="Unknown">
        <w:r w:rsidRPr="008A1C7F">
          <w:rPr>
            <w:rFonts w:ascii="Times New Roman" w:hAnsi="Times New Roman"/>
            <w:sz w:val="28"/>
            <w:szCs w:val="28"/>
            <w:u w:val="single"/>
            <w:lang w:eastAsia="ru-RU"/>
          </w:rPr>
          <w:t>а) парацетамол</w:t>
        </w:r>
      </w:ins>
    </w:p>
    <w:p w:rsidR="00730435" w:rsidRPr="008A1C7F" w:rsidRDefault="00730435" w:rsidP="007C2A50">
      <w:pPr>
        <w:shd w:val="clear" w:color="auto" w:fill="FFFFFF"/>
        <w:spacing w:before="375" w:after="450" w:line="240" w:lineRule="auto"/>
        <w:textAlignment w:val="baseline"/>
        <w:rPr>
          <w:ins w:id="2132" w:author="Unknown"/>
          <w:rFonts w:ascii="Times New Roman" w:hAnsi="Times New Roman"/>
          <w:sz w:val="28"/>
          <w:szCs w:val="28"/>
          <w:u w:val="single"/>
          <w:lang w:eastAsia="ru-RU"/>
        </w:rPr>
      </w:pPr>
      <w:ins w:id="2133" w:author="Unknown">
        <w:r w:rsidRPr="008A1C7F">
          <w:rPr>
            <w:rFonts w:ascii="Times New Roman" w:hAnsi="Times New Roman"/>
            <w:sz w:val="28"/>
            <w:szCs w:val="28"/>
            <w:u w:val="single"/>
            <w:lang w:eastAsia="ru-RU"/>
          </w:rPr>
          <w:t>б) аспирин</w:t>
        </w:r>
      </w:ins>
    </w:p>
    <w:p w:rsidR="00730435" w:rsidRPr="008A1C7F" w:rsidRDefault="00730435" w:rsidP="007C2A50">
      <w:pPr>
        <w:shd w:val="clear" w:color="auto" w:fill="FFFFFF"/>
        <w:spacing w:before="375" w:after="450" w:line="240" w:lineRule="auto"/>
        <w:textAlignment w:val="baseline"/>
        <w:rPr>
          <w:ins w:id="2134" w:author="Unknown"/>
          <w:rFonts w:ascii="Times New Roman" w:hAnsi="Times New Roman"/>
          <w:sz w:val="28"/>
          <w:szCs w:val="28"/>
          <w:u w:val="single"/>
          <w:lang w:eastAsia="ru-RU"/>
        </w:rPr>
      </w:pPr>
      <w:ins w:id="2135" w:author="Unknown">
        <w:r w:rsidRPr="008A1C7F">
          <w:rPr>
            <w:rFonts w:ascii="Times New Roman" w:hAnsi="Times New Roman"/>
            <w:sz w:val="28"/>
            <w:szCs w:val="28"/>
            <w:u w:val="single"/>
            <w:lang w:eastAsia="ru-RU"/>
          </w:rPr>
          <w:t>в) мед</w:t>
        </w:r>
      </w:ins>
    </w:p>
    <w:p w:rsidR="00730435" w:rsidRPr="008A1C7F" w:rsidRDefault="00730435" w:rsidP="007C2A50">
      <w:pPr>
        <w:shd w:val="clear" w:color="auto" w:fill="FFFFFF"/>
        <w:spacing w:before="375" w:after="450" w:line="240" w:lineRule="auto"/>
        <w:textAlignment w:val="baseline"/>
        <w:rPr>
          <w:ins w:id="2136" w:author="Unknown"/>
          <w:rFonts w:ascii="Times New Roman" w:hAnsi="Times New Roman"/>
          <w:sz w:val="28"/>
          <w:szCs w:val="28"/>
          <w:u w:val="single"/>
          <w:lang w:eastAsia="ru-RU"/>
        </w:rPr>
      </w:pPr>
      <w:ins w:id="2137" w:author="Unknown">
        <w:r w:rsidRPr="008A1C7F">
          <w:rPr>
            <w:rFonts w:ascii="Times New Roman" w:hAnsi="Times New Roman"/>
            <w:sz w:val="28"/>
            <w:szCs w:val="28"/>
            <w:u w:val="single"/>
            <w:lang w:eastAsia="ru-RU"/>
          </w:rPr>
          <w:t>г) анальгин</w:t>
        </w:r>
      </w:ins>
    </w:p>
    <w:p w:rsidR="00730435" w:rsidRPr="008A1C7F" w:rsidRDefault="00730435" w:rsidP="007C2A50">
      <w:pPr>
        <w:shd w:val="clear" w:color="auto" w:fill="FFFFFF"/>
        <w:spacing w:before="375" w:after="450" w:line="240" w:lineRule="auto"/>
        <w:textAlignment w:val="baseline"/>
        <w:rPr>
          <w:ins w:id="2138" w:author="Unknown"/>
          <w:rFonts w:ascii="Times New Roman" w:hAnsi="Times New Roman"/>
          <w:sz w:val="28"/>
          <w:szCs w:val="28"/>
          <w:u w:val="single"/>
          <w:lang w:eastAsia="ru-RU"/>
        </w:rPr>
      </w:pPr>
      <w:ins w:id="2139" w:author="Unknown">
        <w:r w:rsidRPr="008A1C7F">
          <w:rPr>
            <w:rFonts w:ascii="Times New Roman" w:hAnsi="Times New Roman"/>
            <w:sz w:val="28"/>
            <w:szCs w:val="28"/>
            <w:u w:val="single"/>
            <w:lang w:eastAsia="ru-RU"/>
          </w:rPr>
          <w:t>д) фенацетин</w:t>
        </w:r>
      </w:ins>
    </w:p>
    <w:p w:rsidR="00730435" w:rsidRPr="008A1C7F" w:rsidRDefault="00730435" w:rsidP="007C2A50">
      <w:pPr>
        <w:shd w:val="clear" w:color="auto" w:fill="FFFFFF"/>
        <w:spacing w:before="375" w:after="450" w:line="240" w:lineRule="auto"/>
        <w:textAlignment w:val="baseline"/>
        <w:rPr>
          <w:ins w:id="2140" w:author="Unknown"/>
          <w:rFonts w:ascii="Times New Roman" w:hAnsi="Times New Roman"/>
          <w:sz w:val="28"/>
          <w:szCs w:val="28"/>
          <w:u w:val="single"/>
          <w:lang w:eastAsia="ru-RU"/>
        </w:rPr>
      </w:pPr>
      <w:ins w:id="214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69</w:t>
      </w:r>
      <w:ins w:id="2142" w:author="Unknown">
        <w:r w:rsidRPr="008A1C7F">
          <w:rPr>
            <w:rFonts w:ascii="Times New Roman" w:hAnsi="Times New Roman"/>
            <w:sz w:val="28"/>
            <w:szCs w:val="28"/>
            <w:u w:val="single"/>
            <w:lang w:eastAsia="ru-RU"/>
          </w:rPr>
          <w:t>При сезонном обострении бронхиальной астмы нельзя применять</w:t>
        </w:r>
      </w:ins>
    </w:p>
    <w:p w:rsidR="00730435" w:rsidRPr="008A1C7F" w:rsidRDefault="00730435" w:rsidP="007C2A50">
      <w:pPr>
        <w:shd w:val="clear" w:color="auto" w:fill="FFFFFF"/>
        <w:spacing w:before="375" w:after="450" w:line="240" w:lineRule="auto"/>
        <w:textAlignment w:val="baseline"/>
        <w:rPr>
          <w:ins w:id="2143" w:author="Unknown"/>
          <w:rFonts w:ascii="Times New Roman" w:hAnsi="Times New Roman"/>
          <w:sz w:val="28"/>
          <w:szCs w:val="28"/>
          <w:u w:val="single"/>
          <w:lang w:eastAsia="ru-RU"/>
        </w:rPr>
      </w:pPr>
      <w:ins w:id="2144" w:author="Unknown">
        <w:r w:rsidRPr="008A1C7F">
          <w:rPr>
            <w:rFonts w:ascii="Times New Roman" w:hAnsi="Times New Roman"/>
            <w:sz w:val="28"/>
            <w:szCs w:val="28"/>
            <w:u w:val="single"/>
            <w:lang w:eastAsia="ru-RU"/>
          </w:rPr>
          <w:t>а) в-адреностимуляторы адренергических рецепторов</w:t>
        </w:r>
      </w:ins>
    </w:p>
    <w:p w:rsidR="00730435" w:rsidRPr="008A1C7F" w:rsidRDefault="00730435" w:rsidP="007C2A50">
      <w:pPr>
        <w:shd w:val="clear" w:color="auto" w:fill="FFFFFF"/>
        <w:spacing w:before="375" w:after="450" w:line="240" w:lineRule="auto"/>
        <w:textAlignment w:val="baseline"/>
        <w:rPr>
          <w:ins w:id="2145" w:author="Unknown"/>
          <w:rFonts w:ascii="Times New Roman" w:hAnsi="Times New Roman"/>
          <w:sz w:val="28"/>
          <w:szCs w:val="28"/>
          <w:u w:val="single"/>
          <w:lang w:eastAsia="ru-RU"/>
        </w:rPr>
      </w:pPr>
      <w:ins w:id="2146" w:author="Unknown">
        <w:r w:rsidRPr="008A1C7F">
          <w:rPr>
            <w:rFonts w:ascii="Times New Roman" w:hAnsi="Times New Roman"/>
            <w:sz w:val="28"/>
            <w:szCs w:val="28"/>
            <w:u w:val="single"/>
            <w:lang w:eastAsia="ru-RU"/>
          </w:rPr>
          <w:t>б) в-блокаторы адренергических рецепторов</w:t>
        </w:r>
      </w:ins>
    </w:p>
    <w:p w:rsidR="00730435" w:rsidRPr="008A1C7F" w:rsidRDefault="00730435" w:rsidP="007C2A50">
      <w:pPr>
        <w:shd w:val="clear" w:color="auto" w:fill="FFFFFF"/>
        <w:spacing w:before="375" w:after="450" w:line="240" w:lineRule="auto"/>
        <w:textAlignment w:val="baseline"/>
        <w:rPr>
          <w:ins w:id="2147" w:author="Unknown"/>
          <w:rFonts w:ascii="Times New Roman" w:hAnsi="Times New Roman"/>
          <w:sz w:val="28"/>
          <w:szCs w:val="28"/>
          <w:u w:val="single"/>
          <w:lang w:eastAsia="ru-RU"/>
        </w:rPr>
      </w:pPr>
      <w:ins w:id="2148" w:author="Unknown">
        <w:r w:rsidRPr="008A1C7F">
          <w:rPr>
            <w:rFonts w:ascii="Times New Roman" w:hAnsi="Times New Roman"/>
            <w:sz w:val="28"/>
            <w:szCs w:val="28"/>
            <w:u w:val="single"/>
            <w:lang w:eastAsia="ru-RU"/>
          </w:rPr>
          <w:t>в) препараты фенотиазинового ряда</w:t>
        </w:r>
      </w:ins>
    </w:p>
    <w:p w:rsidR="00730435" w:rsidRPr="008A1C7F" w:rsidRDefault="00730435" w:rsidP="007C2A50">
      <w:pPr>
        <w:shd w:val="clear" w:color="auto" w:fill="FFFFFF"/>
        <w:spacing w:before="375" w:after="450" w:line="240" w:lineRule="auto"/>
        <w:textAlignment w:val="baseline"/>
        <w:rPr>
          <w:ins w:id="2149" w:author="Unknown"/>
          <w:rFonts w:ascii="Times New Roman" w:hAnsi="Times New Roman"/>
          <w:sz w:val="28"/>
          <w:szCs w:val="28"/>
          <w:u w:val="single"/>
          <w:lang w:eastAsia="ru-RU"/>
        </w:rPr>
      </w:pPr>
      <w:ins w:id="2150" w:author="Unknown">
        <w:r w:rsidRPr="008A1C7F">
          <w:rPr>
            <w:rFonts w:ascii="Times New Roman" w:hAnsi="Times New Roman"/>
            <w:sz w:val="28"/>
            <w:szCs w:val="28"/>
            <w:u w:val="single"/>
            <w:lang w:eastAsia="ru-RU"/>
          </w:rPr>
          <w:t>г) производные этилендиамина</w:t>
        </w:r>
      </w:ins>
    </w:p>
    <w:p w:rsidR="00730435" w:rsidRPr="008A1C7F" w:rsidRDefault="00730435" w:rsidP="007C2A50">
      <w:pPr>
        <w:shd w:val="clear" w:color="auto" w:fill="FFFFFF"/>
        <w:spacing w:before="375" w:after="450" w:line="240" w:lineRule="auto"/>
        <w:textAlignment w:val="baseline"/>
        <w:rPr>
          <w:ins w:id="2151" w:author="Unknown"/>
          <w:rFonts w:ascii="Times New Roman" w:hAnsi="Times New Roman"/>
          <w:sz w:val="28"/>
          <w:szCs w:val="28"/>
          <w:u w:val="single"/>
          <w:lang w:eastAsia="ru-RU"/>
        </w:rPr>
      </w:pPr>
      <w:ins w:id="2152" w:author="Unknown">
        <w:r w:rsidRPr="008A1C7F">
          <w:rPr>
            <w:rFonts w:ascii="Times New Roman" w:hAnsi="Times New Roman"/>
            <w:sz w:val="28"/>
            <w:szCs w:val="28"/>
            <w:u w:val="single"/>
            <w:lang w:eastAsia="ru-RU"/>
          </w:rPr>
          <w:t>д) сульфаниламидные препараты</w:t>
        </w:r>
      </w:ins>
    </w:p>
    <w:p w:rsidR="00730435" w:rsidRPr="008A1C7F" w:rsidRDefault="00730435" w:rsidP="007C2A50">
      <w:pPr>
        <w:shd w:val="clear" w:color="auto" w:fill="FFFFFF"/>
        <w:spacing w:before="375" w:after="450" w:line="240" w:lineRule="auto"/>
        <w:textAlignment w:val="baseline"/>
        <w:rPr>
          <w:ins w:id="2153" w:author="Unknown"/>
          <w:rFonts w:ascii="Times New Roman" w:hAnsi="Times New Roman"/>
          <w:sz w:val="28"/>
          <w:szCs w:val="28"/>
          <w:u w:val="single"/>
          <w:lang w:eastAsia="ru-RU"/>
        </w:rPr>
      </w:pPr>
      <w:ins w:id="215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70</w:t>
      </w:r>
      <w:ins w:id="2155" w:author="Unknown">
        <w:r w:rsidRPr="008A1C7F">
          <w:rPr>
            <w:rFonts w:ascii="Times New Roman" w:hAnsi="Times New Roman"/>
            <w:sz w:val="28"/>
            <w:szCs w:val="28"/>
            <w:u w:val="single"/>
            <w:lang w:eastAsia="ru-RU"/>
          </w:rPr>
          <w:t>При сезонном обострении пыльцевого ринита нежелательно применять</w:t>
        </w:r>
      </w:ins>
    </w:p>
    <w:p w:rsidR="00730435" w:rsidRPr="008A1C7F" w:rsidRDefault="00730435" w:rsidP="007C2A50">
      <w:pPr>
        <w:shd w:val="clear" w:color="auto" w:fill="FFFFFF"/>
        <w:spacing w:before="375" w:after="450" w:line="240" w:lineRule="auto"/>
        <w:textAlignment w:val="baseline"/>
        <w:rPr>
          <w:ins w:id="2156" w:author="Unknown"/>
          <w:rFonts w:ascii="Times New Roman" w:hAnsi="Times New Roman"/>
          <w:sz w:val="28"/>
          <w:szCs w:val="28"/>
          <w:u w:val="single"/>
          <w:lang w:eastAsia="ru-RU"/>
        </w:rPr>
      </w:pPr>
      <w:ins w:id="2157" w:author="Unknown">
        <w:r w:rsidRPr="008A1C7F">
          <w:rPr>
            <w:rFonts w:ascii="Times New Roman" w:hAnsi="Times New Roman"/>
            <w:sz w:val="28"/>
            <w:szCs w:val="28"/>
            <w:u w:val="single"/>
            <w:lang w:eastAsia="ru-RU"/>
          </w:rPr>
          <w:t>а) тавегил</w:t>
        </w:r>
      </w:ins>
    </w:p>
    <w:p w:rsidR="00730435" w:rsidRPr="008A1C7F" w:rsidRDefault="00730435" w:rsidP="007C2A50">
      <w:pPr>
        <w:shd w:val="clear" w:color="auto" w:fill="FFFFFF"/>
        <w:spacing w:before="375" w:after="450" w:line="240" w:lineRule="auto"/>
        <w:textAlignment w:val="baseline"/>
        <w:rPr>
          <w:ins w:id="2158" w:author="Unknown"/>
          <w:rFonts w:ascii="Times New Roman" w:hAnsi="Times New Roman"/>
          <w:sz w:val="28"/>
          <w:szCs w:val="28"/>
          <w:u w:val="single"/>
          <w:lang w:eastAsia="ru-RU"/>
        </w:rPr>
      </w:pPr>
      <w:ins w:id="2159" w:author="Unknown">
        <w:r w:rsidRPr="008A1C7F">
          <w:rPr>
            <w:rFonts w:ascii="Times New Roman" w:hAnsi="Times New Roman"/>
            <w:sz w:val="28"/>
            <w:szCs w:val="28"/>
            <w:u w:val="single"/>
            <w:lang w:eastAsia="ru-RU"/>
          </w:rPr>
          <w:t>б) препараты раувольфии</w:t>
        </w:r>
      </w:ins>
    </w:p>
    <w:p w:rsidR="00730435" w:rsidRPr="008A1C7F" w:rsidRDefault="00730435" w:rsidP="007C2A50">
      <w:pPr>
        <w:shd w:val="clear" w:color="auto" w:fill="FFFFFF"/>
        <w:spacing w:before="375" w:after="450" w:line="240" w:lineRule="auto"/>
        <w:textAlignment w:val="baseline"/>
        <w:rPr>
          <w:ins w:id="2160" w:author="Unknown"/>
          <w:rFonts w:ascii="Times New Roman" w:hAnsi="Times New Roman"/>
          <w:sz w:val="28"/>
          <w:szCs w:val="28"/>
          <w:u w:val="single"/>
          <w:lang w:eastAsia="ru-RU"/>
        </w:rPr>
      </w:pPr>
      <w:ins w:id="2161" w:author="Unknown">
        <w:r w:rsidRPr="008A1C7F">
          <w:rPr>
            <w:rFonts w:ascii="Times New Roman" w:hAnsi="Times New Roman"/>
            <w:sz w:val="28"/>
            <w:szCs w:val="28"/>
            <w:u w:val="single"/>
            <w:lang w:eastAsia="ru-RU"/>
          </w:rPr>
          <w:t>в) эфедрин</w:t>
        </w:r>
      </w:ins>
    </w:p>
    <w:p w:rsidR="00730435" w:rsidRPr="008A1C7F" w:rsidRDefault="00730435" w:rsidP="007C2A50">
      <w:pPr>
        <w:shd w:val="clear" w:color="auto" w:fill="FFFFFF"/>
        <w:spacing w:before="375" w:after="450" w:line="240" w:lineRule="auto"/>
        <w:textAlignment w:val="baseline"/>
        <w:rPr>
          <w:ins w:id="2162" w:author="Unknown"/>
          <w:rFonts w:ascii="Times New Roman" w:hAnsi="Times New Roman"/>
          <w:sz w:val="28"/>
          <w:szCs w:val="28"/>
          <w:u w:val="single"/>
          <w:lang w:eastAsia="ru-RU"/>
        </w:rPr>
      </w:pPr>
      <w:ins w:id="2163" w:author="Unknown">
        <w:r w:rsidRPr="008A1C7F">
          <w:rPr>
            <w:rFonts w:ascii="Times New Roman" w:hAnsi="Times New Roman"/>
            <w:sz w:val="28"/>
            <w:szCs w:val="28"/>
            <w:u w:val="single"/>
            <w:lang w:eastAsia="ru-RU"/>
          </w:rPr>
          <w:t>г) супрастин</w:t>
        </w:r>
      </w:ins>
    </w:p>
    <w:p w:rsidR="00730435" w:rsidRPr="008A1C7F" w:rsidRDefault="00730435" w:rsidP="007C2A50">
      <w:pPr>
        <w:shd w:val="clear" w:color="auto" w:fill="FFFFFF"/>
        <w:spacing w:before="375" w:after="450" w:line="240" w:lineRule="auto"/>
        <w:textAlignment w:val="baseline"/>
        <w:rPr>
          <w:ins w:id="2164" w:author="Unknown"/>
          <w:rFonts w:ascii="Times New Roman" w:hAnsi="Times New Roman"/>
          <w:sz w:val="28"/>
          <w:szCs w:val="28"/>
          <w:u w:val="single"/>
          <w:lang w:eastAsia="ru-RU"/>
        </w:rPr>
      </w:pPr>
      <w:ins w:id="2165" w:author="Unknown">
        <w:r w:rsidRPr="008A1C7F">
          <w:rPr>
            <w:rFonts w:ascii="Times New Roman" w:hAnsi="Times New Roman"/>
            <w:sz w:val="28"/>
            <w:szCs w:val="28"/>
            <w:u w:val="single"/>
            <w:lang w:eastAsia="ru-RU"/>
          </w:rPr>
          <w:t>д) эриус</w:t>
        </w:r>
      </w:ins>
    </w:p>
    <w:p w:rsidR="00730435" w:rsidRPr="008A1C7F" w:rsidRDefault="00730435" w:rsidP="007C2A50">
      <w:pPr>
        <w:shd w:val="clear" w:color="auto" w:fill="FFFFFF"/>
        <w:spacing w:before="375" w:after="450" w:line="240" w:lineRule="auto"/>
        <w:textAlignment w:val="baseline"/>
        <w:rPr>
          <w:ins w:id="2166" w:author="Unknown"/>
          <w:rFonts w:ascii="Times New Roman" w:hAnsi="Times New Roman"/>
          <w:sz w:val="28"/>
          <w:szCs w:val="28"/>
          <w:u w:val="single"/>
          <w:lang w:eastAsia="ru-RU"/>
        </w:rPr>
      </w:pPr>
      <w:ins w:id="216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71</w:t>
      </w:r>
      <w:ins w:id="2168" w:author="Unknown">
        <w:r w:rsidRPr="008A1C7F">
          <w:rPr>
            <w:rFonts w:ascii="Times New Roman" w:hAnsi="Times New Roman"/>
            <w:sz w:val="28"/>
            <w:szCs w:val="28"/>
            <w:u w:val="single"/>
            <w:lang w:eastAsia="ru-RU"/>
          </w:rPr>
          <w:t>При аллергии к пыльце березы, ольхи, орешника обострение чаще всего бывает в</w:t>
        </w:r>
      </w:ins>
    </w:p>
    <w:p w:rsidR="00730435" w:rsidRPr="008A1C7F" w:rsidRDefault="00730435" w:rsidP="007C2A50">
      <w:pPr>
        <w:shd w:val="clear" w:color="auto" w:fill="FFFFFF"/>
        <w:spacing w:before="375" w:after="450" w:line="240" w:lineRule="auto"/>
        <w:textAlignment w:val="baseline"/>
        <w:rPr>
          <w:ins w:id="2169" w:author="Unknown"/>
          <w:rFonts w:ascii="Times New Roman" w:hAnsi="Times New Roman"/>
          <w:sz w:val="28"/>
          <w:szCs w:val="28"/>
          <w:u w:val="single"/>
          <w:lang w:eastAsia="ru-RU"/>
        </w:rPr>
      </w:pPr>
      <w:ins w:id="2170" w:author="Unknown">
        <w:r w:rsidRPr="008A1C7F">
          <w:rPr>
            <w:rFonts w:ascii="Times New Roman" w:hAnsi="Times New Roman"/>
            <w:sz w:val="28"/>
            <w:szCs w:val="28"/>
            <w:u w:val="single"/>
            <w:lang w:eastAsia="ru-RU"/>
          </w:rPr>
          <w:t>а) июне-июле</w:t>
        </w:r>
      </w:ins>
    </w:p>
    <w:p w:rsidR="00730435" w:rsidRPr="008A1C7F" w:rsidRDefault="00730435" w:rsidP="007C2A50">
      <w:pPr>
        <w:shd w:val="clear" w:color="auto" w:fill="FFFFFF"/>
        <w:spacing w:before="375" w:after="450" w:line="240" w:lineRule="auto"/>
        <w:textAlignment w:val="baseline"/>
        <w:rPr>
          <w:ins w:id="2171" w:author="Unknown"/>
          <w:rFonts w:ascii="Times New Roman" w:hAnsi="Times New Roman"/>
          <w:sz w:val="28"/>
          <w:szCs w:val="28"/>
          <w:u w:val="single"/>
          <w:lang w:eastAsia="ru-RU"/>
        </w:rPr>
      </w:pPr>
      <w:ins w:id="2172" w:author="Unknown">
        <w:r w:rsidRPr="008A1C7F">
          <w:rPr>
            <w:rFonts w:ascii="Times New Roman" w:hAnsi="Times New Roman"/>
            <w:sz w:val="28"/>
            <w:szCs w:val="28"/>
            <w:u w:val="single"/>
            <w:lang w:eastAsia="ru-RU"/>
          </w:rPr>
          <w:t>б) апреле-мае</w:t>
        </w:r>
      </w:ins>
    </w:p>
    <w:p w:rsidR="00730435" w:rsidRPr="008A1C7F" w:rsidRDefault="00730435" w:rsidP="007C2A50">
      <w:pPr>
        <w:shd w:val="clear" w:color="auto" w:fill="FFFFFF"/>
        <w:spacing w:before="375" w:after="450" w:line="240" w:lineRule="auto"/>
        <w:textAlignment w:val="baseline"/>
        <w:rPr>
          <w:ins w:id="2173" w:author="Unknown"/>
          <w:rFonts w:ascii="Times New Roman" w:hAnsi="Times New Roman"/>
          <w:sz w:val="28"/>
          <w:szCs w:val="28"/>
          <w:u w:val="single"/>
          <w:lang w:eastAsia="ru-RU"/>
        </w:rPr>
      </w:pPr>
      <w:ins w:id="2174" w:author="Unknown">
        <w:r w:rsidRPr="008A1C7F">
          <w:rPr>
            <w:rFonts w:ascii="Times New Roman" w:hAnsi="Times New Roman"/>
            <w:sz w:val="28"/>
            <w:szCs w:val="28"/>
            <w:u w:val="single"/>
            <w:lang w:eastAsia="ru-RU"/>
          </w:rPr>
          <w:t>в) августе –сентябре</w:t>
        </w:r>
      </w:ins>
    </w:p>
    <w:p w:rsidR="00730435" w:rsidRPr="008A1C7F" w:rsidRDefault="00730435" w:rsidP="007C2A50">
      <w:pPr>
        <w:shd w:val="clear" w:color="auto" w:fill="FFFFFF"/>
        <w:spacing w:before="375" w:after="450" w:line="240" w:lineRule="auto"/>
        <w:textAlignment w:val="baseline"/>
        <w:rPr>
          <w:ins w:id="2175" w:author="Unknown"/>
          <w:rFonts w:ascii="Times New Roman" w:hAnsi="Times New Roman"/>
          <w:sz w:val="28"/>
          <w:szCs w:val="28"/>
          <w:u w:val="single"/>
          <w:lang w:eastAsia="ru-RU"/>
        </w:rPr>
      </w:pPr>
      <w:ins w:id="2176" w:author="Unknown">
        <w:r w:rsidRPr="008A1C7F">
          <w:rPr>
            <w:rFonts w:ascii="Times New Roman" w:hAnsi="Times New Roman"/>
            <w:sz w:val="28"/>
            <w:szCs w:val="28"/>
            <w:u w:val="single"/>
            <w:lang w:eastAsia="ru-RU"/>
          </w:rPr>
          <w:t>г) октябре-ноябре</w:t>
        </w:r>
      </w:ins>
    </w:p>
    <w:p w:rsidR="00730435" w:rsidRPr="008A1C7F" w:rsidRDefault="00730435" w:rsidP="007C2A50">
      <w:pPr>
        <w:shd w:val="clear" w:color="auto" w:fill="FFFFFF"/>
        <w:spacing w:before="375" w:after="450" w:line="240" w:lineRule="auto"/>
        <w:textAlignment w:val="baseline"/>
        <w:rPr>
          <w:ins w:id="2177" w:author="Unknown"/>
          <w:rFonts w:ascii="Times New Roman" w:hAnsi="Times New Roman"/>
          <w:sz w:val="28"/>
          <w:szCs w:val="28"/>
          <w:u w:val="single"/>
          <w:lang w:eastAsia="ru-RU"/>
        </w:rPr>
      </w:pPr>
      <w:ins w:id="2178" w:author="Unknown">
        <w:r w:rsidRPr="008A1C7F">
          <w:rPr>
            <w:rFonts w:ascii="Times New Roman" w:hAnsi="Times New Roman"/>
            <w:sz w:val="28"/>
            <w:szCs w:val="28"/>
            <w:u w:val="single"/>
            <w:lang w:eastAsia="ru-RU"/>
          </w:rPr>
          <w:t>д) декабре</w:t>
        </w:r>
      </w:ins>
    </w:p>
    <w:p w:rsidR="00730435" w:rsidRPr="008A1C7F" w:rsidRDefault="00730435" w:rsidP="007C2A50">
      <w:pPr>
        <w:shd w:val="clear" w:color="auto" w:fill="FFFFFF"/>
        <w:spacing w:before="375" w:after="450" w:line="240" w:lineRule="auto"/>
        <w:textAlignment w:val="baseline"/>
        <w:rPr>
          <w:ins w:id="2179" w:author="Unknown"/>
          <w:rFonts w:ascii="Times New Roman" w:hAnsi="Times New Roman"/>
          <w:sz w:val="28"/>
          <w:szCs w:val="28"/>
          <w:u w:val="single"/>
          <w:lang w:eastAsia="ru-RU"/>
        </w:rPr>
      </w:pPr>
      <w:ins w:id="218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72</w:t>
      </w:r>
      <w:ins w:id="2181" w:author="Unknown">
        <w:r w:rsidRPr="008A1C7F">
          <w:rPr>
            <w:rFonts w:ascii="Times New Roman" w:hAnsi="Times New Roman"/>
            <w:sz w:val="28"/>
            <w:szCs w:val="28"/>
            <w:u w:val="single"/>
            <w:lang w:eastAsia="ru-RU"/>
          </w:rPr>
          <w:t>При аллергии к пыльце злаковых трав типична перекрестная пищевая аллергия к</w:t>
        </w:r>
      </w:ins>
    </w:p>
    <w:p w:rsidR="00730435" w:rsidRPr="008A1C7F" w:rsidRDefault="00730435" w:rsidP="007C2A50">
      <w:pPr>
        <w:shd w:val="clear" w:color="auto" w:fill="FFFFFF"/>
        <w:spacing w:before="375" w:after="450" w:line="240" w:lineRule="auto"/>
        <w:textAlignment w:val="baseline"/>
        <w:rPr>
          <w:ins w:id="2182" w:author="Unknown"/>
          <w:rFonts w:ascii="Times New Roman" w:hAnsi="Times New Roman"/>
          <w:sz w:val="28"/>
          <w:szCs w:val="28"/>
          <w:u w:val="single"/>
          <w:lang w:eastAsia="ru-RU"/>
        </w:rPr>
      </w:pPr>
      <w:ins w:id="2183" w:author="Unknown">
        <w:r w:rsidRPr="008A1C7F">
          <w:rPr>
            <w:rFonts w:ascii="Times New Roman" w:hAnsi="Times New Roman"/>
            <w:sz w:val="28"/>
            <w:szCs w:val="28"/>
            <w:u w:val="single"/>
            <w:lang w:eastAsia="ru-RU"/>
          </w:rPr>
          <w:t>а) халве</w:t>
        </w:r>
      </w:ins>
    </w:p>
    <w:p w:rsidR="00730435" w:rsidRPr="008A1C7F" w:rsidRDefault="00730435" w:rsidP="007C2A50">
      <w:pPr>
        <w:shd w:val="clear" w:color="auto" w:fill="FFFFFF"/>
        <w:spacing w:before="375" w:after="450" w:line="240" w:lineRule="auto"/>
        <w:textAlignment w:val="baseline"/>
        <w:rPr>
          <w:ins w:id="2184" w:author="Unknown"/>
          <w:rFonts w:ascii="Times New Roman" w:hAnsi="Times New Roman"/>
          <w:sz w:val="28"/>
          <w:szCs w:val="28"/>
          <w:u w:val="single"/>
          <w:lang w:eastAsia="ru-RU"/>
        </w:rPr>
      </w:pPr>
      <w:ins w:id="2185" w:author="Unknown">
        <w:r w:rsidRPr="008A1C7F">
          <w:rPr>
            <w:rFonts w:ascii="Times New Roman" w:hAnsi="Times New Roman"/>
            <w:sz w:val="28"/>
            <w:szCs w:val="28"/>
            <w:u w:val="single"/>
            <w:lang w:eastAsia="ru-RU"/>
          </w:rPr>
          <w:t>б) горчице</w:t>
        </w:r>
      </w:ins>
    </w:p>
    <w:p w:rsidR="00730435" w:rsidRPr="008A1C7F" w:rsidRDefault="00730435" w:rsidP="007C2A50">
      <w:pPr>
        <w:shd w:val="clear" w:color="auto" w:fill="FFFFFF"/>
        <w:spacing w:before="375" w:after="450" w:line="240" w:lineRule="auto"/>
        <w:textAlignment w:val="baseline"/>
        <w:rPr>
          <w:ins w:id="2186" w:author="Unknown"/>
          <w:rFonts w:ascii="Times New Roman" w:hAnsi="Times New Roman"/>
          <w:sz w:val="28"/>
          <w:szCs w:val="28"/>
          <w:u w:val="single"/>
          <w:lang w:eastAsia="ru-RU"/>
        </w:rPr>
      </w:pPr>
      <w:ins w:id="2187" w:author="Unknown">
        <w:r w:rsidRPr="008A1C7F">
          <w:rPr>
            <w:rFonts w:ascii="Times New Roman" w:hAnsi="Times New Roman"/>
            <w:sz w:val="28"/>
            <w:szCs w:val="28"/>
            <w:u w:val="single"/>
            <w:lang w:eastAsia="ru-RU"/>
          </w:rPr>
          <w:t>в) рису</w:t>
        </w:r>
      </w:ins>
    </w:p>
    <w:p w:rsidR="00730435" w:rsidRPr="008A1C7F" w:rsidRDefault="00730435" w:rsidP="007C2A50">
      <w:pPr>
        <w:shd w:val="clear" w:color="auto" w:fill="FFFFFF"/>
        <w:spacing w:before="375" w:after="450" w:line="240" w:lineRule="auto"/>
        <w:textAlignment w:val="baseline"/>
        <w:rPr>
          <w:ins w:id="2188" w:author="Unknown"/>
          <w:rFonts w:ascii="Times New Roman" w:hAnsi="Times New Roman"/>
          <w:sz w:val="28"/>
          <w:szCs w:val="28"/>
          <w:u w:val="single"/>
          <w:lang w:eastAsia="ru-RU"/>
        </w:rPr>
      </w:pPr>
      <w:ins w:id="2189" w:author="Unknown">
        <w:r w:rsidRPr="008A1C7F">
          <w:rPr>
            <w:rFonts w:ascii="Times New Roman" w:hAnsi="Times New Roman"/>
            <w:sz w:val="28"/>
            <w:szCs w:val="28"/>
            <w:u w:val="single"/>
            <w:lang w:eastAsia="ru-RU"/>
          </w:rPr>
          <w:t>г) грецким орехам</w:t>
        </w:r>
      </w:ins>
    </w:p>
    <w:p w:rsidR="00730435" w:rsidRPr="008A1C7F" w:rsidRDefault="00730435" w:rsidP="007C2A50">
      <w:pPr>
        <w:shd w:val="clear" w:color="auto" w:fill="FFFFFF"/>
        <w:spacing w:before="375" w:after="450" w:line="240" w:lineRule="auto"/>
        <w:textAlignment w:val="baseline"/>
        <w:rPr>
          <w:ins w:id="2190" w:author="Unknown"/>
          <w:rFonts w:ascii="Times New Roman" w:hAnsi="Times New Roman"/>
          <w:sz w:val="28"/>
          <w:szCs w:val="28"/>
          <w:u w:val="single"/>
          <w:lang w:eastAsia="ru-RU"/>
        </w:rPr>
      </w:pPr>
      <w:ins w:id="2191" w:author="Unknown">
        <w:r w:rsidRPr="008A1C7F">
          <w:rPr>
            <w:rFonts w:ascii="Times New Roman" w:hAnsi="Times New Roman"/>
            <w:sz w:val="28"/>
            <w:szCs w:val="28"/>
            <w:u w:val="single"/>
            <w:lang w:eastAsia="ru-RU"/>
          </w:rPr>
          <w:t>д) апельсинам</w:t>
        </w:r>
      </w:ins>
    </w:p>
    <w:p w:rsidR="00730435" w:rsidRPr="008A1C7F" w:rsidRDefault="00730435" w:rsidP="007C2A50">
      <w:pPr>
        <w:shd w:val="clear" w:color="auto" w:fill="FFFFFF"/>
        <w:spacing w:before="375" w:after="450" w:line="240" w:lineRule="auto"/>
        <w:textAlignment w:val="baseline"/>
        <w:rPr>
          <w:ins w:id="2192" w:author="Unknown"/>
          <w:rFonts w:ascii="Times New Roman" w:hAnsi="Times New Roman"/>
          <w:sz w:val="28"/>
          <w:szCs w:val="28"/>
          <w:u w:val="single"/>
          <w:lang w:eastAsia="ru-RU"/>
        </w:rPr>
      </w:pPr>
      <w:ins w:id="219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73</w:t>
      </w:r>
      <w:ins w:id="2194" w:author="Unknown">
        <w:r w:rsidRPr="008A1C7F">
          <w:rPr>
            <w:rFonts w:ascii="Times New Roman" w:hAnsi="Times New Roman"/>
            <w:sz w:val="28"/>
            <w:szCs w:val="28"/>
            <w:u w:val="single"/>
            <w:lang w:eastAsia="ru-RU"/>
          </w:rPr>
          <w:t>При аллергии к пыльце полыни типична перекрестная пищевая аллергия к</w:t>
        </w:r>
      </w:ins>
    </w:p>
    <w:p w:rsidR="00730435" w:rsidRPr="008A1C7F" w:rsidRDefault="00730435" w:rsidP="007C2A50">
      <w:pPr>
        <w:shd w:val="clear" w:color="auto" w:fill="FFFFFF"/>
        <w:spacing w:before="375" w:after="450" w:line="240" w:lineRule="auto"/>
        <w:textAlignment w:val="baseline"/>
        <w:rPr>
          <w:ins w:id="2195" w:author="Unknown"/>
          <w:rFonts w:ascii="Times New Roman" w:hAnsi="Times New Roman"/>
          <w:sz w:val="28"/>
          <w:szCs w:val="28"/>
          <w:u w:val="single"/>
          <w:lang w:eastAsia="ru-RU"/>
        </w:rPr>
      </w:pPr>
      <w:ins w:id="2196" w:author="Unknown">
        <w:r w:rsidRPr="008A1C7F">
          <w:rPr>
            <w:rFonts w:ascii="Times New Roman" w:hAnsi="Times New Roman"/>
            <w:sz w:val="28"/>
            <w:szCs w:val="28"/>
            <w:u w:val="single"/>
            <w:lang w:eastAsia="ru-RU"/>
          </w:rPr>
          <w:t>а) горчице</w:t>
        </w:r>
      </w:ins>
    </w:p>
    <w:p w:rsidR="00730435" w:rsidRPr="008A1C7F" w:rsidRDefault="00730435" w:rsidP="007C2A50">
      <w:pPr>
        <w:shd w:val="clear" w:color="auto" w:fill="FFFFFF"/>
        <w:spacing w:before="375" w:after="450" w:line="240" w:lineRule="auto"/>
        <w:textAlignment w:val="baseline"/>
        <w:rPr>
          <w:ins w:id="2197" w:author="Unknown"/>
          <w:rFonts w:ascii="Times New Roman" w:hAnsi="Times New Roman"/>
          <w:sz w:val="28"/>
          <w:szCs w:val="28"/>
          <w:u w:val="single"/>
          <w:lang w:eastAsia="ru-RU"/>
        </w:rPr>
      </w:pPr>
      <w:ins w:id="2198" w:author="Unknown">
        <w:r w:rsidRPr="008A1C7F">
          <w:rPr>
            <w:rFonts w:ascii="Times New Roman" w:hAnsi="Times New Roman"/>
            <w:sz w:val="28"/>
            <w:szCs w:val="28"/>
            <w:u w:val="single"/>
            <w:lang w:eastAsia="ru-RU"/>
          </w:rPr>
          <w:t>б) моркови</w:t>
        </w:r>
      </w:ins>
    </w:p>
    <w:p w:rsidR="00730435" w:rsidRPr="008A1C7F" w:rsidRDefault="00730435" w:rsidP="007C2A50">
      <w:pPr>
        <w:shd w:val="clear" w:color="auto" w:fill="FFFFFF"/>
        <w:spacing w:before="375" w:after="450" w:line="240" w:lineRule="auto"/>
        <w:textAlignment w:val="baseline"/>
        <w:rPr>
          <w:ins w:id="2199" w:author="Unknown"/>
          <w:rFonts w:ascii="Times New Roman" w:hAnsi="Times New Roman"/>
          <w:sz w:val="28"/>
          <w:szCs w:val="28"/>
          <w:u w:val="single"/>
          <w:lang w:eastAsia="ru-RU"/>
        </w:rPr>
      </w:pPr>
      <w:ins w:id="2200" w:author="Unknown">
        <w:r w:rsidRPr="008A1C7F">
          <w:rPr>
            <w:rFonts w:ascii="Times New Roman" w:hAnsi="Times New Roman"/>
            <w:sz w:val="28"/>
            <w:szCs w:val="28"/>
            <w:u w:val="single"/>
            <w:lang w:eastAsia="ru-RU"/>
          </w:rPr>
          <w:t>в) подсолнуху</w:t>
        </w:r>
      </w:ins>
    </w:p>
    <w:p w:rsidR="00730435" w:rsidRPr="008A1C7F" w:rsidRDefault="00730435" w:rsidP="007C2A50">
      <w:pPr>
        <w:shd w:val="clear" w:color="auto" w:fill="FFFFFF"/>
        <w:spacing w:before="375" w:after="450" w:line="240" w:lineRule="auto"/>
        <w:textAlignment w:val="baseline"/>
        <w:rPr>
          <w:ins w:id="2201" w:author="Unknown"/>
          <w:rFonts w:ascii="Times New Roman" w:hAnsi="Times New Roman"/>
          <w:sz w:val="28"/>
          <w:szCs w:val="28"/>
          <w:u w:val="single"/>
          <w:lang w:eastAsia="ru-RU"/>
        </w:rPr>
      </w:pPr>
      <w:ins w:id="2202" w:author="Unknown">
        <w:r w:rsidRPr="008A1C7F">
          <w:rPr>
            <w:rFonts w:ascii="Times New Roman" w:hAnsi="Times New Roman"/>
            <w:sz w:val="28"/>
            <w:szCs w:val="28"/>
            <w:u w:val="single"/>
            <w:lang w:eastAsia="ru-RU"/>
          </w:rPr>
          <w:t>г) томатам</w:t>
        </w:r>
      </w:ins>
    </w:p>
    <w:p w:rsidR="00730435" w:rsidRPr="008A1C7F" w:rsidRDefault="00730435" w:rsidP="007C2A50">
      <w:pPr>
        <w:shd w:val="clear" w:color="auto" w:fill="FFFFFF"/>
        <w:spacing w:before="375" w:after="450" w:line="240" w:lineRule="auto"/>
        <w:textAlignment w:val="baseline"/>
        <w:rPr>
          <w:ins w:id="2203" w:author="Unknown"/>
          <w:rFonts w:ascii="Times New Roman" w:hAnsi="Times New Roman"/>
          <w:sz w:val="28"/>
          <w:szCs w:val="28"/>
          <w:u w:val="single"/>
          <w:lang w:eastAsia="ru-RU"/>
        </w:rPr>
      </w:pPr>
      <w:ins w:id="2204" w:author="Unknown">
        <w:r w:rsidRPr="008A1C7F">
          <w:rPr>
            <w:rFonts w:ascii="Times New Roman" w:hAnsi="Times New Roman"/>
            <w:sz w:val="28"/>
            <w:szCs w:val="28"/>
            <w:u w:val="single"/>
            <w:lang w:eastAsia="ru-RU"/>
          </w:rPr>
          <w:t>д) укропу</w:t>
        </w:r>
      </w:ins>
    </w:p>
    <w:p w:rsidR="00730435" w:rsidRPr="008A1C7F" w:rsidRDefault="00730435" w:rsidP="007C2A50">
      <w:pPr>
        <w:shd w:val="clear" w:color="auto" w:fill="FFFFFF"/>
        <w:spacing w:before="375" w:after="450" w:line="240" w:lineRule="auto"/>
        <w:textAlignment w:val="baseline"/>
        <w:rPr>
          <w:ins w:id="2205" w:author="Unknown"/>
          <w:rFonts w:ascii="Times New Roman" w:hAnsi="Times New Roman"/>
          <w:sz w:val="28"/>
          <w:szCs w:val="28"/>
          <w:u w:val="single"/>
          <w:lang w:eastAsia="ru-RU"/>
        </w:rPr>
      </w:pPr>
      <w:ins w:id="220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74</w:t>
      </w:r>
      <w:ins w:id="2207" w:author="Unknown">
        <w:r w:rsidRPr="008A1C7F">
          <w:rPr>
            <w:rFonts w:ascii="Times New Roman" w:hAnsi="Times New Roman"/>
            <w:sz w:val="28"/>
            <w:szCs w:val="28"/>
            <w:u w:val="single"/>
            <w:lang w:eastAsia="ru-RU"/>
          </w:rPr>
          <w:t>При поллинозе и перекрестной пищевой аллергии к злаковым из питания следует исключить</w:t>
        </w:r>
      </w:ins>
    </w:p>
    <w:p w:rsidR="00730435" w:rsidRPr="008A1C7F" w:rsidRDefault="00730435" w:rsidP="007C2A50">
      <w:pPr>
        <w:shd w:val="clear" w:color="auto" w:fill="FFFFFF"/>
        <w:spacing w:before="375" w:after="450" w:line="240" w:lineRule="auto"/>
        <w:textAlignment w:val="baseline"/>
        <w:rPr>
          <w:ins w:id="2208" w:author="Unknown"/>
          <w:rFonts w:ascii="Times New Roman" w:hAnsi="Times New Roman"/>
          <w:sz w:val="28"/>
          <w:szCs w:val="28"/>
          <w:u w:val="single"/>
          <w:lang w:eastAsia="ru-RU"/>
        </w:rPr>
      </w:pPr>
      <w:ins w:id="2209" w:author="Unknown">
        <w:r w:rsidRPr="008A1C7F">
          <w:rPr>
            <w:rFonts w:ascii="Times New Roman" w:hAnsi="Times New Roman"/>
            <w:sz w:val="28"/>
            <w:szCs w:val="28"/>
            <w:u w:val="single"/>
            <w:lang w:eastAsia="ru-RU"/>
          </w:rPr>
          <w:t>а) гречневую кашу</w:t>
        </w:r>
      </w:ins>
    </w:p>
    <w:p w:rsidR="00730435" w:rsidRPr="008A1C7F" w:rsidRDefault="00730435" w:rsidP="007C2A50">
      <w:pPr>
        <w:shd w:val="clear" w:color="auto" w:fill="FFFFFF"/>
        <w:spacing w:before="375" w:after="450" w:line="240" w:lineRule="auto"/>
        <w:textAlignment w:val="baseline"/>
        <w:rPr>
          <w:ins w:id="2210" w:author="Unknown"/>
          <w:rFonts w:ascii="Times New Roman" w:hAnsi="Times New Roman"/>
          <w:sz w:val="28"/>
          <w:szCs w:val="28"/>
          <w:u w:val="single"/>
          <w:lang w:eastAsia="ru-RU"/>
        </w:rPr>
      </w:pPr>
      <w:ins w:id="2211" w:author="Unknown">
        <w:r w:rsidRPr="008A1C7F">
          <w:rPr>
            <w:rFonts w:ascii="Times New Roman" w:hAnsi="Times New Roman"/>
            <w:sz w:val="28"/>
            <w:szCs w:val="28"/>
            <w:u w:val="single"/>
            <w:lang w:eastAsia="ru-RU"/>
          </w:rPr>
          <w:t>б) мучные изделия</w:t>
        </w:r>
      </w:ins>
    </w:p>
    <w:p w:rsidR="00730435" w:rsidRPr="008A1C7F" w:rsidRDefault="00730435" w:rsidP="007C2A50">
      <w:pPr>
        <w:shd w:val="clear" w:color="auto" w:fill="FFFFFF"/>
        <w:spacing w:before="375" w:after="450" w:line="240" w:lineRule="auto"/>
        <w:textAlignment w:val="baseline"/>
        <w:rPr>
          <w:ins w:id="2212" w:author="Unknown"/>
          <w:rFonts w:ascii="Times New Roman" w:hAnsi="Times New Roman"/>
          <w:sz w:val="28"/>
          <w:szCs w:val="28"/>
          <w:u w:val="single"/>
          <w:lang w:eastAsia="ru-RU"/>
        </w:rPr>
      </w:pPr>
      <w:ins w:id="2213" w:author="Unknown">
        <w:r w:rsidRPr="008A1C7F">
          <w:rPr>
            <w:rFonts w:ascii="Times New Roman" w:hAnsi="Times New Roman"/>
            <w:sz w:val="28"/>
            <w:szCs w:val="28"/>
            <w:u w:val="single"/>
            <w:lang w:eastAsia="ru-RU"/>
          </w:rPr>
          <w:t>в) отварную говядину</w:t>
        </w:r>
      </w:ins>
    </w:p>
    <w:p w:rsidR="00730435" w:rsidRPr="008A1C7F" w:rsidRDefault="00730435" w:rsidP="007C2A50">
      <w:pPr>
        <w:shd w:val="clear" w:color="auto" w:fill="FFFFFF"/>
        <w:spacing w:before="375" w:after="450" w:line="240" w:lineRule="auto"/>
        <w:textAlignment w:val="baseline"/>
        <w:rPr>
          <w:ins w:id="2214" w:author="Unknown"/>
          <w:rFonts w:ascii="Times New Roman" w:hAnsi="Times New Roman"/>
          <w:sz w:val="28"/>
          <w:szCs w:val="28"/>
          <w:u w:val="single"/>
          <w:lang w:eastAsia="ru-RU"/>
        </w:rPr>
      </w:pPr>
      <w:ins w:id="2215" w:author="Unknown">
        <w:r w:rsidRPr="008A1C7F">
          <w:rPr>
            <w:rFonts w:ascii="Times New Roman" w:hAnsi="Times New Roman"/>
            <w:sz w:val="28"/>
            <w:szCs w:val="28"/>
            <w:u w:val="single"/>
            <w:lang w:eastAsia="ru-RU"/>
          </w:rPr>
          <w:t>г) томаты</w:t>
        </w:r>
      </w:ins>
    </w:p>
    <w:p w:rsidR="00730435" w:rsidRPr="008A1C7F" w:rsidRDefault="00730435" w:rsidP="007C2A50">
      <w:pPr>
        <w:shd w:val="clear" w:color="auto" w:fill="FFFFFF"/>
        <w:spacing w:before="375" w:after="450" w:line="240" w:lineRule="auto"/>
        <w:textAlignment w:val="baseline"/>
        <w:rPr>
          <w:ins w:id="2216" w:author="Unknown"/>
          <w:rFonts w:ascii="Times New Roman" w:hAnsi="Times New Roman"/>
          <w:sz w:val="28"/>
          <w:szCs w:val="28"/>
          <w:u w:val="single"/>
          <w:lang w:eastAsia="ru-RU"/>
        </w:rPr>
      </w:pPr>
      <w:ins w:id="2217" w:author="Unknown">
        <w:r w:rsidRPr="008A1C7F">
          <w:rPr>
            <w:rFonts w:ascii="Times New Roman" w:hAnsi="Times New Roman"/>
            <w:sz w:val="28"/>
            <w:szCs w:val="28"/>
            <w:u w:val="single"/>
            <w:lang w:eastAsia="ru-RU"/>
          </w:rPr>
          <w:t>д) капусту</w:t>
        </w:r>
      </w:ins>
    </w:p>
    <w:p w:rsidR="00730435" w:rsidRPr="008A1C7F" w:rsidRDefault="00730435" w:rsidP="007C2A50">
      <w:pPr>
        <w:shd w:val="clear" w:color="auto" w:fill="FFFFFF"/>
        <w:spacing w:before="375" w:after="450" w:line="240" w:lineRule="auto"/>
        <w:textAlignment w:val="baseline"/>
        <w:rPr>
          <w:ins w:id="2218" w:author="Unknown"/>
          <w:rFonts w:ascii="Times New Roman" w:hAnsi="Times New Roman"/>
          <w:sz w:val="28"/>
          <w:szCs w:val="28"/>
          <w:u w:val="single"/>
          <w:lang w:eastAsia="ru-RU"/>
        </w:rPr>
      </w:pPr>
      <w:ins w:id="221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75</w:t>
      </w:r>
      <w:ins w:id="2220" w:author="Unknown">
        <w:r w:rsidRPr="008A1C7F">
          <w:rPr>
            <w:rFonts w:ascii="Times New Roman" w:hAnsi="Times New Roman"/>
            <w:sz w:val="28"/>
            <w:szCs w:val="28"/>
            <w:u w:val="single"/>
            <w:lang w:eastAsia="ru-RU"/>
          </w:rPr>
          <w:t>При поллинозе и перекрестной пищевой аллергии к семейству сложноцветных из питания следует исключить</w:t>
        </w:r>
      </w:ins>
    </w:p>
    <w:p w:rsidR="00730435" w:rsidRPr="008A1C7F" w:rsidRDefault="00730435" w:rsidP="007C2A50">
      <w:pPr>
        <w:shd w:val="clear" w:color="auto" w:fill="FFFFFF"/>
        <w:spacing w:before="375" w:after="450" w:line="240" w:lineRule="auto"/>
        <w:textAlignment w:val="baseline"/>
        <w:rPr>
          <w:ins w:id="2221" w:author="Unknown"/>
          <w:rFonts w:ascii="Times New Roman" w:hAnsi="Times New Roman"/>
          <w:sz w:val="28"/>
          <w:szCs w:val="28"/>
          <w:u w:val="single"/>
          <w:lang w:eastAsia="ru-RU"/>
        </w:rPr>
      </w:pPr>
      <w:ins w:id="2222" w:author="Unknown">
        <w:r w:rsidRPr="008A1C7F">
          <w:rPr>
            <w:rFonts w:ascii="Times New Roman" w:hAnsi="Times New Roman"/>
            <w:sz w:val="28"/>
            <w:szCs w:val="28"/>
            <w:u w:val="single"/>
            <w:lang w:eastAsia="ru-RU"/>
          </w:rPr>
          <w:t>а) рисовую кашу</w:t>
        </w:r>
      </w:ins>
    </w:p>
    <w:p w:rsidR="00730435" w:rsidRPr="008A1C7F" w:rsidRDefault="00730435" w:rsidP="007C2A50">
      <w:pPr>
        <w:shd w:val="clear" w:color="auto" w:fill="FFFFFF"/>
        <w:spacing w:before="375" w:after="450" w:line="240" w:lineRule="auto"/>
        <w:textAlignment w:val="baseline"/>
        <w:rPr>
          <w:ins w:id="2223" w:author="Unknown"/>
          <w:rFonts w:ascii="Times New Roman" w:hAnsi="Times New Roman"/>
          <w:sz w:val="28"/>
          <w:szCs w:val="28"/>
          <w:u w:val="single"/>
          <w:lang w:eastAsia="ru-RU"/>
        </w:rPr>
      </w:pPr>
      <w:ins w:id="2224" w:author="Unknown">
        <w:r w:rsidRPr="008A1C7F">
          <w:rPr>
            <w:rFonts w:ascii="Times New Roman" w:hAnsi="Times New Roman"/>
            <w:sz w:val="28"/>
            <w:szCs w:val="28"/>
            <w:u w:val="single"/>
            <w:lang w:eastAsia="ru-RU"/>
          </w:rPr>
          <w:t>б) горчицу</w:t>
        </w:r>
      </w:ins>
    </w:p>
    <w:p w:rsidR="00730435" w:rsidRPr="008A1C7F" w:rsidRDefault="00730435" w:rsidP="007C2A50">
      <w:pPr>
        <w:shd w:val="clear" w:color="auto" w:fill="FFFFFF"/>
        <w:spacing w:before="375" w:after="450" w:line="240" w:lineRule="auto"/>
        <w:textAlignment w:val="baseline"/>
        <w:rPr>
          <w:ins w:id="2225" w:author="Unknown"/>
          <w:rFonts w:ascii="Times New Roman" w:hAnsi="Times New Roman"/>
          <w:sz w:val="28"/>
          <w:szCs w:val="28"/>
          <w:u w:val="single"/>
          <w:lang w:eastAsia="ru-RU"/>
        </w:rPr>
      </w:pPr>
      <w:ins w:id="2226" w:author="Unknown">
        <w:r w:rsidRPr="008A1C7F">
          <w:rPr>
            <w:rFonts w:ascii="Times New Roman" w:hAnsi="Times New Roman"/>
            <w:sz w:val="28"/>
            <w:szCs w:val="28"/>
            <w:u w:val="single"/>
            <w:lang w:eastAsia="ru-RU"/>
          </w:rPr>
          <w:t>в) подсолнечное масло</w:t>
        </w:r>
      </w:ins>
    </w:p>
    <w:p w:rsidR="00730435" w:rsidRPr="008A1C7F" w:rsidRDefault="00730435" w:rsidP="007C2A50">
      <w:pPr>
        <w:shd w:val="clear" w:color="auto" w:fill="FFFFFF"/>
        <w:spacing w:before="375" w:after="450" w:line="240" w:lineRule="auto"/>
        <w:textAlignment w:val="baseline"/>
        <w:rPr>
          <w:ins w:id="2227" w:author="Unknown"/>
          <w:rFonts w:ascii="Times New Roman" w:hAnsi="Times New Roman"/>
          <w:sz w:val="28"/>
          <w:szCs w:val="28"/>
          <w:u w:val="single"/>
          <w:lang w:eastAsia="ru-RU"/>
        </w:rPr>
      </w:pPr>
      <w:ins w:id="2228" w:author="Unknown">
        <w:r w:rsidRPr="008A1C7F">
          <w:rPr>
            <w:rFonts w:ascii="Times New Roman" w:hAnsi="Times New Roman"/>
            <w:sz w:val="28"/>
            <w:szCs w:val="28"/>
            <w:u w:val="single"/>
            <w:lang w:eastAsia="ru-RU"/>
          </w:rPr>
          <w:t>г) картофель</w:t>
        </w:r>
      </w:ins>
    </w:p>
    <w:p w:rsidR="00730435" w:rsidRPr="008A1C7F" w:rsidRDefault="00730435" w:rsidP="007C2A50">
      <w:pPr>
        <w:shd w:val="clear" w:color="auto" w:fill="FFFFFF"/>
        <w:spacing w:before="375" w:after="450" w:line="240" w:lineRule="auto"/>
        <w:textAlignment w:val="baseline"/>
        <w:rPr>
          <w:ins w:id="2229" w:author="Unknown"/>
          <w:rFonts w:ascii="Times New Roman" w:hAnsi="Times New Roman"/>
          <w:sz w:val="28"/>
          <w:szCs w:val="28"/>
          <w:u w:val="single"/>
          <w:lang w:eastAsia="ru-RU"/>
        </w:rPr>
      </w:pPr>
      <w:ins w:id="2230" w:author="Unknown">
        <w:r w:rsidRPr="008A1C7F">
          <w:rPr>
            <w:rFonts w:ascii="Times New Roman" w:hAnsi="Times New Roman"/>
            <w:sz w:val="28"/>
            <w:szCs w:val="28"/>
            <w:u w:val="single"/>
            <w:lang w:eastAsia="ru-RU"/>
          </w:rPr>
          <w:t>д) капусту</w:t>
        </w:r>
      </w:ins>
    </w:p>
    <w:p w:rsidR="00730435" w:rsidRPr="008A1C7F" w:rsidRDefault="00730435" w:rsidP="007C2A50">
      <w:pPr>
        <w:shd w:val="clear" w:color="auto" w:fill="FFFFFF"/>
        <w:spacing w:before="375" w:after="450" w:line="240" w:lineRule="auto"/>
        <w:textAlignment w:val="baseline"/>
        <w:rPr>
          <w:ins w:id="2231" w:author="Unknown"/>
          <w:rFonts w:ascii="Times New Roman" w:hAnsi="Times New Roman"/>
          <w:sz w:val="28"/>
          <w:szCs w:val="28"/>
          <w:u w:val="single"/>
          <w:lang w:eastAsia="ru-RU"/>
        </w:rPr>
      </w:pPr>
      <w:ins w:id="2232"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76</w:t>
      </w:r>
      <w:ins w:id="2233" w:author="Unknown">
        <w:r w:rsidRPr="008A1C7F">
          <w:rPr>
            <w:rFonts w:ascii="Times New Roman" w:hAnsi="Times New Roman"/>
            <w:sz w:val="28"/>
            <w:szCs w:val="28"/>
            <w:u w:val="single"/>
            <w:lang w:eastAsia="ru-RU"/>
          </w:rPr>
          <w:t>При поллинозе и перекрестной пишевой аллергии к пыльце деревьев из питания следует исключить</w:t>
        </w:r>
      </w:ins>
    </w:p>
    <w:p w:rsidR="00730435" w:rsidRPr="008A1C7F" w:rsidRDefault="00730435" w:rsidP="007C2A50">
      <w:pPr>
        <w:shd w:val="clear" w:color="auto" w:fill="FFFFFF"/>
        <w:spacing w:before="375" w:after="450" w:line="240" w:lineRule="auto"/>
        <w:textAlignment w:val="baseline"/>
        <w:rPr>
          <w:ins w:id="2234" w:author="Unknown"/>
          <w:rFonts w:ascii="Times New Roman" w:hAnsi="Times New Roman"/>
          <w:sz w:val="28"/>
          <w:szCs w:val="28"/>
          <w:u w:val="single"/>
          <w:lang w:eastAsia="ru-RU"/>
        </w:rPr>
      </w:pPr>
      <w:ins w:id="2235" w:author="Unknown">
        <w:r w:rsidRPr="008A1C7F">
          <w:rPr>
            <w:rFonts w:ascii="Times New Roman" w:hAnsi="Times New Roman"/>
            <w:sz w:val="28"/>
            <w:szCs w:val="28"/>
            <w:u w:val="single"/>
            <w:lang w:eastAsia="ru-RU"/>
          </w:rPr>
          <w:t>а) манную кашу</w:t>
        </w:r>
      </w:ins>
    </w:p>
    <w:p w:rsidR="00730435" w:rsidRPr="008A1C7F" w:rsidRDefault="00730435" w:rsidP="007C2A50">
      <w:pPr>
        <w:shd w:val="clear" w:color="auto" w:fill="FFFFFF"/>
        <w:spacing w:before="375" w:after="450" w:line="240" w:lineRule="auto"/>
        <w:textAlignment w:val="baseline"/>
        <w:rPr>
          <w:ins w:id="2236" w:author="Unknown"/>
          <w:rFonts w:ascii="Times New Roman" w:hAnsi="Times New Roman"/>
          <w:sz w:val="28"/>
          <w:szCs w:val="28"/>
          <w:u w:val="single"/>
          <w:lang w:eastAsia="ru-RU"/>
        </w:rPr>
      </w:pPr>
      <w:ins w:id="2237" w:author="Unknown">
        <w:r w:rsidRPr="008A1C7F">
          <w:rPr>
            <w:rFonts w:ascii="Times New Roman" w:hAnsi="Times New Roman"/>
            <w:sz w:val="28"/>
            <w:szCs w:val="28"/>
            <w:u w:val="single"/>
            <w:lang w:eastAsia="ru-RU"/>
          </w:rPr>
          <w:t>б) подсолнечную халву</w:t>
        </w:r>
      </w:ins>
    </w:p>
    <w:p w:rsidR="00730435" w:rsidRPr="008A1C7F" w:rsidRDefault="00730435" w:rsidP="007C2A50">
      <w:pPr>
        <w:shd w:val="clear" w:color="auto" w:fill="FFFFFF"/>
        <w:spacing w:before="375" w:after="450" w:line="240" w:lineRule="auto"/>
        <w:textAlignment w:val="baseline"/>
        <w:rPr>
          <w:ins w:id="2238" w:author="Unknown"/>
          <w:rFonts w:ascii="Times New Roman" w:hAnsi="Times New Roman"/>
          <w:sz w:val="28"/>
          <w:szCs w:val="28"/>
          <w:u w:val="single"/>
          <w:lang w:eastAsia="ru-RU"/>
        </w:rPr>
      </w:pPr>
      <w:ins w:id="2239" w:author="Unknown">
        <w:r w:rsidRPr="008A1C7F">
          <w:rPr>
            <w:rFonts w:ascii="Times New Roman" w:hAnsi="Times New Roman"/>
            <w:sz w:val="28"/>
            <w:szCs w:val="28"/>
            <w:u w:val="single"/>
            <w:lang w:eastAsia="ru-RU"/>
          </w:rPr>
          <w:t>в) фундук</w:t>
        </w:r>
      </w:ins>
    </w:p>
    <w:p w:rsidR="00730435" w:rsidRPr="008A1C7F" w:rsidRDefault="00730435" w:rsidP="007C2A50">
      <w:pPr>
        <w:shd w:val="clear" w:color="auto" w:fill="FFFFFF"/>
        <w:spacing w:before="375" w:after="450" w:line="240" w:lineRule="auto"/>
        <w:textAlignment w:val="baseline"/>
        <w:rPr>
          <w:ins w:id="2240" w:author="Unknown"/>
          <w:rFonts w:ascii="Times New Roman" w:hAnsi="Times New Roman"/>
          <w:sz w:val="28"/>
          <w:szCs w:val="28"/>
          <w:u w:val="single"/>
          <w:lang w:eastAsia="ru-RU"/>
        </w:rPr>
      </w:pPr>
      <w:ins w:id="2241" w:author="Unknown">
        <w:r w:rsidRPr="008A1C7F">
          <w:rPr>
            <w:rFonts w:ascii="Times New Roman" w:hAnsi="Times New Roman"/>
            <w:sz w:val="28"/>
            <w:szCs w:val="28"/>
            <w:u w:val="single"/>
            <w:lang w:eastAsia="ru-RU"/>
          </w:rPr>
          <w:t>г) морковь</w:t>
        </w:r>
      </w:ins>
    </w:p>
    <w:p w:rsidR="00730435" w:rsidRPr="008A1C7F" w:rsidRDefault="00730435" w:rsidP="007C2A50">
      <w:pPr>
        <w:shd w:val="clear" w:color="auto" w:fill="FFFFFF"/>
        <w:spacing w:before="375" w:after="450" w:line="240" w:lineRule="auto"/>
        <w:textAlignment w:val="baseline"/>
        <w:rPr>
          <w:ins w:id="2242" w:author="Unknown"/>
          <w:rFonts w:ascii="Times New Roman" w:hAnsi="Times New Roman"/>
          <w:sz w:val="28"/>
          <w:szCs w:val="28"/>
          <w:u w:val="single"/>
          <w:lang w:eastAsia="ru-RU"/>
        </w:rPr>
      </w:pPr>
      <w:ins w:id="2243" w:author="Unknown">
        <w:r w:rsidRPr="008A1C7F">
          <w:rPr>
            <w:rFonts w:ascii="Times New Roman" w:hAnsi="Times New Roman"/>
            <w:sz w:val="28"/>
            <w:szCs w:val="28"/>
            <w:u w:val="single"/>
            <w:lang w:eastAsia="ru-RU"/>
          </w:rPr>
          <w:t>д) гречневую кашу</w:t>
        </w:r>
      </w:ins>
    </w:p>
    <w:p w:rsidR="00730435" w:rsidRPr="008A1C7F" w:rsidRDefault="00730435" w:rsidP="007C2A50">
      <w:pPr>
        <w:shd w:val="clear" w:color="auto" w:fill="FFFFFF"/>
        <w:spacing w:before="375" w:after="450" w:line="240" w:lineRule="auto"/>
        <w:textAlignment w:val="baseline"/>
        <w:rPr>
          <w:ins w:id="2244" w:author="Unknown"/>
          <w:rFonts w:ascii="Times New Roman" w:hAnsi="Times New Roman"/>
          <w:sz w:val="28"/>
          <w:szCs w:val="28"/>
          <w:u w:val="single"/>
          <w:lang w:eastAsia="ru-RU"/>
        </w:rPr>
      </w:pPr>
      <w:ins w:id="2245"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77</w:t>
      </w:r>
      <w:ins w:id="2246" w:author="Unknown">
        <w:r w:rsidRPr="008A1C7F">
          <w:rPr>
            <w:rFonts w:ascii="Times New Roman" w:hAnsi="Times New Roman"/>
            <w:sz w:val="28"/>
            <w:szCs w:val="28"/>
            <w:u w:val="single"/>
            <w:lang w:eastAsia="ru-RU"/>
          </w:rPr>
          <w:t>Кожные аллергические пробы при поллинозе рекомендуется делать</w:t>
        </w:r>
      </w:ins>
    </w:p>
    <w:p w:rsidR="00730435" w:rsidRPr="008A1C7F" w:rsidRDefault="00730435" w:rsidP="007C2A50">
      <w:pPr>
        <w:shd w:val="clear" w:color="auto" w:fill="FFFFFF"/>
        <w:spacing w:before="375" w:after="450" w:line="240" w:lineRule="auto"/>
        <w:textAlignment w:val="baseline"/>
        <w:rPr>
          <w:ins w:id="2247" w:author="Unknown"/>
          <w:rFonts w:ascii="Times New Roman" w:hAnsi="Times New Roman"/>
          <w:sz w:val="28"/>
          <w:szCs w:val="28"/>
          <w:u w:val="single"/>
          <w:lang w:eastAsia="ru-RU"/>
        </w:rPr>
      </w:pPr>
      <w:ins w:id="2248" w:author="Unknown">
        <w:r w:rsidRPr="008A1C7F">
          <w:rPr>
            <w:rFonts w:ascii="Times New Roman" w:hAnsi="Times New Roman"/>
            <w:sz w:val="28"/>
            <w:szCs w:val="28"/>
            <w:u w:val="single"/>
            <w:lang w:eastAsia="ru-RU"/>
          </w:rPr>
          <w:t>а) в сезон палинации растений при обострении заболевания</w:t>
        </w:r>
      </w:ins>
    </w:p>
    <w:p w:rsidR="00730435" w:rsidRPr="008A1C7F" w:rsidRDefault="00730435" w:rsidP="007C2A50">
      <w:pPr>
        <w:shd w:val="clear" w:color="auto" w:fill="FFFFFF"/>
        <w:spacing w:before="375" w:after="450" w:line="240" w:lineRule="auto"/>
        <w:textAlignment w:val="baseline"/>
        <w:rPr>
          <w:ins w:id="2249" w:author="Unknown"/>
          <w:rFonts w:ascii="Times New Roman" w:hAnsi="Times New Roman"/>
          <w:sz w:val="28"/>
          <w:szCs w:val="28"/>
          <w:u w:val="single"/>
          <w:lang w:eastAsia="ru-RU"/>
        </w:rPr>
      </w:pPr>
      <w:ins w:id="2250" w:author="Unknown">
        <w:r w:rsidRPr="008A1C7F">
          <w:rPr>
            <w:rFonts w:ascii="Times New Roman" w:hAnsi="Times New Roman"/>
            <w:sz w:val="28"/>
            <w:szCs w:val="28"/>
            <w:u w:val="single"/>
            <w:lang w:eastAsia="ru-RU"/>
          </w:rPr>
          <w:t>б) через 3 дня после окончания сезона палинации</w:t>
        </w:r>
      </w:ins>
    </w:p>
    <w:p w:rsidR="00730435" w:rsidRPr="008A1C7F" w:rsidRDefault="00730435" w:rsidP="007C2A50">
      <w:pPr>
        <w:shd w:val="clear" w:color="auto" w:fill="FFFFFF"/>
        <w:spacing w:before="375" w:after="450" w:line="240" w:lineRule="auto"/>
        <w:textAlignment w:val="baseline"/>
        <w:rPr>
          <w:ins w:id="2251" w:author="Unknown"/>
          <w:rFonts w:ascii="Times New Roman" w:hAnsi="Times New Roman"/>
          <w:sz w:val="28"/>
          <w:szCs w:val="28"/>
          <w:u w:val="single"/>
          <w:lang w:eastAsia="ru-RU"/>
        </w:rPr>
      </w:pPr>
      <w:ins w:id="2252" w:author="Unknown">
        <w:r w:rsidRPr="008A1C7F">
          <w:rPr>
            <w:rFonts w:ascii="Times New Roman" w:hAnsi="Times New Roman"/>
            <w:sz w:val="28"/>
            <w:szCs w:val="28"/>
            <w:u w:val="single"/>
            <w:lang w:eastAsia="ru-RU"/>
          </w:rPr>
          <w:t>в) вне сезона палинации во время ремиссии заболевания</w:t>
        </w:r>
      </w:ins>
    </w:p>
    <w:p w:rsidR="00730435" w:rsidRPr="008A1C7F" w:rsidRDefault="00730435" w:rsidP="007C2A50">
      <w:pPr>
        <w:shd w:val="clear" w:color="auto" w:fill="FFFFFF"/>
        <w:spacing w:before="375" w:after="450" w:line="240" w:lineRule="auto"/>
        <w:textAlignment w:val="baseline"/>
        <w:rPr>
          <w:ins w:id="2253" w:author="Unknown"/>
          <w:rFonts w:ascii="Times New Roman" w:hAnsi="Times New Roman"/>
          <w:sz w:val="28"/>
          <w:szCs w:val="28"/>
          <w:u w:val="single"/>
          <w:lang w:eastAsia="ru-RU"/>
        </w:rPr>
      </w:pPr>
      <w:ins w:id="2254" w:author="Unknown">
        <w:r w:rsidRPr="008A1C7F">
          <w:rPr>
            <w:rFonts w:ascii="Times New Roman" w:hAnsi="Times New Roman"/>
            <w:sz w:val="28"/>
            <w:szCs w:val="28"/>
            <w:u w:val="single"/>
            <w:lang w:eastAsia="ru-RU"/>
          </w:rPr>
          <w:t>г) независимо от времени года и состояния больного</w:t>
        </w:r>
      </w:ins>
    </w:p>
    <w:p w:rsidR="00730435" w:rsidRPr="008A1C7F" w:rsidRDefault="00730435" w:rsidP="007C2A50">
      <w:pPr>
        <w:shd w:val="clear" w:color="auto" w:fill="FFFFFF"/>
        <w:spacing w:before="375" w:after="450" w:line="240" w:lineRule="auto"/>
        <w:textAlignment w:val="baseline"/>
        <w:rPr>
          <w:ins w:id="2255" w:author="Unknown"/>
          <w:rFonts w:ascii="Times New Roman" w:hAnsi="Times New Roman"/>
          <w:sz w:val="28"/>
          <w:szCs w:val="28"/>
          <w:u w:val="single"/>
          <w:lang w:eastAsia="ru-RU"/>
        </w:rPr>
      </w:pPr>
      <w:ins w:id="2256" w:author="Unknown">
        <w:r w:rsidRPr="008A1C7F">
          <w:rPr>
            <w:rFonts w:ascii="Times New Roman" w:hAnsi="Times New Roman"/>
            <w:sz w:val="28"/>
            <w:szCs w:val="28"/>
            <w:u w:val="single"/>
            <w:lang w:eastAsia="ru-RU"/>
          </w:rPr>
          <w:t>д) на фоне приема антигистаминных препаратов</w:t>
        </w:r>
      </w:ins>
    </w:p>
    <w:p w:rsidR="00730435" w:rsidRPr="008A1C7F" w:rsidRDefault="00730435" w:rsidP="007C2A50">
      <w:pPr>
        <w:shd w:val="clear" w:color="auto" w:fill="FFFFFF"/>
        <w:spacing w:before="375" w:after="450" w:line="240" w:lineRule="auto"/>
        <w:textAlignment w:val="baseline"/>
        <w:rPr>
          <w:ins w:id="2257" w:author="Unknown"/>
          <w:rFonts w:ascii="Times New Roman" w:hAnsi="Times New Roman"/>
          <w:sz w:val="28"/>
          <w:szCs w:val="28"/>
          <w:u w:val="single"/>
          <w:lang w:eastAsia="ru-RU"/>
        </w:rPr>
      </w:pPr>
      <w:ins w:id="2258"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78</w:t>
      </w:r>
      <w:ins w:id="2259" w:author="Unknown">
        <w:r w:rsidRPr="008A1C7F">
          <w:rPr>
            <w:rFonts w:ascii="Times New Roman" w:hAnsi="Times New Roman"/>
            <w:sz w:val="28"/>
            <w:szCs w:val="28"/>
            <w:u w:val="single"/>
            <w:lang w:eastAsia="ru-RU"/>
          </w:rPr>
          <w:t>При выраженном дермографизме кожи кожные пробы целесообразно делать</w:t>
        </w:r>
      </w:ins>
    </w:p>
    <w:p w:rsidR="00730435" w:rsidRPr="008A1C7F" w:rsidRDefault="00730435" w:rsidP="007C2A50">
      <w:pPr>
        <w:shd w:val="clear" w:color="auto" w:fill="FFFFFF"/>
        <w:spacing w:before="375" w:after="450" w:line="240" w:lineRule="auto"/>
        <w:textAlignment w:val="baseline"/>
        <w:rPr>
          <w:ins w:id="2260" w:author="Unknown"/>
          <w:rFonts w:ascii="Times New Roman" w:hAnsi="Times New Roman"/>
          <w:sz w:val="28"/>
          <w:szCs w:val="28"/>
          <w:u w:val="single"/>
          <w:lang w:eastAsia="ru-RU"/>
        </w:rPr>
      </w:pPr>
      <w:ins w:id="2261" w:author="Unknown">
        <w:r w:rsidRPr="008A1C7F">
          <w:rPr>
            <w:rFonts w:ascii="Times New Roman" w:hAnsi="Times New Roman"/>
            <w:sz w:val="28"/>
            <w:szCs w:val="28"/>
            <w:u w:val="single"/>
            <w:lang w:eastAsia="ru-RU"/>
          </w:rPr>
          <w:t>а) на руке</w:t>
        </w:r>
      </w:ins>
    </w:p>
    <w:p w:rsidR="00730435" w:rsidRPr="008A1C7F" w:rsidRDefault="00730435" w:rsidP="007C2A50">
      <w:pPr>
        <w:shd w:val="clear" w:color="auto" w:fill="FFFFFF"/>
        <w:spacing w:before="375" w:after="450" w:line="240" w:lineRule="auto"/>
        <w:textAlignment w:val="baseline"/>
        <w:rPr>
          <w:ins w:id="2262" w:author="Unknown"/>
          <w:rFonts w:ascii="Times New Roman" w:hAnsi="Times New Roman"/>
          <w:sz w:val="28"/>
          <w:szCs w:val="28"/>
          <w:u w:val="single"/>
          <w:lang w:eastAsia="ru-RU"/>
        </w:rPr>
      </w:pPr>
      <w:ins w:id="2263" w:author="Unknown">
        <w:r w:rsidRPr="008A1C7F">
          <w:rPr>
            <w:rFonts w:ascii="Times New Roman" w:hAnsi="Times New Roman"/>
            <w:sz w:val="28"/>
            <w:szCs w:val="28"/>
            <w:u w:val="single"/>
            <w:lang w:eastAsia="ru-RU"/>
          </w:rPr>
          <w:t>б) на спине</w:t>
        </w:r>
      </w:ins>
    </w:p>
    <w:p w:rsidR="00730435" w:rsidRPr="008A1C7F" w:rsidRDefault="00730435" w:rsidP="007C2A50">
      <w:pPr>
        <w:shd w:val="clear" w:color="auto" w:fill="FFFFFF"/>
        <w:spacing w:before="375" w:after="450" w:line="240" w:lineRule="auto"/>
        <w:textAlignment w:val="baseline"/>
        <w:rPr>
          <w:ins w:id="2264" w:author="Unknown"/>
          <w:rFonts w:ascii="Times New Roman" w:hAnsi="Times New Roman"/>
          <w:sz w:val="28"/>
          <w:szCs w:val="28"/>
          <w:u w:val="single"/>
          <w:lang w:eastAsia="ru-RU"/>
        </w:rPr>
      </w:pPr>
      <w:ins w:id="2265" w:author="Unknown">
        <w:r w:rsidRPr="008A1C7F">
          <w:rPr>
            <w:rFonts w:ascii="Times New Roman" w:hAnsi="Times New Roman"/>
            <w:sz w:val="28"/>
            <w:szCs w:val="28"/>
            <w:u w:val="single"/>
            <w:lang w:eastAsia="ru-RU"/>
          </w:rPr>
          <w:t>в) не делать вообще</w:t>
        </w:r>
      </w:ins>
    </w:p>
    <w:p w:rsidR="00730435" w:rsidRPr="008A1C7F" w:rsidRDefault="00730435" w:rsidP="007C2A50">
      <w:pPr>
        <w:shd w:val="clear" w:color="auto" w:fill="FFFFFF"/>
        <w:spacing w:before="375" w:after="450" w:line="240" w:lineRule="auto"/>
        <w:textAlignment w:val="baseline"/>
        <w:rPr>
          <w:ins w:id="2266" w:author="Unknown"/>
          <w:rFonts w:ascii="Times New Roman" w:hAnsi="Times New Roman"/>
          <w:sz w:val="28"/>
          <w:szCs w:val="28"/>
          <w:u w:val="single"/>
          <w:lang w:eastAsia="ru-RU"/>
        </w:rPr>
      </w:pPr>
      <w:ins w:id="2267" w:author="Unknown">
        <w:r w:rsidRPr="008A1C7F">
          <w:rPr>
            <w:rFonts w:ascii="Times New Roman" w:hAnsi="Times New Roman"/>
            <w:sz w:val="28"/>
            <w:szCs w:val="28"/>
            <w:u w:val="single"/>
            <w:lang w:eastAsia="ru-RU"/>
          </w:rPr>
          <w:t>г) на животе</w:t>
        </w:r>
      </w:ins>
    </w:p>
    <w:p w:rsidR="00730435" w:rsidRPr="008A1C7F" w:rsidRDefault="00730435" w:rsidP="007C2A50">
      <w:pPr>
        <w:shd w:val="clear" w:color="auto" w:fill="FFFFFF"/>
        <w:spacing w:before="375" w:after="450" w:line="240" w:lineRule="auto"/>
        <w:textAlignment w:val="baseline"/>
        <w:rPr>
          <w:ins w:id="2268" w:author="Unknown"/>
          <w:rFonts w:ascii="Times New Roman" w:hAnsi="Times New Roman"/>
          <w:sz w:val="28"/>
          <w:szCs w:val="28"/>
          <w:u w:val="single"/>
          <w:lang w:eastAsia="ru-RU"/>
        </w:rPr>
      </w:pPr>
      <w:ins w:id="2269" w:author="Unknown">
        <w:r w:rsidRPr="008A1C7F">
          <w:rPr>
            <w:rFonts w:ascii="Times New Roman" w:hAnsi="Times New Roman"/>
            <w:sz w:val="28"/>
            <w:szCs w:val="28"/>
            <w:u w:val="single"/>
            <w:lang w:eastAsia="ru-RU"/>
          </w:rPr>
          <w:t>д) на фоне приема антигистаминных препаратов</w:t>
        </w:r>
      </w:ins>
    </w:p>
    <w:p w:rsidR="00730435" w:rsidRPr="008A1C7F" w:rsidRDefault="00730435" w:rsidP="007C2A50">
      <w:pPr>
        <w:shd w:val="clear" w:color="auto" w:fill="FFFFFF"/>
        <w:spacing w:before="375" w:after="450" w:line="240" w:lineRule="auto"/>
        <w:textAlignment w:val="baseline"/>
        <w:rPr>
          <w:ins w:id="2270" w:author="Unknown"/>
          <w:rFonts w:ascii="Times New Roman" w:hAnsi="Times New Roman"/>
          <w:sz w:val="28"/>
          <w:szCs w:val="28"/>
          <w:u w:val="single"/>
          <w:lang w:eastAsia="ru-RU"/>
        </w:rPr>
      </w:pPr>
      <w:ins w:id="2271"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79</w:t>
      </w:r>
      <w:ins w:id="2272" w:author="Unknown">
        <w:r w:rsidRPr="008A1C7F">
          <w:rPr>
            <w:rFonts w:ascii="Times New Roman" w:hAnsi="Times New Roman"/>
            <w:sz w:val="28"/>
            <w:szCs w:val="28"/>
            <w:u w:val="single"/>
            <w:lang w:eastAsia="ru-RU"/>
          </w:rPr>
          <w:t>При сочетании поллиноза с перекрестной пишевой аллергией к злаковым кожное тестирование проводят на фоне диеты с</w:t>
        </w:r>
      </w:ins>
    </w:p>
    <w:p w:rsidR="00730435" w:rsidRPr="008A1C7F" w:rsidRDefault="00730435" w:rsidP="007C2A50">
      <w:pPr>
        <w:shd w:val="clear" w:color="auto" w:fill="FFFFFF"/>
        <w:spacing w:before="375" w:after="450" w:line="240" w:lineRule="auto"/>
        <w:textAlignment w:val="baseline"/>
        <w:rPr>
          <w:ins w:id="2273" w:author="Unknown"/>
          <w:rFonts w:ascii="Times New Roman" w:hAnsi="Times New Roman"/>
          <w:sz w:val="28"/>
          <w:szCs w:val="28"/>
          <w:u w:val="single"/>
          <w:lang w:eastAsia="ru-RU"/>
        </w:rPr>
      </w:pPr>
      <w:ins w:id="2274" w:author="Unknown">
        <w:r w:rsidRPr="008A1C7F">
          <w:rPr>
            <w:rFonts w:ascii="Times New Roman" w:hAnsi="Times New Roman"/>
            <w:sz w:val="28"/>
            <w:szCs w:val="28"/>
            <w:u w:val="single"/>
            <w:lang w:eastAsia="ru-RU"/>
          </w:rPr>
          <w:t>а) капусты</w:t>
        </w:r>
      </w:ins>
    </w:p>
    <w:p w:rsidR="00730435" w:rsidRPr="008A1C7F" w:rsidRDefault="00730435" w:rsidP="007C2A50">
      <w:pPr>
        <w:shd w:val="clear" w:color="auto" w:fill="FFFFFF"/>
        <w:spacing w:before="375" w:after="450" w:line="240" w:lineRule="auto"/>
        <w:textAlignment w:val="baseline"/>
        <w:rPr>
          <w:ins w:id="2275" w:author="Unknown"/>
          <w:rFonts w:ascii="Times New Roman" w:hAnsi="Times New Roman"/>
          <w:sz w:val="28"/>
          <w:szCs w:val="28"/>
          <w:u w:val="single"/>
          <w:lang w:eastAsia="ru-RU"/>
        </w:rPr>
      </w:pPr>
      <w:ins w:id="2276" w:author="Unknown">
        <w:r w:rsidRPr="008A1C7F">
          <w:rPr>
            <w:rFonts w:ascii="Times New Roman" w:hAnsi="Times New Roman"/>
            <w:sz w:val="28"/>
            <w:szCs w:val="28"/>
            <w:u w:val="single"/>
            <w:lang w:eastAsia="ru-RU"/>
          </w:rPr>
          <w:t>б) картофеля</w:t>
        </w:r>
      </w:ins>
    </w:p>
    <w:p w:rsidR="00730435" w:rsidRPr="008A1C7F" w:rsidRDefault="00730435" w:rsidP="007C2A50">
      <w:pPr>
        <w:shd w:val="clear" w:color="auto" w:fill="FFFFFF"/>
        <w:spacing w:before="375" w:after="450" w:line="240" w:lineRule="auto"/>
        <w:textAlignment w:val="baseline"/>
        <w:rPr>
          <w:ins w:id="2277" w:author="Unknown"/>
          <w:rFonts w:ascii="Times New Roman" w:hAnsi="Times New Roman"/>
          <w:sz w:val="28"/>
          <w:szCs w:val="28"/>
          <w:u w:val="single"/>
          <w:lang w:eastAsia="ru-RU"/>
        </w:rPr>
      </w:pPr>
      <w:ins w:id="2278" w:author="Unknown">
        <w:r w:rsidRPr="008A1C7F">
          <w:rPr>
            <w:rFonts w:ascii="Times New Roman" w:hAnsi="Times New Roman"/>
            <w:sz w:val="28"/>
            <w:szCs w:val="28"/>
            <w:u w:val="single"/>
            <w:lang w:eastAsia="ru-RU"/>
          </w:rPr>
          <w:t>в) мучных изделий</w:t>
        </w:r>
      </w:ins>
    </w:p>
    <w:p w:rsidR="00730435" w:rsidRPr="008A1C7F" w:rsidRDefault="00730435" w:rsidP="007C2A50">
      <w:pPr>
        <w:shd w:val="clear" w:color="auto" w:fill="FFFFFF"/>
        <w:spacing w:before="375" w:after="450" w:line="240" w:lineRule="auto"/>
        <w:textAlignment w:val="baseline"/>
        <w:rPr>
          <w:ins w:id="2279" w:author="Unknown"/>
          <w:rFonts w:ascii="Times New Roman" w:hAnsi="Times New Roman"/>
          <w:sz w:val="28"/>
          <w:szCs w:val="28"/>
          <w:u w:val="single"/>
          <w:lang w:eastAsia="ru-RU"/>
        </w:rPr>
      </w:pPr>
      <w:ins w:id="2280" w:author="Unknown">
        <w:r w:rsidRPr="008A1C7F">
          <w:rPr>
            <w:rFonts w:ascii="Times New Roman" w:hAnsi="Times New Roman"/>
            <w:sz w:val="28"/>
            <w:szCs w:val="28"/>
            <w:u w:val="single"/>
            <w:lang w:eastAsia="ru-RU"/>
          </w:rPr>
          <w:t>г) подсолнечного масла</w:t>
        </w:r>
      </w:ins>
    </w:p>
    <w:p w:rsidR="00730435" w:rsidRPr="008A1C7F" w:rsidRDefault="00730435" w:rsidP="007C2A50">
      <w:pPr>
        <w:shd w:val="clear" w:color="auto" w:fill="FFFFFF"/>
        <w:spacing w:before="375" w:after="450" w:line="240" w:lineRule="auto"/>
        <w:textAlignment w:val="baseline"/>
        <w:rPr>
          <w:ins w:id="2281" w:author="Unknown"/>
          <w:rFonts w:ascii="Times New Roman" w:hAnsi="Times New Roman"/>
          <w:sz w:val="28"/>
          <w:szCs w:val="28"/>
          <w:u w:val="single"/>
          <w:lang w:eastAsia="ru-RU"/>
        </w:rPr>
      </w:pPr>
      <w:ins w:id="2282" w:author="Unknown">
        <w:r w:rsidRPr="008A1C7F">
          <w:rPr>
            <w:rFonts w:ascii="Times New Roman" w:hAnsi="Times New Roman"/>
            <w:sz w:val="28"/>
            <w:szCs w:val="28"/>
            <w:u w:val="single"/>
            <w:lang w:eastAsia="ru-RU"/>
          </w:rPr>
          <w:t>д) орехов</w:t>
        </w:r>
      </w:ins>
    </w:p>
    <w:p w:rsidR="00730435" w:rsidRPr="008A1C7F" w:rsidRDefault="00730435" w:rsidP="007C2A50">
      <w:pPr>
        <w:shd w:val="clear" w:color="auto" w:fill="FFFFFF"/>
        <w:spacing w:before="375" w:after="450" w:line="240" w:lineRule="auto"/>
        <w:textAlignment w:val="baseline"/>
        <w:rPr>
          <w:ins w:id="2283" w:author="Unknown"/>
          <w:rFonts w:ascii="Times New Roman" w:hAnsi="Times New Roman"/>
          <w:sz w:val="28"/>
          <w:szCs w:val="28"/>
          <w:u w:val="single"/>
          <w:lang w:eastAsia="ru-RU"/>
        </w:rPr>
      </w:pPr>
      <w:ins w:id="2284"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80</w:t>
      </w:r>
      <w:ins w:id="2285" w:author="Unknown">
        <w:r w:rsidRPr="008A1C7F">
          <w:rPr>
            <w:rFonts w:ascii="Times New Roman" w:hAnsi="Times New Roman"/>
            <w:sz w:val="28"/>
            <w:szCs w:val="28"/>
            <w:u w:val="single"/>
            <w:lang w:eastAsia="ru-RU"/>
          </w:rPr>
          <w:t>Кожное тестирование больного поллинозом следует начинать</w:t>
        </w:r>
      </w:ins>
    </w:p>
    <w:p w:rsidR="00730435" w:rsidRPr="008A1C7F" w:rsidRDefault="00730435" w:rsidP="007C2A50">
      <w:pPr>
        <w:shd w:val="clear" w:color="auto" w:fill="FFFFFF"/>
        <w:spacing w:before="375" w:after="450" w:line="240" w:lineRule="auto"/>
        <w:textAlignment w:val="baseline"/>
        <w:rPr>
          <w:ins w:id="2286" w:author="Unknown"/>
          <w:rFonts w:ascii="Times New Roman" w:hAnsi="Times New Roman"/>
          <w:sz w:val="28"/>
          <w:szCs w:val="28"/>
          <w:u w:val="single"/>
          <w:lang w:eastAsia="ru-RU"/>
        </w:rPr>
      </w:pPr>
      <w:ins w:id="2287" w:author="Unknown">
        <w:r w:rsidRPr="008A1C7F">
          <w:rPr>
            <w:rFonts w:ascii="Times New Roman" w:hAnsi="Times New Roman"/>
            <w:sz w:val="28"/>
            <w:szCs w:val="28"/>
            <w:u w:val="single"/>
            <w:lang w:eastAsia="ru-RU"/>
          </w:rPr>
          <w:t>а) с капельной кожной пробы</w:t>
        </w:r>
      </w:ins>
    </w:p>
    <w:p w:rsidR="00730435" w:rsidRPr="008A1C7F" w:rsidRDefault="00730435" w:rsidP="007C2A50">
      <w:pPr>
        <w:shd w:val="clear" w:color="auto" w:fill="FFFFFF"/>
        <w:spacing w:before="375" w:after="450" w:line="240" w:lineRule="auto"/>
        <w:textAlignment w:val="baseline"/>
        <w:rPr>
          <w:ins w:id="2288" w:author="Unknown"/>
          <w:rFonts w:ascii="Times New Roman" w:hAnsi="Times New Roman"/>
          <w:sz w:val="28"/>
          <w:szCs w:val="28"/>
          <w:u w:val="single"/>
          <w:lang w:eastAsia="ru-RU"/>
        </w:rPr>
      </w:pPr>
      <w:ins w:id="2289" w:author="Unknown">
        <w:r w:rsidRPr="008A1C7F">
          <w:rPr>
            <w:rFonts w:ascii="Times New Roman" w:hAnsi="Times New Roman"/>
            <w:sz w:val="28"/>
            <w:szCs w:val="28"/>
            <w:u w:val="single"/>
            <w:lang w:eastAsia="ru-RU"/>
          </w:rPr>
          <w:t>б) со скарификационной кожной пробы</w:t>
        </w:r>
      </w:ins>
    </w:p>
    <w:p w:rsidR="00730435" w:rsidRPr="008A1C7F" w:rsidRDefault="00730435" w:rsidP="007C2A50">
      <w:pPr>
        <w:shd w:val="clear" w:color="auto" w:fill="FFFFFF"/>
        <w:spacing w:before="375" w:after="450" w:line="240" w:lineRule="auto"/>
        <w:textAlignment w:val="baseline"/>
        <w:rPr>
          <w:ins w:id="2290" w:author="Unknown"/>
          <w:rFonts w:ascii="Times New Roman" w:hAnsi="Times New Roman"/>
          <w:sz w:val="28"/>
          <w:szCs w:val="28"/>
          <w:u w:val="single"/>
          <w:lang w:eastAsia="ru-RU"/>
        </w:rPr>
      </w:pPr>
      <w:ins w:id="2291" w:author="Unknown">
        <w:r w:rsidRPr="008A1C7F">
          <w:rPr>
            <w:rFonts w:ascii="Times New Roman" w:hAnsi="Times New Roman"/>
            <w:sz w:val="28"/>
            <w:szCs w:val="28"/>
            <w:u w:val="single"/>
            <w:lang w:eastAsia="ru-RU"/>
          </w:rPr>
          <w:t>в) с внутри кож ной пробы</w:t>
        </w:r>
      </w:ins>
    </w:p>
    <w:p w:rsidR="00730435" w:rsidRPr="008A1C7F" w:rsidRDefault="00730435" w:rsidP="007C2A50">
      <w:pPr>
        <w:shd w:val="clear" w:color="auto" w:fill="FFFFFF"/>
        <w:spacing w:before="375" w:after="450" w:line="240" w:lineRule="auto"/>
        <w:textAlignment w:val="baseline"/>
        <w:rPr>
          <w:ins w:id="2292" w:author="Unknown"/>
          <w:rFonts w:ascii="Times New Roman" w:hAnsi="Times New Roman"/>
          <w:sz w:val="28"/>
          <w:szCs w:val="28"/>
          <w:u w:val="single"/>
          <w:lang w:eastAsia="ru-RU"/>
        </w:rPr>
      </w:pPr>
      <w:ins w:id="2293" w:author="Unknown">
        <w:r w:rsidRPr="008A1C7F">
          <w:rPr>
            <w:rFonts w:ascii="Times New Roman" w:hAnsi="Times New Roman"/>
            <w:sz w:val="28"/>
            <w:szCs w:val="28"/>
            <w:u w:val="single"/>
            <w:lang w:eastAsia="ru-RU"/>
          </w:rPr>
          <w:t>г) .с prick-теста</w:t>
        </w:r>
      </w:ins>
    </w:p>
    <w:p w:rsidR="00730435" w:rsidRPr="008A1C7F" w:rsidRDefault="00730435" w:rsidP="007C2A50">
      <w:pPr>
        <w:shd w:val="clear" w:color="auto" w:fill="FFFFFF"/>
        <w:spacing w:before="375" w:after="450" w:line="240" w:lineRule="auto"/>
        <w:textAlignment w:val="baseline"/>
        <w:rPr>
          <w:ins w:id="2294" w:author="Unknown"/>
          <w:rFonts w:ascii="Times New Roman" w:hAnsi="Times New Roman"/>
          <w:sz w:val="28"/>
          <w:szCs w:val="28"/>
          <w:u w:val="single"/>
          <w:lang w:eastAsia="ru-RU"/>
        </w:rPr>
      </w:pPr>
      <w:ins w:id="2295" w:author="Unknown">
        <w:r w:rsidRPr="008A1C7F">
          <w:rPr>
            <w:rFonts w:ascii="Times New Roman" w:hAnsi="Times New Roman"/>
            <w:sz w:val="28"/>
            <w:szCs w:val="28"/>
            <w:u w:val="single"/>
            <w:lang w:eastAsia="ru-RU"/>
          </w:rPr>
          <w:t>д) с patch-теста</w:t>
        </w:r>
      </w:ins>
    </w:p>
    <w:p w:rsidR="00730435" w:rsidRPr="008A1C7F" w:rsidRDefault="00730435" w:rsidP="007C2A50">
      <w:pPr>
        <w:shd w:val="clear" w:color="auto" w:fill="FFFFFF"/>
        <w:spacing w:before="375" w:after="450" w:line="240" w:lineRule="auto"/>
        <w:textAlignment w:val="baseline"/>
        <w:rPr>
          <w:ins w:id="2296" w:author="Unknown"/>
          <w:rFonts w:ascii="Times New Roman" w:hAnsi="Times New Roman"/>
          <w:sz w:val="28"/>
          <w:szCs w:val="28"/>
          <w:u w:val="single"/>
          <w:lang w:eastAsia="ru-RU"/>
        </w:rPr>
      </w:pPr>
      <w:ins w:id="229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81</w:t>
      </w:r>
      <w:ins w:id="2298" w:author="Unknown">
        <w:r w:rsidRPr="008A1C7F">
          <w:rPr>
            <w:rFonts w:ascii="Times New Roman" w:hAnsi="Times New Roman"/>
            <w:sz w:val="28"/>
            <w:szCs w:val="28"/>
            <w:u w:val="single"/>
            <w:lang w:eastAsia="ru-RU"/>
          </w:rPr>
          <w:t>Внутри кожные пробы больному поллинозом следует делать при</w:t>
        </w:r>
      </w:ins>
    </w:p>
    <w:p w:rsidR="00730435" w:rsidRPr="008A1C7F" w:rsidRDefault="00730435" w:rsidP="007C2A50">
      <w:pPr>
        <w:shd w:val="clear" w:color="auto" w:fill="FFFFFF"/>
        <w:spacing w:before="375" w:after="450" w:line="240" w:lineRule="auto"/>
        <w:textAlignment w:val="baseline"/>
        <w:rPr>
          <w:ins w:id="2299" w:author="Unknown"/>
          <w:rFonts w:ascii="Times New Roman" w:hAnsi="Times New Roman"/>
          <w:sz w:val="28"/>
          <w:szCs w:val="28"/>
          <w:u w:val="single"/>
          <w:lang w:eastAsia="ru-RU"/>
        </w:rPr>
      </w:pPr>
      <w:ins w:id="2300" w:author="Unknown">
        <w:r w:rsidRPr="008A1C7F">
          <w:rPr>
            <w:rFonts w:ascii="Times New Roman" w:hAnsi="Times New Roman"/>
            <w:sz w:val="28"/>
            <w:szCs w:val="28"/>
            <w:u w:val="single"/>
            <w:lang w:eastAsia="ru-RU"/>
          </w:rPr>
          <w:t>а) положительном анамнезе и ложноотрицательных результатах скарификационных проб</w:t>
        </w:r>
      </w:ins>
    </w:p>
    <w:p w:rsidR="00730435" w:rsidRPr="008A1C7F" w:rsidRDefault="00730435" w:rsidP="007C2A50">
      <w:pPr>
        <w:shd w:val="clear" w:color="auto" w:fill="FFFFFF"/>
        <w:spacing w:before="375" w:after="450" w:line="240" w:lineRule="auto"/>
        <w:textAlignment w:val="baseline"/>
        <w:rPr>
          <w:ins w:id="2301" w:author="Unknown"/>
          <w:rFonts w:ascii="Times New Roman" w:hAnsi="Times New Roman"/>
          <w:sz w:val="28"/>
          <w:szCs w:val="28"/>
          <w:u w:val="single"/>
          <w:lang w:eastAsia="ru-RU"/>
        </w:rPr>
      </w:pPr>
      <w:ins w:id="2302" w:author="Unknown">
        <w:r w:rsidRPr="008A1C7F">
          <w:rPr>
            <w:rFonts w:ascii="Times New Roman" w:hAnsi="Times New Roman"/>
            <w:sz w:val="28"/>
            <w:szCs w:val="28"/>
            <w:u w:val="single"/>
            <w:lang w:eastAsia="ru-RU"/>
          </w:rPr>
          <w:t>б) отрицательном анамнезе и отрицательных результатах скарификационных проб</w:t>
        </w:r>
      </w:ins>
    </w:p>
    <w:p w:rsidR="00730435" w:rsidRPr="008A1C7F" w:rsidRDefault="00730435" w:rsidP="007C2A50">
      <w:pPr>
        <w:shd w:val="clear" w:color="auto" w:fill="FFFFFF"/>
        <w:spacing w:before="375" w:after="450" w:line="240" w:lineRule="auto"/>
        <w:textAlignment w:val="baseline"/>
        <w:rPr>
          <w:ins w:id="2303" w:author="Unknown"/>
          <w:rFonts w:ascii="Times New Roman" w:hAnsi="Times New Roman"/>
          <w:sz w:val="28"/>
          <w:szCs w:val="28"/>
          <w:u w:val="single"/>
          <w:lang w:eastAsia="ru-RU"/>
        </w:rPr>
      </w:pPr>
      <w:ins w:id="2304" w:author="Unknown">
        <w:r w:rsidRPr="008A1C7F">
          <w:rPr>
            <w:rFonts w:ascii="Times New Roman" w:hAnsi="Times New Roman"/>
            <w:sz w:val="28"/>
            <w:szCs w:val="28"/>
            <w:u w:val="single"/>
            <w:lang w:eastAsia="ru-RU"/>
          </w:rPr>
          <w:t>в) положительном анамнезе и сомнительных результатах скарификационных проб</w:t>
        </w:r>
      </w:ins>
    </w:p>
    <w:p w:rsidR="00730435" w:rsidRPr="008A1C7F" w:rsidRDefault="00730435" w:rsidP="007C2A50">
      <w:pPr>
        <w:shd w:val="clear" w:color="auto" w:fill="FFFFFF"/>
        <w:spacing w:before="375" w:after="450" w:line="240" w:lineRule="auto"/>
        <w:textAlignment w:val="baseline"/>
        <w:rPr>
          <w:ins w:id="2305" w:author="Unknown"/>
          <w:rFonts w:ascii="Times New Roman" w:hAnsi="Times New Roman"/>
          <w:sz w:val="28"/>
          <w:szCs w:val="28"/>
          <w:u w:val="single"/>
          <w:lang w:eastAsia="ru-RU"/>
        </w:rPr>
      </w:pPr>
      <w:ins w:id="2306" w:author="Unknown">
        <w:r w:rsidRPr="008A1C7F">
          <w:rPr>
            <w:rFonts w:ascii="Times New Roman" w:hAnsi="Times New Roman"/>
            <w:sz w:val="28"/>
            <w:szCs w:val="28"/>
            <w:u w:val="single"/>
            <w:lang w:eastAsia="ru-RU"/>
          </w:rPr>
          <w:t>г) положительном анамнезе и убедительных результатах скарификационных проб</w:t>
        </w:r>
      </w:ins>
    </w:p>
    <w:p w:rsidR="00730435" w:rsidRPr="008A1C7F" w:rsidRDefault="00730435" w:rsidP="007C2A50">
      <w:pPr>
        <w:shd w:val="clear" w:color="auto" w:fill="FFFFFF"/>
        <w:spacing w:before="375" w:after="450" w:line="240" w:lineRule="auto"/>
        <w:textAlignment w:val="baseline"/>
        <w:rPr>
          <w:ins w:id="2307" w:author="Unknown"/>
          <w:rFonts w:ascii="Times New Roman" w:hAnsi="Times New Roman"/>
          <w:sz w:val="28"/>
          <w:szCs w:val="28"/>
          <w:u w:val="single"/>
          <w:lang w:eastAsia="ru-RU"/>
        </w:rPr>
      </w:pPr>
      <w:ins w:id="2308" w:author="Unknown">
        <w:r w:rsidRPr="008A1C7F">
          <w:rPr>
            <w:rFonts w:ascii="Times New Roman" w:hAnsi="Times New Roman"/>
            <w:sz w:val="28"/>
            <w:szCs w:val="28"/>
            <w:u w:val="single"/>
            <w:lang w:eastAsia="ru-RU"/>
          </w:rPr>
          <w:t>д) только при положительном анамнезе</w:t>
        </w:r>
      </w:ins>
    </w:p>
    <w:p w:rsidR="00730435" w:rsidRPr="008A1C7F" w:rsidRDefault="00730435" w:rsidP="007C2A50">
      <w:pPr>
        <w:shd w:val="clear" w:color="auto" w:fill="FFFFFF"/>
        <w:spacing w:before="375" w:after="450" w:line="240" w:lineRule="auto"/>
        <w:textAlignment w:val="baseline"/>
        <w:rPr>
          <w:ins w:id="2309" w:author="Unknown"/>
          <w:rFonts w:ascii="Times New Roman" w:hAnsi="Times New Roman"/>
          <w:sz w:val="28"/>
          <w:szCs w:val="28"/>
          <w:u w:val="single"/>
          <w:lang w:eastAsia="ru-RU"/>
        </w:rPr>
      </w:pPr>
      <w:ins w:id="231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82</w:t>
      </w:r>
      <w:ins w:id="2311" w:author="Unknown">
        <w:r w:rsidRPr="008A1C7F">
          <w:rPr>
            <w:rFonts w:ascii="Times New Roman" w:hAnsi="Times New Roman"/>
            <w:sz w:val="28"/>
            <w:szCs w:val="28"/>
            <w:u w:val="single"/>
            <w:lang w:eastAsia="ru-RU"/>
          </w:rPr>
          <w:t>Провокационные аллергические пробы при поллинозе рекомендуется делать</w:t>
        </w:r>
      </w:ins>
    </w:p>
    <w:p w:rsidR="00730435" w:rsidRPr="008A1C7F" w:rsidRDefault="00730435" w:rsidP="007C2A50">
      <w:pPr>
        <w:shd w:val="clear" w:color="auto" w:fill="FFFFFF"/>
        <w:spacing w:before="375" w:after="450" w:line="240" w:lineRule="auto"/>
        <w:textAlignment w:val="baseline"/>
        <w:rPr>
          <w:ins w:id="2312" w:author="Unknown"/>
          <w:rFonts w:ascii="Times New Roman" w:hAnsi="Times New Roman"/>
          <w:sz w:val="28"/>
          <w:szCs w:val="28"/>
          <w:u w:val="single"/>
          <w:lang w:eastAsia="ru-RU"/>
        </w:rPr>
      </w:pPr>
      <w:ins w:id="2313" w:author="Unknown">
        <w:r w:rsidRPr="008A1C7F">
          <w:rPr>
            <w:rFonts w:ascii="Times New Roman" w:hAnsi="Times New Roman"/>
            <w:sz w:val="28"/>
            <w:szCs w:val="28"/>
            <w:u w:val="single"/>
            <w:lang w:eastAsia="ru-RU"/>
          </w:rPr>
          <w:t>а) при совпадении анамнестических и клинических данных с результатами кожных проб</w:t>
        </w:r>
      </w:ins>
    </w:p>
    <w:p w:rsidR="00730435" w:rsidRPr="008A1C7F" w:rsidRDefault="00730435" w:rsidP="007C2A50">
      <w:pPr>
        <w:shd w:val="clear" w:color="auto" w:fill="FFFFFF"/>
        <w:spacing w:before="375" w:after="450" w:line="240" w:lineRule="auto"/>
        <w:textAlignment w:val="baseline"/>
        <w:rPr>
          <w:ins w:id="2314" w:author="Unknown"/>
          <w:rFonts w:ascii="Times New Roman" w:hAnsi="Times New Roman"/>
          <w:sz w:val="28"/>
          <w:szCs w:val="28"/>
          <w:u w:val="single"/>
          <w:lang w:eastAsia="ru-RU"/>
        </w:rPr>
      </w:pPr>
      <w:ins w:id="2315" w:author="Unknown">
        <w:r w:rsidRPr="008A1C7F">
          <w:rPr>
            <w:rFonts w:ascii="Times New Roman" w:hAnsi="Times New Roman"/>
            <w:sz w:val="28"/>
            <w:szCs w:val="28"/>
            <w:u w:val="single"/>
            <w:lang w:eastAsia="ru-RU"/>
          </w:rPr>
          <w:t>б) независимо от результатов кожных проб</w:t>
        </w:r>
      </w:ins>
    </w:p>
    <w:p w:rsidR="00730435" w:rsidRPr="008A1C7F" w:rsidRDefault="00730435" w:rsidP="007C2A50">
      <w:pPr>
        <w:shd w:val="clear" w:color="auto" w:fill="FFFFFF"/>
        <w:spacing w:before="375" w:after="450" w:line="240" w:lineRule="auto"/>
        <w:textAlignment w:val="baseline"/>
        <w:rPr>
          <w:ins w:id="2316" w:author="Unknown"/>
          <w:rFonts w:ascii="Times New Roman" w:hAnsi="Times New Roman"/>
          <w:sz w:val="28"/>
          <w:szCs w:val="28"/>
          <w:u w:val="single"/>
          <w:lang w:eastAsia="ru-RU"/>
        </w:rPr>
      </w:pPr>
      <w:ins w:id="2317" w:author="Unknown">
        <w:r w:rsidRPr="008A1C7F">
          <w:rPr>
            <w:rFonts w:ascii="Times New Roman" w:hAnsi="Times New Roman"/>
            <w:sz w:val="28"/>
            <w:szCs w:val="28"/>
            <w:u w:val="single"/>
            <w:lang w:eastAsia="ru-RU"/>
          </w:rPr>
          <w:t>в) при несовпадении анамнестических данных с результатами кожных проб</w:t>
        </w:r>
      </w:ins>
    </w:p>
    <w:p w:rsidR="00730435" w:rsidRPr="008A1C7F" w:rsidRDefault="00730435" w:rsidP="007C2A50">
      <w:pPr>
        <w:shd w:val="clear" w:color="auto" w:fill="FFFFFF"/>
        <w:spacing w:before="375" w:after="450" w:line="240" w:lineRule="auto"/>
        <w:textAlignment w:val="baseline"/>
        <w:rPr>
          <w:ins w:id="2318" w:author="Unknown"/>
          <w:rFonts w:ascii="Times New Roman" w:hAnsi="Times New Roman"/>
          <w:sz w:val="28"/>
          <w:szCs w:val="28"/>
          <w:u w:val="single"/>
          <w:lang w:eastAsia="ru-RU"/>
        </w:rPr>
      </w:pPr>
      <w:ins w:id="2319" w:author="Unknown">
        <w:r w:rsidRPr="008A1C7F">
          <w:rPr>
            <w:rFonts w:ascii="Times New Roman" w:hAnsi="Times New Roman"/>
            <w:sz w:val="28"/>
            <w:szCs w:val="28"/>
            <w:u w:val="single"/>
            <w:lang w:eastAsia="ru-RU"/>
          </w:rPr>
          <w:t>г) при отрицательных скарификационных и положительных внутрикожных пробах</w:t>
        </w:r>
      </w:ins>
    </w:p>
    <w:p w:rsidR="00730435" w:rsidRPr="008A1C7F" w:rsidRDefault="00730435" w:rsidP="007C2A50">
      <w:pPr>
        <w:shd w:val="clear" w:color="auto" w:fill="FFFFFF"/>
        <w:spacing w:before="375" w:after="450" w:line="240" w:lineRule="auto"/>
        <w:textAlignment w:val="baseline"/>
        <w:rPr>
          <w:ins w:id="2320" w:author="Unknown"/>
          <w:rFonts w:ascii="Times New Roman" w:hAnsi="Times New Roman"/>
          <w:sz w:val="28"/>
          <w:szCs w:val="28"/>
          <w:u w:val="single"/>
          <w:lang w:eastAsia="ru-RU"/>
        </w:rPr>
      </w:pPr>
      <w:ins w:id="2321" w:author="Unknown">
        <w:r w:rsidRPr="008A1C7F">
          <w:rPr>
            <w:rFonts w:ascii="Times New Roman" w:hAnsi="Times New Roman"/>
            <w:sz w:val="28"/>
            <w:szCs w:val="28"/>
            <w:u w:val="single"/>
            <w:lang w:eastAsia="ru-RU"/>
          </w:rPr>
          <w:t>д) только при положительном анамнезе</w:t>
        </w:r>
      </w:ins>
    </w:p>
    <w:p w:rsidR="00730435" w:rsidRPr="008A1C7F" w:rsidRDefault="00730435" w:rsidP="007C2A50">
      <w:pPr>
        <w:shd w:val="clear" w:color="auto" w:fill="FFFFFF"/>
        <w:spacing w:before="375" w:after="450" w:line="240" w:lineRule="auto"/>
        <w:textAlignment w:val="baseline"/>
        <w:rPr>
          <w:ins w:id="2322" w:author="Unknown"/>
          <w:rFonts w:ascii="Times New Roman" w:hAnsi="Times New Roman"/>
          <w:sz w:val="28"/>
          <w:szCs w:val="28"/>
          <w:u w:val="single"/>
          <w:lang w:eastAsia="ru-RU"/>
        </w:rPr>
      </w:pPr>
      <w:ins w:id="232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83</w:t>
      </w:r>
      <w:ins w:id="2324" w:author="Unknown">
        <w:r w:rsidRPr="008A1C7F">
          <w:rPr>
            <w:rFonts w:ascii="Times New Roman" w:hAnsi="Times New Roman"/>
            <w:sz w:val="28"/>
            <w:szCs w:val="28"/>
            <w:u w:val="single"/>
            <w:lang w:eastAsia="ru-RU"/>
          </w:rPr>
          <w:t>Провокационный конъюнктивальный тест целесообразно делать при</w:t>
        </w:r>
      </w:ins>
    </w:p>
    <w:p w:rsidR="00730435" w:rsidRPr="008A1C7F" w:rsidRDefault="00730435" w:rsidP="007C2A50">
      <w:pPr>
        <w:shd w:val="clear" w:color="auto" w:fill="FFFFFF"/>
        <w:spacing w:before="375" w:after="450" w:line="240" w:lineRule="auto"/>
        <w:textAlignment w:val="baseline"/>
        <w:rPr>
          <w:ins w:id="2325" w:author="Unknown"/>
          <w:rFonts w:ascii="Times New Roman" w:hAnsi="Times New Roman"/>
          <w:sz w:val="28"/>
          <w:szCs w:val="28"/>
          <w:u w:val="single"/>
          <w:lang w:eastAsia="ru-RU"/>
        </w:rPr>
      </w:pPr>
      <w:ins w:id="2326" w:author="Unknown">
        <w:r w:rsidRPr="008A1C7F">
          <w:rPr>
            <w:rFonts w:ascii="Times New Roman" w:hAnsi="Times New Roman"/>
            <w:sz w:val="28"/>
            <w:szCs w:val="28"/>
            <w:u w:val="single"/>
            <w:lang w:eastAsia="ru-RU"/>
          </w:rPr>
          <w:t>а) выражен ном пыльцевом рините</w:t>
        </w:r>
      </w:ins>
    </w:p>
    <w:p w:rsidR="00730435" w:rsidRPr="008A1C7F" w:rsidRDefault="00730435" w:rsidP="007C2A50">
      <w:pPr>
        <w:shd w:val="clear" w:color="auto" w:fill="FFFFFF"/>
        <w:spacing w:before="375" w:after="450" w:line="240" w:lineRule="auto"/>
        <w:textAlignment w:val="baseline"/>
        <w:rPr>
          <w:ins w:id="2327" w:author="Unknown"/>
          <w:rFonts w:ascii="Times New Roman" w:hAnsi="Times New Roman"/>
          <w:sz w:val="28"/>
          <w:szCs w:val="28"/>
          <w:u w:val="single"/>
          <w:lang w:eastAsia="ru-RU"/>
        </w:rPr>
      </w:pPr>
      <w:ins w:id="2328" w:author="Unknown">
        <w:r w:rsidRPr="008A1C7F">
          <w:rPr>
            <w:rFonts w:ascii="Times New Roman" w:hAnsi="Times New Roman"/>
            <w:sz w:val="28"/>
            <w:szCs w:val="28"/>
            <w:u w:val="single"/>
            <w:lang w:eastAsia="ru-RU"/>
          </w:rPr>
          <w:t>б) изолированной пыльцевой астме</w:t>
        </w:r>
      </w:ins>
    </w:p>
    <w:p w:rsidR="00730435" w:rsidRPr="008A1C7F" w:rsidRDefault="00730435" w:rsidP="007C2A50">
      <w:pPr>
        <w:shd w:val="clear" w:color="auto" w:fill="FFFFFF"/>
        <w:spacing w:before="375" w:after="450" w:line="240" w:lineRule="auto"/>
        <w:textAlignment w:val="baseline"/>
        <w:rPr>
          <w:ins w:id="2329" w:author="Unknown"/>
          <w:rFonts w:ascii="Times New Roman" w:hAnsi="Times New Roman"/>
          <w:sz w:val="28"/>
          <w:szCs w:val="28"/>
          <w:u w:val="single"/>
          <w:lang w:eastAsia="ru-RU"/>
        </w:rPr>
      </w:pPr>
      <w:ins w:id="2330" w:author="Unknown">
        <w:r w:rsidRPr="008A1C7F">
          <w:rPr>
            <w:rFonts w:ascii="Times New Roman" w:hAnsi="Times New Roman"/>
            <w:sz w:val="28"/>
            <w:szCs w:val="28"/>
            <w:u w:val="single"/>
            <w:lang w:eastAsia="ru-RU"/>
          </w:rPr>
          <w:t>в) рино-конъюнктивальном синдроме</w:t>
        </w:r>
      </w:ins>
    </w:p>
    <w:p w:rsidR="00730435" w:rsidRPr="008A1C7F" w:rsidRDefault="00730435" w:rsidP="007C2A50">
      <w:pPr>
        <w:shd w:val="clear" w:color="auto" w:fill="FFFFFF"/>
        <w:spacing w:before="375" w:after="450" w:line="240" w:lineRule="auto"/>
        <w:textAlignment w:val="baseline"/>
        <w:rPr>
          <w:ins w:id="2331" w:author="Unknown"/>
          <w:rFonts w:ascii="Times New Roman" w:hAnsi="Times New Roman"/>
          <w:sz w:val="28"/>
          <w:szCs w:val="28"/>
          <w:u w:val="single"/>
          <w:lang w:eastAsia="ru-RU"/>
        </w:rPr>
      </w:pPr>
      <w:ins w:id="2332" w:author="Unknown">
        <w:r w:rsidRPr="008A1C7F">
          <w:rPr>
            <w:rFonts w:ascii="Times New Roman" w:hAnsi="Times New Roman"/>
            <w:sz w:val="28"/>
            <w:szCs w:val="28"/>
            <w:u w:val="single"/>
            <w:lang w:eastAsia="ru-RU"/>
          </w:rPr>
          <w:t>г) изолированном пыльцевом конъюнктивите</w:t>
        </w:r>
      </w:ins>
    </w:p>
    <w:p w:rsidR="00730435" w:rsidRPr="008A1C7F" w:rsidRDefault="00730435" w:rsidP="007C2A50">
      <w:pPr>
        <w:shd w:val="clear" w:color="auto" w:fill="FFFFFF"/>
        <w:spacing w:before="375" w:after="450" w:line="240" w:lineRule="auto"/>
        <w:textAlignment w:val="baseline"/>
        <w:rPr>
          <w:ins w:id="2333" w:author="Unknown"/>
          <w:rFonts w:ascii="Times New Roman" w:hAnsi="Times New Roman"/>
          <w:sz w:val="28"/>
          <w:szCs w:val="28"/>
          <w:u w:val="single"/>
          <w:lang w:eastAsia="ru-RU"/>
        </w:rPr>
      </w:pPr>
      <w:ins w:id="2334" w:author="Unknown">
        <w:r w:rsidRPr="008A1C7F">
          <w:rPr>
            <w:rFonts w:ascii="Times New Roman" w:hAnsi="Times New Roman"/>
            <w:sz w:val="28"/>
            <w:szCs w:val="28"/>
            <w:u w:val="single"/>
            <w:lang w:eastAsia="ru-RU"/>
          </w:rPr>
          <w:t>д) любом клиническом варианте</w:t>
        </w:r>
      </w:ins>
    </w:p>
    <w:p w:rsidR="00730435" w:rsidRPr="008A1C7F" w:rsidRDefault="00730435" w:rsidP="007C2A50">
      <w:pPr>
        <w:shd w:val="clear" w:color="auto" w:fill="FFFFFF"/>
        <w:spacing w:before="375" w:after="450" w:line="240" w:lineRule="auto"/>
        <w:textAlignment w:val="baseline"/>
        <w:rPr>
          <w:ins w:id="2335" w:author="Unknown"/>
          <w:rFonts w:ascii="Times New Roman" w:hAnsi="Times New Roman"/>
          <w:sz w:val="28"/>
          <w:szCs w:val="28"/>
          <w:u w:val="single"/>
          <w:lang w:eastAsia="ru-RU"/>
        </w:rPr>
      </w:pPr>
      <w:ins w:id="233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84</w:t>
      </w:r>
      <w:ins w:id="2337" w:author="Unknown">
        <w:r w:rsidRPr="008A1C7F">
          <w:rPr>
            <w:rFonts w:ascii="Times New Roman" w:hAnsi="Times New Roman"/>
            <w:sz w:val="28"/>
            <w:szCs w:val="28"/>
            <w:u w:val="single"/>
            <w:lang w:eastAsia="ru-RU"/>
          </w:rPr>
          <w:t>Провокационный конъюнктивальный тест с пыльцевыми аллергенами делают</w:t>
        </w:r>
      </w:ins>
    </w:p>
    <w:p w:rsidR="00730435" w:rsidRPr="008A1C7F" w:rsidRDefault="00730435" w:rsidP="007C2A50">
      <w:pPr>
        <w:shd w:val="clear" w:color="auto" w:fill="FFFFFF"/>
        <w:spacing w:before="375" w:after="450" w:line="240" w:lineRule="auto"/>
        <w:textAlignment w:val="baseline"/>
        <w:rPr>
          <w:ins w:id="2338" w:author="Unknown"/>
          <w:rFonts w:ascii="Times New Roman" w:hAnsi="Times New Roman"/>
          <w:sz w:val="28"/>
          <w:szCs w:val="28"/>
          <w:u w:val="single"/>
          <w:lang w:eastAsia="ru-RU"/>
        </w:rPr>
      </w:pPr>
      <w:ins w:id="2339" w:author="Unknown">
        <w:r w:rsidRPr="008A1C7F">
          <w:rPr>
            <w:rFonts w:ascii="Times New Roman" w:hAnsi="Times New Roman"/>
            <w:sz w:val="28"/>
            <w:szCs w:val="28"/>
            <w:u w:val="single"/>
            <w:lang w:eastAsia="ru-RU"/>
          </w:rPr>
          <w:t>а) неразведанным аллергеном в концентрации 10000 PNU</w:t>
        </w:r>
      </w:ins>
    </w:p>
    <w:p w:rsidR="00730435" w:rsidRPr="008A1C7F" w:rsidRDefault="00730435" w:rsidP="007C2A50">
      <w:pPr>
        <w:shd w:val="clear" w:color="auto" w:fill="FFFFFF"/>
        <w:spacing w:before="375" w:after="450" w:line="240" w:lineRule="auto"/>
        <w:textAlignment w:val="baseline"/>
        <w:rPr>
          <w:ins w:id="2340" w:author="Unknown"/>
          <w:rFonts w:ascii="Times New Roman" w:hAnsi="Times New Roman"/>
          <w:sz w:val="28"/>
          <w:szCs w:val="28"/>
          <w:u w:val="single"/>
          <w:lang w:eastAsia="ru-RU"/>
        </w:rPr>
      </w:pPr>
      <w:ins w:id="2341" w:author="Unknown">
        <w:r w:rsidRPr="008A1C7F">
          <w:rPr>
            <w:rFonts w:ascii="Times New Roman" w:hAnsi="Times New Roman"/>
            <w:sz w:val="28"/>
            <w:szCs w:val="28"/>
            <w:u w:val="single"/>
            <w:lang w:eastAsia="ru-RU"/>
          </w:rPr>
          <w:t>б) двукратными разведениями аллергена</w:t>
        </w:r>
      </w:ins>
    </w:p>
    <w:p w:rsidR="00730435" w:rsidRPr="008A1C7F" w:rsidRDefault="00730435" w:rsidP="007C2A50">
      <w:pPr>
        <w:shd w:val="clear" w:color="auto" w:fill="FFFFFF"/>
        <w:spacing w:before="375" w:after="450" w:line="240" w:lineRule="auto"/>
        <w:textAlignment w:val="baseline"/>
        <w:rPr>
          <w:ins w:id="2342" w:author="Unknown"/>
          <w:rFonts w:ascii="Times New Roman" w:hAnsi="Times New Roman"/>
          <w:sz w:val="28"/>
          <w:szCs w:val="28"/>
          <w:u w:val="single"/>
          <w:lang w:eastAsia="ru-RU"/>
        </w:rPr>
      </w:pPr>
      <w:ins w:id="2343" w:author="Unknown">
        <w:r w:rsidRPr="008A1C7F">
          <w:rPr>
            <w:rFonts w:ascii="Times New Roman" w:hAnsi="Times New Roman"/>
            <w:sz w:val="28"/>
            <w:szCs w:val="28"/>
            <w:u w:val="single"/>
            <w:lang w:eastAsia="ru-RU"/>
          </w:rPr>
          <w:t>в) десятикратными разведениями аллергена</w:t>
        </w:r>
      </w:ins>
    </w:p>
    <w:p w:rsidR="00730435" w:rsidRPr="008A1C7F" w:rsidRDefault="00730435" w:rsidP="007C2A50">
      <w:pPr>
        <w:shd w:val="clear" w:color="auto" w:fill="FFFFFF"/>
        <w:spacing w:before="375" w:after="450" w:line="240" w:lineRule="auto"/>
        <w:textAlignment w:val="baseline"/>
        <w:rPr>
          <w:ins w:id="2344" w:author="Unknown"/>
          <w:rFonts w:ascii="Times New Roman" w:hAnsi="Times New Roman"/>
          <w:sz w:val="28"/>
          <w:szCs w:val="28"/>
          <w:u w:val="single"/>
          <w:lang w:eastAsia="ru-RU"/>
        </w:rPr>
      </w:pPr>
      <w:ins w:id="2345" w:author="Unknown">
        <w:r w:rsidRPr="008A1C7F">
          <w:rPr>
            <w:rFonts w:ascii="Times New Roman" w:hAnsi="Times New Roman"/>
            <w:sz w:val="28"/>
            <w:szCs w:val="28"/>
            <w:u w:val="single"/>
            <w:lang w:eastAsia="ru-RU"/>
          </w:rPr>
          <w:t>г) сухой пыльцой</w:t>
        </w:r>
      </w:ins>
    </w:p>
    <w:p w:rsidR="00730435" w:rsidRPr="008A1C7F" w:rsidRDefault="00730435" w:rsidP="007C2A50">
      <w:pPr>
        <w:shd w:val="clear" w:color="auto" w:fill="FFFFFF"/>
        <w:spacing w:before="375" w:after="450" w:line="240" w:lineRule="auto"/>
        <w:textAlignment w:val="baseline"/>
        <w:rPr>
          <w:ins w:id="2346" w:author="Unknown"/>
          <w:rFonts w:ascii="Times New Roman" w:hAnsi="Times New Roman"/>
          <w:sz w:val="28"/>
          <w:szCs w:val="28"/>
          <w:u w:val="single"/>
          <w:lang w:eastAsia="ru-RU"/>
        </w:rPr>
      </w:pPr>
      <w:ins w:id="2347" w:author="Unknown">
        <w:r w:rsidRPr="008A1C7F">
          <w:rPr>
            <w:rFonts w:ascii="Times New Roman" w:hAnsi="Times New Roman"/>
            <w:sz w:val="28"/>
            <w:szCs w:val="28"/>
            <w:u w:val="single"/>
            <w:lang w:eastAsia="ru-RU"/>
          </w:rPr>
          <w:t>д) нативным продуктом</w:t>
        </w:r>
      </w:ins>
    </w:p>
    <w:p w:rsidR="00730435" w:rsidRPr="008A1C7F" w:rsidRDefault="00730435" w:rsidP="007C2A50">
      <w:pPr>
        <w:shd w:val="clear" w:color="auto" w:fill="FFFFFF"/>
        <w:spacing w:before="375" w:after="450" w:line="240" w:lineRule="auto"/>
        <w:textAlignment w:val="baseline"/>
        <w:rPr>
          <w:ins w:id="2348" w:author="Unknown"/>
          <w:rFonts w:ascii="Times New Roman" w:hAnsi="Times New Roman"/>
          <w:sz w:val="28"/>
          <w:szCs w:val="28"/>
          <w:u w:val="single"/>
          <w:lang w:eastAsia="ru-RU"/>
        </w:rPr>
      </w:pPr>
      <w:ins w:id="2349"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85</w:t>
      </w:r>
      <w:ins w:id="2350" w:author="Unknown">
        <w:r w:rsidRPr="008A1C7F">
          <w:rPr>
            <w:rFonts w:ascii="Times New Roman" w:hAnsi="Times New Roman"/>
            <w:sz w:val="28"/>
            <w:szCs w:val="28"/>
            <w:u w:val="single"/>
            <w:lang w:eastAsia="ru-RU"/>
          </w:rPr>
          <w:t>Провокационный назальный тест целесообразно делать при</w:t>
        </w:r>
      </w:ins>
    </w:p>
    <w:p w:rsidR="00730435" w:rsidRPr="008A1C7F" w:rsidRDefault="00730435" w:rsidP="007C2A50">
      <w:pPr>
        <w:shd w:val="clear" w:color="auto" w:fill="FFFFFF"/>
        <w:spacing w:before="375" w:after="450" w:line="240" w:lineRule="auto"/>
        <w:textAlignment w:val="baseline"/>
        <w:rPr>
          <w:ins w:id="2351" w:author="Unknown"/>
          <w:rFonts w:ascii="Times New Roman" w:hAnsi="Times New Roman"/>
          <w:sz w:val="28"/>
          <w:szCs w:val="28"/>
          <w:u w:val="single"/>
          <w:lang w:eastAsia="ru-RU"/>
        </w:rPr>
      </w:pPr>
      <w:ins w:id="2352" w:author="Unknown">
        <w:r w:rsidRPr="008A1C7F">
          <w:rPr>
            <w:rFonts w:ascii="Times New Roman" w:hAnsi="Times New Roman"/>
            <w:sz w:val="28"/>
            <w:szCs w:val="28"/>
            <w:u w:val="single"/>
            <w:lang w:eastAsia="ru-RU"/>
          </w:rPr>
          <w:t>а) изолированной пыльцевой астме</w:t>
        </w:r>
      </w:ins>
    </w:p>
    <w:p w:rsidR="00730435" w:rsidRPr="008A1C7F" w:rsidRDefault="00730435" w:rsidP="007C2A50">
      <w:pPr>
        <w:shd w:val="clear" w:color="auto" w:fill="FFFFFF"/>
        <w:spacing w:before="375" w:after="450" w:line="240" w:lineRule="auto"/>
        <w:textAlignment w:val="baseline"/>
        <w:rPr>
          <w:ins w:id="2353" w:author="Unknown"/>
          <w:rFonts w:ascii="Times New Roman" w:hAnsi="Times New Roman"/>
          <w:sz w:val="28"/>
          <w:szCs w:val="28"/>
          <w:u w:val="single"/>
          <w:lang w:eastAsia="ru-RU"/>
        </w:rPr>
      </w:pPr>
      <w:ins w:id="2354" w:author="Unknown">
        <w:r w:rsidRPr="008A1C7F">
          <w:rPr>
            <w:rFonts w:ascii="Times New Roman" w:hAnsi="Times New Roman"/>
            <w:sz w:val="28"/>
            <w:szCs w:val="28"/>
            <w:u w:val="single"/>
            <w:lang w:eastAsia="ru-RU"/>
          </w:rPr>
          <w:t>б) изолированном пыльцевом конъюнктивите</w:t>
        </w:r>
      </w:ins>
    </w:p>
    <w:p w:rsidR="00730435" w:rsidRPr="008A1C7F" w:rsidRDefault="00730435" w:rsidP="007C2A50">
      <w:pPr>
        <w:shd w:val="clear" w:color="auto" w:fill="FFFFFF"/>
        <w:spacing w:before="375" w:after="450" w:line="240" w:lineRule="auto"/>
        <w:textAlignment w:val="baseline"/>
        <w:rPr>
          <w:ins w:id="2355" w:author="Unknown"/>
          <w:rFonts w:ascii="Times New Roman" w:hAnsi="Times New Roman"/>
          <w:sz w:val="28"/>
          <w:szCs w:val="28"/>
          <w:u w:val="single"/>
          <w:lang w:eastAsia="ru-RU"/>
        </w:rPr>
      </w:pPr>
      <w:ins w:id="2356" w:author="Unknown">
        <w:r w:rsidRPr="008A1C7F">
          <w:rPr>
            <w:rFonts w:ascii="Times New Roman" w:hAnsi="Times New Roman"/>
            <w:sz w:val="28"/>
            <w:szCs w:val="28"/>
            <w:u w:val="single"/>
            <w:lang w:eastAsia="ru-RU"/>
          </w:rPr>
          <w:t>в) .рино-конъюнктивальном синдроме</w:t>
        </w:r>
      </w:ins>
    </w:p>
    <w:p w:rsidR="00730435" w:rsidRPr="008A1C7F" w:rsidRDefault="00730435" w:rsidP="007C2A50">
      <w:pPr>
        <w:shd w:val="clear" w:color="auto" w:fill="FFFFFF"/>
        <w:spacing w:after="0" w:line="240" w:lineRule="auto"/>
        <w:textAlignment w:val="baseline"/>
        <w:rPr>
          <w:ins w:id="2357" w:author="Unknown"/>
          <w:rFonts w:ascii="Times New Roman" w:hAnsi="Times New Roman"/>
          <w:sz w:val="28"/>
          <w:szCs w:val="28"/>
          <w:u w:val="single"/>
          <w:lang w:eastAsia="ru-RU"/>
        </w:rPr>
      </w:pPr>
      <w:ins w:id="2358" w:author="Unknown">
        <w:r w:rsidRPr="008A1C7F">
          <w:rPr>
            <w:rFonts w:ascii="Times New Roman" w:hAnsi="Times New Roman"/>
            <w:sz w:val="28"/>
            <w:szCs w:val="28"/>
            <w:u w:val="single"/>
            <w:lang w:eastAsia="ru-RU"/>
          </w:rPr>
          <w:t>г)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"https://pandia.ru/text/category/atrofiya/" \o "Атрофия" </w:instrText>
        </w:r>
      </w:ins>
      <w:r w:rsidRPr="006D45F3">
        <w:rPr>
          <w:rFonts w:ascii="Times New Roman" w:hAnsi="Times New Roman"/>
          <w:sz w:val="28"/>
          <w:szCs w:val="28"/>
          <w:u w:val="single"/>
          <w:lang w:eastAsia="ru-RU"/>
        </w:rPr>
      </w:r>
      <w:ins w:id="235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атрофическом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рините</w:t>
        </w:r>
      </w:ins>
    </w:p>
    <w:p w:rsidR="00730435" w:rsidRPr="008A1C7F" w:rsidRDefault="00730435" w:rsidP="007C2A50">
      <w:pPr>
        <w:shd w:val="clear" w:color="auto" w:fill="FFFFFF"/>
        <w:spacing w:before="375" w:after="450" w:line="240" w:lineRule="auto"/>
        <w:textAlignment w:val="baseline"/>
        <w:rPr>
          <w:ins w:id="2360" w:author="Unknown"/>
          <w:rFonts w:ascii="Times New Roman" w:hAnsi="Times New Roman"/>
          <w:sz w:val="28"/>
          <w:szCs w:val="28"/>
          <w:u w:val="single"/>
          <w:lang w:eastAsia="ru-RU"/>
        </w:rPr>
      </w:pPr>
      <w:ins w:id="2361" w:author="Unknown">
        <w:r w:rsidRPr="008A1C7F">
          <w:rPr>
            <w:rFonts w:ascii="Times New Roman" w:hAnsi="Times New Roman"/>
            <w:sz w:val="28"/>
            <w:szCs w:val="28"/>
            <w:u w:val="single"/>
            <w:lang w:eastAsia="ru-RU"/>
          </w:rPr>
          <w:t>д) дефектах носовой перегородки</w:t>
        </w:r>
      </w:ins>
    </w:p>
    <w:p w:rsidR="00730435" w:rsidRPr="008A1C7F" w:rsidRDefault="00730435" w:rsidP="007C2A50">
      <w:pPr>
        <w:shd w:val="clear" w:color="auto" w:fill="FFFFFF"/>
        <w:spacing w:before="375" w:after="450" w:line="240" w:lineRule="auto"/>
        <w:textAlignment w:val="baseline"/>
        <w:rPr>
          <w:ins w:id="2362" w:author="Unknown"/>
          <w:rFonts w:ascii="Times New Roman" w:hAnsi="Times New Roman"/>
          <w:sz w:val="28"/>
          <w:szCs w:val="28"/>
          <w:u w:val="single"/>
          <w:lang w:eastAsia="ru-RU"/>
        </w:rPr>
      </w:pPr>
      <w:ins w:id="236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86</w:t>
      </w:r>
      <w:ins w:id="2364" w:author="Unknown">
        <w:r w:rsidRPr="008A1C7F">
          <w:rPr>
            <w:rFonts w:ascii="Times New Roman" w:hAnsi="Times New Roman"/>
            <w:sz w:val="28"/>
            <w:szCs w:val="28"/>
            <w:u w:val="single"/>
            <w:lang w:eastAsia="ru-RU"/>
          </w:rPr>
          <w:t>Провокационный ингаляционный тест с пыльцевыми аллергенами целесообразно делать при</w:t>
        </w:r>
      </w:ins>
    </w:p>
    <w:p w:rsidR="00730435" w:rsidRPr="008A1C7F" w:rsidRDefault="00730435" w:rsidP="007C2A50">
      <w:pPr>
        <w:shd w:val="clear" w:color="auto" w:fill="FFFFFF"/>
        <w:spacing w:before="375" w:after="450" w:line="240" w:lineRule="auto"/>
        <w:textAlignment w:val="baseline"/>
        <w:rPr>
          <w:ins w:id="2365" w:author="Unknown"/>
          <w:rFonts w:ascii="Times New Roman" w:hAnsi="Times New Roman"/>
          <w:sz w:val="28"/>
          <w:szCs w:val="28"/>
          <w:u w:val="single"/>
          <w:lang w:eastAsia="ru-RU"/>
        </w:rPr>
      </w:pPr>
      <w:ins w:id="2366" w:author="Unknown">
        <w:r w:rsidRPr="008A1C7F">
          <w:rPr>
            <w:rFonts w:ascii="Times New Roman" w:hAnsi="Times New Roman"/>
            <w:sz w:val="28"/>
            <w:szCs w:val="28"/>
            <w:u w:val="single"/>
            <w:lang w:eastAsia="ru-RU"/>
          </w:rPr>
          <w:t>а) сочетании рино-конъюнкгивального синдрома с бронхиальной астмой</w:t>
        </w:r>
      </w:ins>
    </w:p>
    <w:p w:rsidR="00730435" w:rsidRPr="008A1C7F" w:rsidRDefault="00730435" w:rsidP="007C2A50">
      <w:pPr>
        <w:shd w:val="clear" w:color="auto" w:fill="FFFFFF"/>
        <w:spacing w:before="375" w:after="450" w:line="240" w:lineRule="auto"/>
        <w:textAlignment w:val="baseline"/>
        <w:rPr>
          <w:ins w:id="2367" w:author="Unknown"/>
          <w:rFonts w:ascii="Times New Roman" w:hAnsi="Times New Roman"/>
          <w:sz w:val="28"/>
          <w:szCs w:val="28"/>
          <w:u w:val="single"/>
          <w:lang w:eastAsia="ru-RU"/>
        </w:rPr>
      </w:pPr>
      <w:ins w:id="2368" w:author="Unknown">
        <w:r w:rsidRPr="008A1C7F">
          <w:rPr>
            <w:rFonts w:ascii="Times New Roman" w:hAnsi="Times New Roman"/>
            <w:sz w:val="28"/>
            <w:szCs w:val="28"/>
            <w:u w:val="single"/>
            <w:lang w:eastAsia="ru-RU"/>
          </w:rPr>
          <w:t>б) рино-конъюнктивальном синдроме</w:t>
        </w:r>
      </w:ins>
    </w:p>
    <w:p w:rsidR="00730435" w:rsidRPr="008A1C7F" w:rsidRDefault="00730435" w:rsidP="007C2A50">
      <w:pPr>
        <w:shd w:val="clear" w:color="auto" w:fill="FFFFFF"/>
        <w:spacing w:before="375" w:after="450" w:line="240" w:lineRule="auto"/>
        <w:textAlignment w:val="baseline"/>
        <w:rPr>
          <w:ins w:id="2369" w:author="Unknown"/>
          <w:rFonts w:ascii="Times New Roman" w:hAnsi="Times New Roman"/>
          <w:sz w:val="28"/>
          <w:szCs w:val="28"/>
          <w:u w:val="single"/>
          <w:lang w:eastAsia="ru-RU"/>
        </w:rPr>
      </w:pPr>
      <w:ins w:id="2370" w:author="Unknown">
        <w:r w:rsidRPr="008A1C7F">
          <w:rPr>
            <w:rFonts w:ascii="Times New Roman" w:hAnsi="Times New Roman"/>
            <w:sz w:val="28"/>
            <w:szCs w:val="28"/>
            <w:u w:val="single"/>
            <w:lang w:eastAsia="ru-RU"/>
          </w:rPr>
          <w:t>в) изолированной пыльцевой бронхиальной астме</w:t>
        </w:r>
      </w:ins>
    </w:p>
    <w:p w:rsidR="00730435" w:rsidRPr="008A1C7F" w:rsidRDefault="00730435" w:rsidP="007C2A50">
      <w:pPr>
        <w:shd w:val="clear" w:color="auto" w:fill="FFFFFF"/>
        <w:spacing w:before="375" w:after="450" w:line="240" w:lineRule="auto"/>
        <w:textAlignment w:val="baseline"/>
        <w:rPr>
          <w:ins w:id="2371" w:author="Unknown"/>
          <w:rFonts w:ascii="Times New Roman" w:hAnsi="Times New Roman"/>
          <w:sz w:val="28"/>
          <w:szCs w:val="28"/>
          <w:u w:val="single"/>
          <w:lang w:eastAsia="ru-RU"/>
        </w:rPr>
      </w:pPr>
      <w:ins w:id="2372" w:author="Unknown">
        <w:r w:rsidRPr="008A1C7F">
          <w:rPr>
            <w:rFonts w:ascii="Times New Roman" w:hAnsi="Times New Roman"/>
            <w:sz w:val="28"/>
            <w:szCs w:val="28"/>
            <w:u w:val="single"/>
            <w:lang w:eastAsia="ru-RU"/>
          </w:rPr>
          <w:t>г) изолирован ном конъюнктивите</w:t>
        </w:r>
      </w:ins>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изолированном рините</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287Для </w:t>
      </w:r>
      <w:hyperlink r:id="rId31" w:tooltip="Лабораторная диагностика" w:history="1">
        <w:r w:rsidRPr="008A1C7F">
          <w:rPr>
            <w:rFonts w:ascii="Times New Roman" w:hAnsi="Times New Roman"/>
            <w:sz w:val="28"/>
            <w:szCs w:val="28"/>
            <w:u w:val="single"/>
            <w:lang w:eastAsia="ru-RU"/>
          </w:rPr>
          <w:t>лабораторной диагностики</w:t>
        </w:r>
      </w:hyperlink>
      <w:r w:rsidRPr="008A1C7F">
        <w:rPr>
          <w:rFonts w:ascii="Times New Roman" w:hAnsi="Times New Roman"/>
          <w:sz w:val="28"/>
          <w:szCs w:val="28"/>
          <w:u w:val="single"/>
          <w:lang w:eastAsia="ru-RU"/>
        </w:rPr>
        <w:t> поллинозов используют</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реакцию лейколизиса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реакцию преципитации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реакцию гемагглютинации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RAST</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определение системы комплемента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288Специфическая терапия при поллинозах действует на</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w:t>
      </w:r>
      <w:hyperlink r:id="rId32" w:tooltip="Иммунология" w:history="1">
        <w:r w:rsidRPr="008A1C7F">
          <w:rPr>
            <w:rFonts w:ascii="Times New Roman" w:hAnsi="Times New Roman"/>
            <w:sz w:val="28"/>
            <w:szCs w:val="28"/>
            <w:u w:val="single"/>
            <w:lang w:eastAsia="ru-RU"/>
          </w:rPr>
          <w:t>иммунологическую</w:t>
        </w:r>
      </w:hyperlink>
      <w:r w:rsidRPr="008A1C7F">
        <w:rPr>
          <w:rFonts w:ascii="Times New Roman" w:hAnsi="Times New Roman"/>
          <w:sz w:val="28"/>
          <w:szCs w:val="28"/>
          <w:u w:val="single"/>
          <w:lang w:eastAsia="ru-RU"/>
        </w:rPr>
        <w:t> стадию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патохимическую стадию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период сенсибилизации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патофизиологическую стадию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все стадии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289Специфическая терапия поллинозов осуществляется</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антигистаминными препаратами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противовоспалительными медикаментами</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экстрактами </w:t>
      </w:r>
      <w:hyperlink r:id="rId33" w:tooltip="Аллерген" w:history="1">
        <w:r w:rsidRPr="008A1C7F">
          <w:rPr>
            <w:rFonts w:ascii="Times New Roman" w:hAnsi="Times New Roman"/>
            <w:sz w:val="28"/>
            <w:szCs w:val="28"/>
            <w:u w:val="single"/>
            <w:lang w:eastAsia="ru-RU"/>
          </w:rPr>
          <w:t>аллергенов</w:t>
        </w:r>
      </w:hyperlink>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глюкокортикостероидами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иммунодепрессантами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290Полная элиминация аллергена при поллинозе воздействует на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иммунологическую стадию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патохимическую стадию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патофизиологическую стадию патогенеза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все стадии патогенеза</w:t>
      </w:r>
    </w:p>
    <w:p w:rsidR="00730435" w:rsidRPr="008A1C7F" w:rsidRDefault="00730435" w:rsidP="007C2A50">
      <w:pPr>
        <w:shd w:val="clear" w:color="auto" w:fill="FFFFFF"/>
        <w:spacing w:before="375" w:after="450" w:line="240" w:lineRule="auto"/>
        <w:textAlignment w:val="baseline"/>
        <w:rPr>
          <w:ins w:id="2373" w:author="Unknown"/>
          <w:rFonts w:ascii="Times New Roman" w:hAnsi="Times New Roman"/>
          <w:sz w:val="28"/>
          <w:szCs w:val="28"/>
          <w:u w:val="single"/>
          <w:lang w:eastAsia="ru-RU"/>
        </w:rPr>
      </w:pPr>
      <w:ins w:id="2374" w:author="Unknown">
        <w:r w:rsidRPr="008A1C7F">
          <w:rPr>
            <w:rFonts w:ascii="Times New Roman" w:hAnsi="Times New Roman"/>
            <w:sz w:val="28"/>
            <w:szCs w:val="28"/>
            <w:u w:val="single"/>
            <w:lang w:eastAsia="ru-RU"/>
          </w:rPr>
          <w:t>д) период сенсибилизации</w:t>
        </w:r>
      </w:ins>
    </w:p>
    <w:p w:rsidR="00730435" w:rsidRPr="008A1C7F" w:rsidRDefault="00730435" w:rsidP="007C2A50">
      <w:pPr>
        <w:shd w:val="clear" w:color="auto" w:fill="FFFFFF"/>
        <w:spacing w:before="375" w:after="450" w:line="240" w:lineRule="auto"/>
        <w:textAlignment w:val="baseline"/>
        <w:rPr>
          <w:ins w:id="2375" w:author="Unknown"/>
          <w:rFonts w:ascii="Times New Roman" w:hAnsi="Times New Roman"/>
          <w:sz w:val="28"/>
          <w:szCs w:val="28"/>
          <w:u w:val="single"/>
          <w:lang w:eastAsia="ru-RU"/>
        </w:rPr>
      </w:pPr>
      <w:ins w:id="2376"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91</w:t>
      </w:r>
      <w:ins w:id="2377" w:author="Unknown">
        <w:r w:rsidRPr="008A1C7F">
          <w:rPr>
            <w:rFonts w:ascii="Times New Roman" w:hAnsi="Times New Roman"/>
            <w:sz w:val="28"/>
            <w:szCs w:val="28"/>
            <w:u w:val="single"/>
            <w:lang w:eastAsia="ru-RU"/>
          </w:rPr>
          <w:t>При классическом методе специфической иммунотерапии поллиноза экстракт аллергена вводится</w:t>
        </w:r>
      </w:ins>
    </w:p>
    <w:p w:rsidR="00730435" w:rsidRPr="008A1C7F" w:rsidRDefault="00730435" w:rsidP="007C2A50">
      <w:pPr>
        <w:shd w:val="clear" w:color="auto" w:fill="FFFFFF"/>
        <w:spacing w:before="375" w:after="450" w:line="240" w:lineRule="auto"/>
        <w:textAlignment w:val="baseline"/>
        <w:rPr>
          <w:ins w:id="2378" w:author="Unknown"/>
          <w:rFonts w:ascii="Times New Roman" w:hAnsi="Times New Roman"/>
          <w:sz w:val="28"/>
          <w:szCs w:val="28"/>
          <w:u w:val="single"/>
          <w:lang w:eastAsia="ru-RU"/>
        </w:rPr>
      </w:pPr>
      <w:ins w:id="2379" w:author="Unknown">
        <w:r w:rsidRPr="008A1C7F">
          <w:rPr>
            <w:rFonts w:ascii="Times New Roman" w:hAnsi="Times New Roman"/>
            <w:sz w:val="28"/>
            <w:szCs w:val="28"/>
            <w:u w:val="single"/>
            <w:lang w:eastAsia="ru-RU"/>
          </w:rPr>
          <w:t>а) подкожно</w:t>
        </w:r>
      </w:ins>
    </w:p>
    <w:p w:rsidR="00730435" w:rsidRPr="008A1C7F" w:rsidRDefault="00730435" w:rsidP="007C2A50">
      <w:pPr>
        <w:shd w:val="clear" w:color="auto" w:fill="FFFFFF"/>
        <w:spacing w:after="0" w:line="240" w:lineRule="auto"/>
        <w:textAlignment w:val="baseline"/>
        <w:rPr>
          <w:ins w:id="2380" w:author="Unknown"/>
          <w:rFonts w:ascii="Times New Roman" w:hAnsi="Times New Roman"/>
          <w:sz w:val="28"/>
          <w:szCs w:val="28"/>
          <w:u w:val="single"/>
          <w:lang w:eastAsia="ru-RU"/>
        </w:rPr>
      </w:pPr>
      <w:ins w:id="2381" w:author="Unknown">
        <w:r w:rsidRPr="008A1C7F">
          <w:rPr>
            <w:rFonts w:ascii="Times New Roman" w:hAnsi="Times New Roman"/>
            <w:sz w:val="28"/>
            <w:szCs w:val="28"/>
            <w:u w:val="single"/>
            <w:lang w:eastAsia="ru-RU"/>
          </w:rPr>
          <w:t>б)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"https://pandia.ru/text/category/applikatciya/" \o "Аппликация" </w:instrText>
        </w:r>
      </w:ins>
      <w:r w:rsidRPr="006D45F3">
        <w:rPr>
          <w:rFonts w:ascii="Times New Roman" w:hAnsi="Times New Roman"/>
          <w:sz w:val="28"/>
          <w:szCs w:val="28"/>
          <w:u w:val="single"/>
          <w:lang w:eastAsia="ru-RU"/>
        </w:rPr>
      </w:r>
      <w:ins w:id="238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аппликационным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методом</w:t>
        </w:r>
      </w:ins>
    </w:p>
    <w:p w:rsidR="00730435" w:rsidRPr="008A1C7F" w:rsidRDefault="00730435" w:rsidP="007C2A50">
      <w:pPr>
        <w:shd w:val="clear" w:color="auto" w:fill="FFFFFF"/>
        <w:spacing w:before="375" w:after="450" w:line="240" w:lineRule="auto"/>
        <w:textAlignment w:val="baseline"/>
        <w:rPr>
          <w:ins w:id="2383" w:author="Unknown"/>
          <w:rFonts w:ascii="Times New Roman" w:hAnsi="Times New Roman"/>
          <w:sz w:val="28"/>
          <w:szCs w:val="28"/>
          <w:u w:val="single"/>
          <w:lang w:eastAsia="ru-RU"/>
        </w:rPr>
      </w:pPr>
      <w:ins w:id="2384" w:author="Unknown">
        <w:r w:rsidRPr="008A1C7F">
          <w:rPr>
            <w:rFonts w:ascii="Times New Roman" w:hAnsi="Times New Roman"/>
            <w:sz w:val="28"/>
            <w:szCs w:val="28"/>
            <w:u w:val="single"/>
            <w:lang w:eastAsia="ru-RU"/>
          </w:rPr>
          <w:t>в) оральным путем</w:t>
        </w:r>
      </w:ins>
    </w:p>
    <w:p w:rsidR="00730435" w:rsidRPr="008A1C7F" w:rsidRDefault="00730435" w:rsidP="007C2A50">
      <w:pPr>
        <w:shd w:val="clear" w:color="auto" w:fill="FFFFFF"/>
        <w:spacing w:before="375" w:after="450" w:line="240" w:lineRule="auto"/>
        <w:textAlignment w:val="baseline"/>
        <w:rPr>
          <w:ins w:id="2385" w:author="Unknown"/>
          <w:rFonts w:ascii="Times New Roman" w:hAnsi="Times New Roman"/>
          <w:sz w:val="28"/>
          <w:szCs w:val="28"/>
          <w:u w:val="single"/>
          <w:lang w:eastAsia="ru-RU"/>
        </w:rPr>
      </w:pPr>
      <w:ins w:id="2386" w:author="Unknown">
        <w:r w:rsidRPr="008A1C7F">
          <w:rPr>
            <w:rFonts w:ascii="Times New Roman" w:hAnsi="Times New Roman"/>
            <w:sz w:val="28"/>
            <w:szCs w:val="28"/>
            <w:u w:val="single"/>
            <w:lang w:eastAsia="ru-RU"/>
          </w:rPr>
          <w:t>г) ингаляционно</w:t>
        </w:r>
      </w:ins>
    </w:p>
    <w:p w:rsidR="00730435" w:rsidRPr="008A1C7F" w:rsidRDefault="00730435" w:rsidP="007C2A50">
      <w:pPr>
        <w:shd w:val="clear" w:color="auto" w:fill="FFFFFF"/>
        <w:spacing w:before="375" w:after="450" w:line="240" w:lineRule="auto"/>
        <w:textAlignment w:val="baseline"/>
        <w:rPr>
          <w:ins w:id="2387" w:author="Unknown"/>
          <w:rFonts w:ascii="Times New Roman" w:hAnsi="Times New Roman"/>
          <w:sz w:val="28"/>
          <w:szCs w:val="28"/>
          <w:u w:val="single"/>
          <w:lang w:eastAsia="ru-RU"/>
        </w:rPr>
      </w:pPr>
      <w:ins w:id="2388" w:author="Unknown">
        <w:r w:rsidRPr="008A1C7F">
          <w:rPr>
            <w:rFonts w:ascii="Times New Roman" w:hAnsi="Times New Roman"/>
            <w:sz w:val="28"/>
            <w:szCs w:val="28"/>
            <w:u w:val="single"/>
            <w:lang w:eastAsia="ru-RU"/>
          </w:rPr>
          <w:t>д) комбинированным способом</w:t>
        </w:r>
      </w:ins>
    </w:p>
    <w:p w:rsidR="00730435" w:rsidRPr="008A1C7F" w:rsidRDefault="00730435" w:rsidP="007C2A50">
      <w:pPr>
        <w:shd w:val="clear" w:color="auto" w:fill="FFFFFF"/>
        <w:spacing w:before="375" w:after="450" w:line="240" w:lineRule="auto"/>
        <w:textAlignment w:val="baseline"/>
        <w:rPr>
          <w:ins w:id="2389" w:author="Unknown"/>
          <w:rFonts w:ascii="Times New Roman" w:hAnsi="Times New Roman"/>
          <w:sz w:val="28"/>
          <w:szCs w:val="28"/>
          <w:u w:val="single"/>
          <w:lang w:eastAsia="ru-RU"/>
        </w:rPr>
      </w:pPr>
      <w:ins w:id="239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92</w:t>
      </w:r>
      <w:ins w:id="2391" w:author="Unknown">
        <w:r w:rsidRPr="008A1C7F">
          <w:rPr>
            <w:rFonts w:ascii="Times New Roman" w:hAnsi="Times New Roman"/>
            <w:sz w:val="28"/>
            <w:szCs w:val="28"/>
            <w:u w:val="single"/>
            <w:lang w:eastAsia="ru-RU"/>
          </w:rPr>
          <w:t>При классическом методе специфической иммунотерапии поллиноза экстракт аллергена вводится</w:t>
        </w:r>
      </w:ins>
    </w:p>
    <w:p w:rsidR="00730435" w:rsidRPr="008A1C7F" w:rsidRDefault="00730435" w:rsidP="007C2A50">
      <w:pPr>
        <w:shd w:val="clear" w:color="auto" w:fill="FFFFFF"/>
        <w:spacing w:before="375" w:after="450" w:line="240" w:lineRule="auto"/>
        <w:textAlignment w:val="baseline"/>
        <w:rPr>
          <w:ins w:id="2392" w:author="Unknown"/>
          <w:rFonts w:ascii="Times New Roman" w:hAnsi="Times New Roman"/>
          <w:sz w:val="28"/>
          <w:szCs w:val="28"/>
          <w:u w:val="single"/>
          <w:lang w:eastAsia="ru-RU"/>
        </w:rPr>
      </w:pPr>
      <w:ins w:id="2393" w:author="Unknown">
        <w:r w:rsidRPr="008A1C7F">
          <w:rPr>
            <w:rFonts w:ascii="Times New Roman" w:hAnsi="Times New Roman"/>
            <w:sz w:val="28"/>
            <w:szCs w:val="28"/>
            <w:u w:val="single"/>
            <w:lang w:eastAsia="ru-RU"/>
          </w:rPr>
          <w:t>а) предссзонно</w:t>
        </w:r>
      </w:ins>
    </w:p>
    <w:p w:rsidR="00730435" w:rsidRPr="008A1C7F" w:rsidRDefault="00730435" w:rsidP="007C2A50">
      <w:pPr>
        <w:shd w:val="clear" w:color="auto" w:fill="FFFFFF"/>
        <w:spacing w:before="375" w:after="450" w:line="240" w:lineRule="auto"/>
        <w:textAlignment w:val="baseline"/>
        <w:rPr>
          <w:ins w:id="2394" w:author="Unknown"/>
          <w:rFonts w:ascii="Times New Roman" w:hAnsi="Times New Roman"/>
          <w:sz w:val="28"/>
          <w:szCs w:val="28"/>
          <w:u w:val="single"/>
          <w:lang w:eastAsia="ru-RU"/>
        </w:rPr>
      </w:pPr>
      <w:ins w:id="2395" w:author="Unknown">
        <w:r w:rsidRPr="008A1C7F">
          <w:rPr>
            <w:rFonts w:ascii="Times New Roman" w:hAnsi="Times New Roman"/>
            <w:sz w:val="28"/>
            <w:szCs w:val="28"/>
            <w:u w:val="single"/>
            <w:lang w:eastAsia="ru-RU"/>
          </w:rPr>
          <w:t>б) круглогодично</w:t>
        </w:r>
      </w:ins>
    </w:p>
    <w:p w:rsidR="00730435" w:rsidRPr="008A1C7F" w:rsidRDefault="00730435" w:rsidP="007C2A50">
      <w:pPr>
        <w:shd w:val="clear" w:color="auto" w:fill="FFFFFF"/>
        <w:spacing w:before="375" w:after="450" w:line="240" w:lineRule="auto"/>
        <w:textAlignment w:val="baseline"/>
        <w:rPr>
          <w:ins w:id="2396" w:author="Unknown"/>
          <w:rFonts w:ascii="Times New Roman" w:hAnsi="Times New Roman"/>
          <w:sz w:val="28"/>
          <w:szCs w:val="28"/>
          <w:u w:val="single"/>
          <w:lang w:eastAsia="ru-RU"/>
        </w:rPr>
      </w:pPr>
      <w:ins w:id="2397" w:author="Unknown">
        <w:r w:rsidRPr="008A1C7F">
          <w:rPr>
            <w:rFonts w:ascii="Times New Roman" w:hAnsi="Times New Roman"/>
            <w:sz w:val="28"/>
            <w:szCs w:val="28"/>
            <w:u w:val="single"/>
            <w:lang w:eastAsia="ru-RU"/>
          </w:rPr>
          <w:t>в) внутрисезон но</w:t>
        </w:r>
      </w:ins>
    </w:p>
    <w:p w:rsidR="00730435" w:rsidRPr="008A1C7F" w:rsidRDefault="00730435" w:rsidP="007C2A50">
      <w:pPr>
        <w:shd w:val="clear" w:color="auto" w:fill="FFFFFF"/>
        <w:spacing w:before="375" w:after="450" w:line="240" w:lineRule="auto"/>
        <w:textAlignment w:val="baseline"/>
        <w:rPr>
          <w:ins w:id="2398" w:author="Unknown"/>
          <w:rFonts w:ascii="Times New Roman" w:hAnsi="Times New Roman"/>
          <w:sz w:val="28"/>
          <w:szCs w:val="28"/>
          <w:u w:val="single"/>
          <w:lang w:eastAsia="ru-RU"/>
        </w:rPr>
      </w:pPr>
      <w:ins w:id="2399" w:author="Unknown">
        <w:r w:rsidRPr="008A1C7F">
          <w:rPr>
            <w:rFonts w:ascii="Times New Roman" w:hAnsi="Times New Roman"/>
            <w:sz w:val="28"/>
            <w:szCs w:val="28"/>
            <w:u w:val="single"/>
            <w:lang w:eastAsia="ru-RU"/>
          </w:rPr>
          <w:t>г) независимо от сезонности заболевания</w:t>
        </w:r>
      </w:ins>
    </w:p>
    <w:p w:rsidR="00730435" w:rsidRPr="008A1C7F" w:rsidRDefault="00730435" w:rsidP="007C2A50">
      <w:pPr>
        <w:shd w:val="clear" w:color="auto" w:fill="FFFFFF"/>
        <w:spacing w:before="375" w:after="450" w:line="240" w:lineRule="auto"/>
        <w:textAlignment w:val="baseline"/>
        <w:rPr>
          <w:ins w:id="2400" w:author="Unknown"/>
          <w:rFonts w:ascii="Times New Roman" w:hAnsi="Times New Roman"/>
          <w:sz w:val="28"/>
          <w:szCs w:val="28"/>
          <w:u w:val="single"/>
          <w:lang w:eastAsia="ru-RU"/>
        </w:rPr>
      </w:pPr>
      <w:ins w:id="2401" w:author="Unknown">
        <w:r w:rsidRPr="008A1C7F">
          <w:rPr>
            <w:rFonts w:ascii="Times New Roman" w:hAnsi="Times New Roman"/>
            <w:sz w:val="28"/>
            <w:szCs w:val="28"/>
            <w:u w:val="single"/>
            <w:lang w:eastAsia="ru-RU"/>
          </w:rPr>
          <w:t>д) предсезонно и круглогодично одновременно</w:t>
        </w:r>
      </w:ins>
    </w:p>
    <w:p w:rsidR="00730435" w:rsidRPr="008A1C7F" w:rsidRDefault="00730435" w:rsidP="007C2A50">
      <w:pPr>
        <w:shd w:val="clear" w:color="auto" w:fill="FFFFFF"/>
        <w:spacing w:after="0" w:line="240" w:lineRule="auto"/>
        <w:textAlignment w:val="baseline"/>
        <w:rPr>
          <w:ins w:id="2402" w:author="Unknown"/>
          <w:rFonts w:ascii="Times New Roman" w:hAnsi="Times New Roman"/>
          <w:sz w:val="28"/>
          <w:szCs w:val="28"/>
          <w:u w:val="single"/>
          <w:lang w:eastAsia="ru-RU"/>
        </w:rPr>
      </w:pPr>
      <w:ins w:id="240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93</w:t>
      </w:r>
      <w:ins w:id="2404" w:author="Unknown">
        <w:r w:rsidRPr="008A1C7F">
          <w:rPr>
            <w:rFonts w:ascii="Times New Roman" w:hAnsi="Times New Roman"/>
            <w:sz w:val="28"/>
            <w:szCs w:val="28"/>
            <w:u w:val="single"/>
            <w:lang w:eastAsia="ru-RU"/>
          </w:rPr>
          <w:t>К местной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"https://pandia.ru/text/category/allergiya/" \o "Аллергия" </w:instrText>
        </w:r>
      </w:ins>
      <w:r w:rsidRPr="006D45F3">
        <w:rPr>
          <w:rFonts w:ascii="Times New Roman" w:hAnsi="Times New Roman"/>
          <w:sz w:val="28"/>
          <w:szCs w:val="28"/>
          <w:u w:val="single"/>
          <w:lang w:eastAsia="ru-RU"/>
        </w:rPr>
      </w:r>
      <w:ins w:id="240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аллергической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реакции при специфическом лечении поллиноза относится</w:t>
        </w:r>
      </w:ins>
    </w:p>
    <w:p w:rsidR="00730435" w:rsidRPr="008A1C7F" w:rsidRDefault="00730435" w:rsidP="007C2A50">
      <w:pPr>
        <w:shd w:val="clear" w:color="auto" w:fill="FFFFFF"/>
        <w:spacing w:before="375" w:after="450" w:line="240" w:lineRule="auto"/>
        <w:textAlignment w:val="baseline"/>
        <w:rPr>
          <w:ins w:id="2406" w:author="Unknown"/>
          <w:rFonts w:ascii="Times New Roman" w:hAnsi="Times New Roman"/>
          <w:sz w:val="28"/>
          <w:szCs w:val="28"/>
          <w:u w:val="single"/>
          <w:lang w:eastAsia="ru-RU"/>
        </w:rPr>
      </w:pPr>
      <w:ins w:id="2407" w:author="Unknown">
        <w:r w:rsidRPr="008A1C7F">
          <w:rPr>
            <w:rFonts w:ascii="Times New Roman" w:hAnsi="Times New Roman"/>
            <w:sz w:val="28"/>
            <w:szCs w:val="28"/>
            <w:u w:val="single"/>
            <w:lang w:eastAsia="ru-RU"/>
          </w:rPr>
          <w:t>а) повышение температуры</w:t>
        </w:r>
      </w:ins>
    </w:p>
    <w:p w:rsidR="00730435" w:rsidRPr="008A1C7F" w:rsidRDefault="00730435" w:rsidP="007C2A50">
      <w:pPr>
        <w:shd w:val="clear" w:color="auto" w:fill="FFFFFF"/>
        <w:spacing w:before="375" w:after="450" w:line="240" w:lineRule="auto"/>
        <w:textAlignment w:val="baseline"/>
        <w:rPr>
          <w:ins w:id="2408" w:author="Unknown"/>
          <w:rFonts w:ascii="Times New Roman" w:hAnsi="Times New Roman"/>
          <w:sz w:val="28"/>
          <w:szCs w:val="28"/>
          <w:u w:val="single"/>
          <w:lang w:eastAsia="ru-RU"/>
        </w:rPr>
      </w:pPr>
      <w:ins w:id="2409" w:author="Unknown">
        <w:r w:rsidRPr="008A1C7F">
          <w:rPr>
            <w:rFonts w:ascii="Times New Roman" w:hAnsi="Times New Roman"/>
            <w:sz w:val="28"/>
            <w:szCs w:val="28"/>
            <w:u w:val="single"/>
            <w:lang w:eastAsia="ru-RU"/>
          </w:rPr>
          <w:t>б) аллергический конъюнктивит</w:t>
        </w:r>
      </w:ins>
    </w:p>
    <w:p w:rsidR="00730435" w:rsidRPr="008A1C7F" w:rsidRDefault="00730435" w:rsidP="007C2A50">
      <w:pPr>
        <w:shd w:val="clear" w:color="auto" w:fill="FFFFFF"/>
        <w:spacing w:before="375" w:after="450" w:line="240" w:lineRule="auto"/>
        <w:textAlignment w:val="baseline"/>
        <w:rPr>
          <w:ins w:id="2410" w:author="Unknown"/>
          <w:rFonts w:ascii="Times New Roman" w:hAnsi="Times New Roman"/>
          <w:sz w:val="28"/>
          <w:szCs w:val="28"/>
          <w:u w:val="single"/>
          <w:lang w:eastAsia="ru-RU"/>
        </w:rPr>
      </w:pPr>
      <w:ins w:id="2411" w:author="Unknown">
        <w:r w:rsidRPr="008A1C7F">
          <w:rPr>
            <w:rFonts w:ascii="Times New Roman" w:hAnsi="Times New Roman"/>
            <w:sz w:val="28"/>
            <w:szCs w:val="28"/>
            <w:u w:val="single"/>
            <w:lang w:eastAsia="ru-RU"/>
          </w:rPr>
          <w:t>в) падение артериального давления</w:t>
        </w:r>
      </w:ins>
    </w:p>
    <w:p w:rsidR="00730435" w:rsidRPr="008A1C7F" w:rsidRDefault="00730435" w:rsidP="007C2A50">
      <w:pPr>
        <w:shd w:val="clear" w:color="auto" w:fill="FFFFFF"/>
        <w:spacing w:before="375" w:after="450" w:line="240" w:lineRule="auto"/>
        <w:textAlignment w:val="baseline"/>
        <w:rPr>
          <w:ins w:id="2412" w:author="Unknown"/>
          <w:rFonts w:ascii="Times New Roman" w:hAnsi="Times New Roman"/>
          <w:sz w:val="28"/>
          <w:szCs w:val="28"/>
          <w:u w:val="single"/>
          <w:lang w:eastAsia="ru-RU"/>
        </w:rPr>
      </w:pPr>
      <w:ins w:id="2413" w:author="Unknown">
        <w:r w:rsidRPr="008A1C7F">
          <w:rPr>
            <w:rFonts w:ascii="Times New Roman" w:hAnsi="Times New Roman"/>
            <w:sz w:val="28"/>
            <w:szCs w:val="28"/>
            <w:u w:val="single"/>
            <w:lang w:eastAsia="ru-RU"/>
          </w:rPr>
          <w:t>г) волдырь и эритема в месте введения аллергена</w:t>
        </w:r>
      </w:ins>
    </w:p>
    <w:p w:rsidR="00730435" w:rsidRPr="008A1C7F" w:rsidRDefault="00730435" w:rsidP="007C2A50">
      <w:pPr>
        <w:shd w:val="clear" w:color="auto" w:fill="FFFFFF"/>
        <w:spacing w:before="375" w:after="450" w:line="240" w:lineRule="auto"/>
        <w:textAlignment w:val="baseline"/>
        <w:rPr>
          <w:ins w:id="2414" w:author="Unknown"/>
          <w:rFonts w:ascii="Times New Roman" w:hAnsi="Times New Roman"/>
          <w:sz w:val="28"/>
          <w:szCs w:val="28"/>
          <w:u w:val="single"/>
          <w:lang w:eastAsia="ru-RU"/>
        </w:rPr>
      </w:pPr>
      <w:ins w:id="2415" w:author="Unknown">
        <w:r w:rsidRPr="008A1C7F">
          <w:rPr>
            <w:rFonts w:ascii="Times New Roman" w:hAnsi="Times New Roman"/>
            <w:sz w:val="28"/>
            <w:szCs w:val="28"/>
            <w:u w:val="single"/>
            <w:lang w:eastAsia="ru-RU"/>
          </w:rPr>
          <w:t>д) приступ удушья</w:t>
        </w:r>
      </w:ins>
    </w:p>
    <w:p w:rsidR="00730435" w:rsidRPr="008A1C7F" w:rsidRDefault="00730435" w:rsidP="007C2A50">
      <w:pPr>
        <w:shd w:val="clear" w:color="auto" w:fill="FFFFFF"/>
        <w:spacing w:before="375" w:after="450" w:line="240" w:lineRule="auto"/>
        <w:textAlignment w:val="baseline"/>
        <w:rPr>
          <w:ins w:id="2416" w:author="Unknown"/>
          <w:rFonts w:ascii="Times New Roman" w:hAnsi="Times New Roman"/>
          <w:sz w:val="28"/>
          <w:szCs w:val="28"/>
          <w:u w:val="single"/>
          <w:lang w:eastAsia="ru-RU"/>
        </w:rPr>
      </w:pPr>
      <w:ins w:id="241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94</w:t>
      </w:r>
      <w:ins w:id="2418" w:author="Unknown">
        <w:r w:rsidRPr="008A1C7F">
          <w:rPr>
            <w:rFonts w:ascii="Times New Roman" w:hAnsi="Times New Roman"/>
            <w:sz w:val="28"/>
            <w:szCs w:val="28"/>
            <w:u w:val="single"/>
            <w:lang w:eastAsia="ru-RU"/>
          </w:rPr>
          <w:t>К синдромной аллергической реакции при специфическом лечении поллиноза относится</w:t>
        </w:r>
      </w:ins>
    </w:p>
    <w:p w:rsidR="00730435" w:rsidRPr="008A1C7F" w:rsidRDefault="00730435" w:rsidP="007C2A50">
      <w:pPr>
        <w:shd w:val="clear" w:color="auto" w:fill="FFFFFF"/>
        <w:spacing w:before="375" w:after="450" w:line="240" w:lineRule="auto"/>
        <w:textAlignment w:val="baseline"/>
        <w:rPr>
          <w:ins w:id="2419" w:author="Unknown"/>
          <w:rFonts w:ascii="Times New Roman" w:hAnsi="Times New Roman"/>
          <w:sz w:val="28"/>
          <w:szCs w:val="28"/>
          <w:u w:val="single"/>
          <w:lang w:eastAsia="ru-RU"/>
        </w:rPr>
      </w:pPr>
      <w:ins w:id="2420" w:author="Unknown">
        <w:r w:rsidRPr="008A1C7F">
          <w:rPr>
            <w:rFonts w:ascii="Times New Roman" w:hAnsi="Times New Roman"/>
            <w:sz w:val="28"/>
            <w:szCs w:val="28"/>
            <w:u w:val="single"/>
            <w:lang w:eastAsia="ru-RU"/>
          </w:rPr>
          <w:t>а) волдырь и эритема в месте введения аллергена</w:t>
        </w:r>
      </w:ins>
    </w:p>
    <w:p w:rsidR="00730435" w:rsidRPr="008A1C7F" w:rsidRDefault="00730435" w:rsidP="007C2A50">
      <w:pPr>
        <w:shd w:val="clear" w:color="auto" w:fill="FFFFFF"/>
        <w:spacing w:before="375" w:after="450" w:line="240" w:lineRule="auto"/>
        <w:textAlignment w:val="baseline"/>
        <w:rPr>
          <w:ins w:id="2421" w:author="Unknown"/>
          <w:rFonts w:ascii="Times New Roman" w:hAnsi="Times New Roman"/>
          <w:sz w:val="28"/>
          <w:szCs w:val="28"/>
          <w:u w:val="single"/>
          <w:lang w:eastAsia="ru-RU"/>
        </w:rPr>
      </w:pPr>
      <w:ins w:id="2422" w:author="Unknown">
        <w:r w:rsidRPr="008A1C7F">
          <w:rPr>
            <w:rFonts w:ascii="Times New Roman" w:hAnsi="Times New Roman"/>
            <w:sz w:val="28"/>
            <w:szCs w:val="28"/>
            <w:u w:val="single"/>
            <w:lang w:eastAsia="ru-RU"/>
          </w:rPr>
          <w:t>б) лихорадка</w:t>
        </w:r>
      </w:ins>
    </w:p>
    <w:p w:rsidR="00730435" w:rsidRPr="008A1C7F" w:rsidRDefault="00730435" w:rsidP="007C2A50">
      <w:pPr>
        <w:shd w:val="clear" w:color="auto" w:fill="FFFFFF"/>
        <w:spacing w:before="375" w:after="450" w:line="240" w:lineRule="auto"/>
        <w:textAlignment w:val="baseline"/>
        <w:rPr>
          <w:ins w:id="2423" w:author="Unknown"/>
          <w:rFonts w:ascii="Times New Roman" w:hAnsi="Times New Roman"/>
          <w:sz w:val="28"/>
          <w:szCs w:val="28"/>
          <w:u w:val="single"/>
          <w:lang w:eastAsia="ru-RU"/>
        </w:rPr>
      </w:pPr>
      <w:ins w:id="2424" w:author="Unknown">
        <w:r w:rsidRPr="008A1C7F">
          <w:rPr>
            <w:rFonts w:ascii="Times New Roman" w:hAnsi="Times New Roman"/>
            <w:sz w:val="28"/>
            <w:szCs w:val="28"/>
            <w:u w:val="single"/>
            <w:lang w:eastAsia="ru-RU"/>
          </w:rPr>
          <w:t>в) ринит, конъюнктивит</w:t>
        </w:r>
      </w:ins>
    </w:p>
    <w:p w:rsidR="00730435" w:rsidRPr="008A1C7F" w:rsidRDefault="00730435" w:rsidP="007C2A50">
      <w:pPr>
        <w:shd w:val="clear" w:color="auto" w:fill="FFFFFF"/>
        <w:spacing w:before="375" w:after="450" w:line="240" w:lineRule="auto"/>
        <w:textAlignment w:val="baseline"/>
        <w:rPr>
          <w:ins w:id="2425" w:author="Unknown"/>
          <w:rFonts w:ascii="Times New Roman" w:hAnsi="Times New Roman"/>
          <w:sz w:val="28"/>
          <w:szCs w:val="28"/>
          <w:u w:val="single"/>
          <w:lang w:eastAsia="ru-RU"/>
        </w:rPr>
      </w:pPr>
      <w:ins w:id="2426" w:author="Unknown">
        <w:r w:rsidRPr="008A1C7F">
          <w:rPr>
            <w:rFonts w:ascii="Times New Roman" w:hAnsi="Times New Roman"/>
            <w:sz w:val="28"/>
            <w:szCs w:val="28"/>
            <w:u w:val="single"/>
            <w:lang w:eastAsia="ru-RU"/>
          </w:rPr>
          <w:t>г) падение артериального давления</w:t>
        </w:r>
      </w:ins>
    </w:p>
    <w:p w:rsidR="00730435" w:rsidRPr="008A1C7F" w:rsidRDefault="00730435" w:rsidP="007C2A50">
      <w:pPr>
        <w:shd w:val="clear" w:color="auto" w:fill="FFFFFF"/>
        <w:spacing w:before="375" w:after="450" w:line="240" w:lineRule="auto"/>
        <w:textAlignment w:val="baseline"/>
        <w:rPr>
          <w:ins w:id="2427" w:author="Unknown"/>
          <w:rFonts w:ascii="Times New Roman" w:hAnsi="Times New Roman"/>
          <w:sz w:val="28"/>
          <w:szCs w:val="28"/>
          <w:u w:val="single"/>
          <w:lang w:eastAsia="ru-RU"/>
        </w:rPr>
      </w:pPr>
      <w:ins w:id="2428" w:author="Unknown">
        <w:r w:rsidRPr="008A1C7F">
          <w:rPr>
            <w:rFonts w:ascii="Times New Roman" w:hAnsi="Times New Roman"/>
            <w:sz w:val="28"/>
            <w:szCs w:val="28"/>
            <w:u w:val="single"/>
            <w:lang w:eastAsia="ru-RU"/>
          </w:rPr>
          <w:t>д) увеличение лимфоузлов</w:t>
        </w:r>
      </w:ins>
    </w:p>
    <w:p w:rsidR="00730435" w:rsidRPr="008A1C7F" w:rsidRDefault="00730435" w:rsidP="007C2A50">
      <w:pPr>
        <w:shd w:val="clear" w:color="auto" w:fill="FFFFFF"/>
        <w:spacing w:before="375" w:after="450" w:line="240" w:lineRule="auto"/>
        <w:textAlignment w:val="baseline"/>
        <w:rPr>
          <w:ins w:id="2429" w:author="Unknown"/>
          <w:rFonts w:ascii="Times New Roman" w:hAnsi="Times New Roman"/>
          <w:sz w:val="28"/>
          <w:szCs w:val="28"/>
          <w:u w:val="single"/>
          <w:lang w:eastAsia="ru-RU"/>
        </w:rPr>
      </w:pPr>
      <w:ins w:id="243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95</w:t>
      </w:r>
      <w:ins w:id="2431" w:author="Unknown">
        <w:r w:rsidRPr="008A1C7F">
          <w:rPr>
            <w:rFonts w:ascii="Times New Roman" w:hAnsi="Times New Roman"/>
            <w:sz w:val="28"/>
            <w:szCs w:val="28"/>
            <w:u w:val="single"/>
            <w:lang w:eastAsia="ru-RU"/>
          </w:rPr>
          <w:t>Для системной аллергической реакции на экстракт пыльцевого аллергена характерно 1.снижение артериального давления 2.крапивница 3.отек Квинке 4.повышение артериального давления 5.нормальное артериальное давление</w:t>
        </w:r>
      </w:ins>
    </w:p>
    <w:p w:rsidR="00730435" w:rsidRPr="008A1C7F" w:rsidRDefault="00730435" w:rsidP="007C2A50">
      <w:pPr>
        <w:shd w:val="clear" w:color="auto" w:fill="FFFFFF"/>
        <w:spacing w:before="375" w:after="450" w:line="240" w:lineRule="auto"/>
        <w:textAlignment w:val="baseline"/>
        <w:rPr>
          <w:ins w:id="2432" w:author="Unknown"/>
          <w:rFonts w:ascii="Times New Roman" w:hAnsi="Times New Roman"/>
          <w:sz w:val="28"/>
          <w:szCs w:val="28"/>
          <w:u w:val="single"/>
          <w:lang w:eastAsia="ru-RU"/>
        </w:rPr>
      </w:pPr>
      <w:ins w:id="243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434" w:author="Unknown"/>
          <w:rFonts w:ascii="Times New Roman" w:hAnsi="Times New Roman"/>
          <w:sz w:val="28"/>
          <w:szCs w:val="28"/>
          <w:u w:val="single"/>
          <w:lang w:eastAsia="ru-RU"/>
        </w:rPr>
      </w:pPr>
      <w:ins w:id="243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436" w:author="Unknown"/>
          <w:rFonts w:ascii="Times New Roman" w:hAnsi="Times New Roman"/>
          <w:sz w:val="28"/>
          <w:szCs w:val="28"/>
          <w:u w:val="single"/>
          <w:lang w:eastAsia="ru-RU"/>
        </w:rPr>
      </w:pPr>
      <w:ins w:id="243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438" w:author="Unknown"/>
          <w:rFonts w:ascii="Times New Roman" w:hAnsi="Times New Roman"/>
          <w:sz w:val="28"/>
          <w:szCs w:val="28"/>
          <w:u w:val="single"/>
          <w:lang w:eastAsia="ru-RU"/>
        </w:rPr>
      </w:pPr>
      <w:ins w:id="243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440" w:author="Unknown"/>
          <w:rFonts w:ascii="Times New Roman" w:hAnsi="Times New Roman"/>
          <w:sz w:val="28"/>
          <w:szCs w:val="28"/>
          <w:u w:val="single"/>
          <w:lang w:eastAsia="ru-RU"/>
        </w:rPr>
      </w:pPr>
      <w:ins w:id="244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2442" w:author="Unknown"/>
          <w:rFonts w:ascii="Times New Roman" w:hAnsi="Times New Roman"/>
          <w:sz w:val="28"/>
          <w:szCs w:val="28"/>
          <w:u w:val="single"/>
          <w:lang w:eastAsia="ru-RU"/>
        </w:rPr>
      </w:pPr>
      <w:ins w:id="2443"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96</w:t>
      </w:r>
      <w:ins w:id="2444" w:author="Unknown">
        <w:r w:rsidRPr="008A1C7F">
          <w:rPr>
            <w:rFonts w:ascii="Times New Roman" w:hAnsi="Times New Roman"/>
            <w:sz w:val="28"/>
            <w:szCs w:val="28"/>
            <w:u w:val="single"/>
            <w:lang w:eastAsia="ru-RU"/>
          </w:rPr>
          <w:t>Методом неспецифической терапии поллинозов является 1.полная элиминация аллергена 2.частичная элиминация аллергена 3.введение экстрактов аллергенов 4.назначение антигистаминкых препаратов 5.назначение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"https://pandia.ru/text/category/antibiotik/" \o "Антибиотик" </w:instrText>
        </w:r>
      </w:ins>
      <w:r w:rsidRPr="006D45F3">
        <w:rPr>
          <w:rFonts w:ascii="Times New Roman" w:hAnsi="Times New Roman"/>
          <w:sz w:val="28"/>
          <w:szCs w:val="28"/>
          <w:u w:val="single"/>
          <w:lang w:eastAsia="ru-RU"/>
        </w:rPr>
      </w:r>
      <w:ins w:id="244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антибиотиков</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2446" w:author="Unknown"/>
          <w:rFonts w:ascii="Times New Roman" w:hAnsi="Times New Roman"/>
          <w:sz w:val="28"/>
          <w:szCs w:val="28"/>
          <w:u w:val="single"/>
          <w:lang w:eastAsia="ru-RU"/>
        </w:rPr>
      </w:pPr>
      <w:ins w:id="244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448" w:author="Unknown"/>
          <w:rFonts w:ascii="Times New Roman" w:hAnsi="Times New Roman"/>
          <w:sz w:val="28"/>
          <w:szCs w:val="28"/>
          <w:u w:val="single"/>
          <w:lang w:eastAsia="ru-RU"/>
        </w:rPr>
      </w:pPr>
      <w:ins w:id="244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450" w:author="Unknown"/>
          <w:rFonts w:ascii="Times New Roman" w:hAnsi="Times New Roman"/>
          <w:sz w:val="28"/>
          <w:szCs w:val="28"/>
          <w:u w:val="single"/>
          <w:lang w:eastAsia="ru-RU"/>
        </w:rPr>
      </w:pPr>
      <w:ins w:id="245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452" w:author="Unknown"/>
          <w:rFonts w:ascii="Times New Roman" w:hAnsi="Times New Roman"/>
          <w:sz w:val="28"/>
          <w:szCs w:val="28"/>
          <w:u w:val="single"/>
          <w:lang w:eastAsia="ru-RU"/>
        </w:rPr>
      </w:pPr>
      <w:ins w:id="245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454" w:author="Unknown"/>
          <w:rFonts w:ascii="Times New Roman" w:hAnsi="Times New Roman"/>
          <w:sz w:val="28"/>
          <w:szCs w:val="28"/>
          <w:u w:val="single"/>
          <w:lang w:eastAsia="ru-RU"/>
        </w:rPr>
      </w:pPr>
      <w:ins w:id="245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456" w:author="Unknown"/>
          <w:rFonts w:ascii="Times New Roman" w:hAnsi="Times New Roman"/>
          <w:sz w:val="28"/>
          <w:szCs w:val="28"/>
          <w:u w:val="single"/>
          <w:lang w:eastAsia="ru-RU"/>
        </w:rPr>
      </w:pPr>
      <w:ins w:id="245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97</w:t>
      </w:r>
      <w:ins w:id="2458" w:author="Unknown">
        <w:r w:rsidRPr="008A1C7F">
          <w:rPr>
            <w:rFonts w:ascii="Times New Roman" w:hAnsi="Times New Roman"/>
            <w:sz w:val="28"/>
            <w:szCs w:val="28"/>
            <w:u w:val="single"/>
            <w:lang w:eastAsia="ru-RU"/>
          </w:rPr>
          <w:t>Действие неспецифической терапии поллинозов направлено на 1 .патохимическую стадию патогенеза 2.период сенсибилизации 3.патофизиологическую стадию 4.иммунологическую стадию патогенеза 5.период сенсибилизации и иммунологическую стадию патоге</w:t>
        </w:r>
        <w:r w:rsidRPr="008A1C7F">
          <w:rPr>
            <w:rFonts w:ascii="Times New Roman" w:hAnsi="Times New Roman"/>
            <w:sz w:val="28"/>
            <w:szCs w:val="28"/>
            <w:u w:val="single"/>
            <w:lang w:eastAsia="ru-RU"/>
          </w:rPr>
          <w:softHyphen/>
          <w:t>неза</w:t>
        </w:r>
      </w:ins>
    </w:p>
    <w:p w:rsidR="00730435" w:rsidRPr="008A1C7F" w:rsidRDefault="00730435" w:rsidP="007C2A50">
      <w:pPr>
        <w:shd w:val="clear" w:color="auto" w:fill="FFFFFF"/>
        <w:spacing w:before="375" w:after="450" w:line="240" w:lineRule="auto"/>
        <w:textAlignment w:val="baseline"/>
        <w:rPr>
          <w:ins w:id="2459" w:author="Unknown"/>
          <w:rFonts w:ascii="Times New Roman" w:hAnsi="Times New Roman"/>
          <w:sz w:val="28"/>
          <w:szCs w:val="28"/>
          <w:u w:val="single"/>
          <w:lang w:eastAsia="ru-RU"/>
        </w:rPr>
      </w:pPr>
      <w:ins w:id="246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461" w:author="Unknown"/>
          <w:rFonts w:ascii="Times New Roman" w:hAnsi="Times New Roman"/>
          <w:sz w:val="28"/>
          <w:szCs w:val="28"/>
          <w:u w:val="single"/>
          <w:lang w:eastAsia="ru-RU"/>
        </w:rPr>
      </w:pPr>
      <w:ins w:id="246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463" w:author="Unknown"/>
          <w:rFonts w:ascii="Times New Roman" w:hAnsi="Times New Roman"/>
          <w:sz w:val="28"/>
          <w:szCs w:val="28"/>
          <w:u w:val="single"/>
          <w:lang w:eastAsia="ru-RU"/>
        </w:rPr>
      </w:pPr>
      <w:ins w:id="246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465" w:author="Unknown"/>
          <w:rFonts w:ascii="Times New Roman" w:hAnsi="Times New Roman"/>
          <w:sz w:val="28"/>
          <w:szCs w:val="28"/>
          <w:u w:val="single"/>
          <w:lang w:eastAsia="ru-RU"/>
        </w:rPr>
      </w:pPr>
      <w:ins w:id="246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467" w:author="Unknown"/>
          <w:rFonts w:ascii="Times New Roman" w:hAnsi="Times New Roman"/>
          <w:sz w:val="28"/>
          <w:szCs w:val="28"/>
          <w:u w:val="single"/>
          <w:lang w:eastAsia="ru-RU"/>
        </w:rPr>
      </w:pPr>
      <w:ins w:id="246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469" w:author="Unknown"/>
          <w:rFonts w:ascii="Times New Roman" w:hAnsi="Times New Roman"/>
          <w:sz w:val="28"/>
          <w:szCs w:val="28"/>
          <w:u w:val="single"/>
          <w:lang w:eastAsia="ru-RU"/>
        </w:rPr>
      </w:pPr>
      <w:ins w:id="2470"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98</w:t>
      </w:r>
      <w:ins w:id="2471" w:author="Unknown">
        <w:r w:rsidRPr="008A1C7F">
          <w:rPr>
            <w:rFonts w:ascii="Times New Roman" w:hAnsi="Times New Roman"/>
            <w:sz w:val="28"/>
            <w:szCs w:val="28"/>
            <w:u w:val="single"/>
            <w:lang w:eastAsia="ru-RU"/>
          </w:rPr>
          <w:t>Методом не специфической терапии поллинозов является 1.назначение антигистаминных препаратов 2.предсезонная иммунотерапия 3.назначение глюкокортикостероидов 4.полная элиминация аллергена 5.назначение антибиотиков</w:t>
        </w:r>
      </w:ins>
    </w:p>
    <w:p w:rsidR="00730435" w:rsidRPr="008A1C7F" w:rsidRDefault="00730435" w:rsidP="007C2A50">
      <w:pPr>
        <w:shd w:val="clear" w:color="auto" w:fill="FFFFFF"/>
        <w:spacing w:before="375" w:after="450" w:line="240" w:lineRule="auto"/>
        <w:textAlignment w:val="baseline"/>
        <w:rPr>
          <w:ins w:id="2472" w:author="Unknown"/>
          <w:rFonts w:ascii="Times New Roman" w:hAnsi="Times New Roman"/>
          <w:sz w:val="28"/>
          <w:szCs w:val="28"/>
          <w:u w:val="single"/>
          <w:lang w:eastAsia="ru-RU"/>
        </w:rPr>
      </w:pPr>
      <w:ins w:id="247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474" w:author="Unknown"/>
          <w:rFonts w:ascii="Times New Roman" w:hAnsi="Times New Roman"/>
          <w:sz w:val="28"/>
          <w:szCs w:val="28"/>
          <w:u w:val="single"/>
          <w:lang w:eastAsia="ru-RU"/>
        </w:rPr>
      </w:pPr>
      <w:ins w:id="247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476" w:author="Unknown"/>
          <w:rFonts w:ascii="Times New Roman" w:hAnsi="Times New Roman"/>
          <w:sz w:val="28"/>
          <w:szCs w:val="28"/>
          <w:u w:val="single"/>
          <w:lang w:eastAsia="ru-RU"/>
        </w:rPr>
      </w:pPr>
      <w:ins w:id="247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478" w:author="Unknown"/>
          <w:rFonts w:ascii="Times New Roman" w:hAnsi="Times New Roman"/>
          <w:sz w:val="28"/>
          <w:szCs w:val="28"/>
          <w:u w:val="single"/>
          <w:lang w:eastAsia="ru-RU"/>
        </w:rPr>
      </w:pPr>
      <w:ins w:id="247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480" w:author="Unknown"/>
          <w:rFonts w:ascii="Times New Roman" w:hAnsi="Times New Roman"/>
          <w:sz w:val="28"/>
          <w:szCs w:val="28"/>
          <w:u w:val="single"/>
          <w:lang w:eastAsia="ru-RU"/>
        </w:rPr>
      </w:pPr>
      <w:ins w:id="248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482" w:author="Unknown"/>
          <w:rFonts w:ascii="Times New Roman" w:hAnsi="Times New Roman"/>
          <w:sz w:val="28"/>
          <w:szCs w:val="28"/>
          <w:u w:val="single"/>
          <w:lang w:eastAsia="ru-RU"/>
        </w:rPr>
      </w:pPr>
      <w:ins w:id="2483" w:author="Unknown">
        <w:r w:rsidRPr="008A1C7F">
          <w:rPr>
            <w:rFonts w:ascii="Times New Roman" w:hAnsi="Times New Roman"/>
            <w:sz w:val="28"/>
            <w:szCs w:val="28"/>
            <w:u w:val="single"/>
            <w:lang w:eastAsia="ru-RU"/>
          </w:rPr>
          <w:t>5. Пищевая аллергия</w:t>
        </w:r>
      </w:ins>
    </w:p>
    <w:p w:rsidR="00730435" w:rsidRPr="008A1C7F" w:rsidRDefault="00730435" w:rsidP="007C2A50">
      <w:pPr>
        <w:shd w:val="clear" w:color="auto" w:fill="FFFFFF"/>
        <w:spacing w:before="375" w:after="450" w:line="240" w:lineRule="auto"/>
        <w:textAlignment w:val="baseline"/>
        <w:rPr>
          <w:ins w:id="2484" w:author="Unknown"/>
          <w:rFonts w:ascii="Times New Roman" w:hAnsi="Times New Roman"/>
          <w:sz w:val="28"/>
          <w:szCs w:val="28"/>
          <w:u w:val="single"/>
          <w:lang w:eastAsia="ru-RU"/>
        </w:rPr>
      </w:pPr>
      <w:ins w:id="2485"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2486" w:author="Unknown"/>
          <w:rFonts w:ascii="Times New Roman" w:hAnsi="Times New Roman"/>
          <w:sz w:val="28"/>
          <w:szCs w:val="28"/>
          <w:u w:val="single"/>
          <w:lang w:eastAsia="ru-RU"/>
        </w:rPr>
      </w:pPr>
      <w:ins w:id="2487" w:author="Unknown">
        <w:r w:rsidRPr="008A1C7F">
          <w:rPr>
            <w:rFonts w:ascii="Times New Roman" w:hAnsi="Times New Roman"/>
            <w:sz w:val="28"/>
            <w:szCs w:val="28"/>
            <w:u w:val="single"/>
            <w:lang w:eastAsia="ru-RU"/>
          </w:rPr>
          <w:t>2</w:t>
        </w:r>
      </w:ins>
      <w:r w:rsidRPr="008A1C7F">
        <w:rPr>
          <w:rFonts w:ascii="Times New Roman" w:hAnsi="Times New Roman"/>
          <w:sz w:val="28"/>
          <w:szCs w:val="28"/>
          <w:u w:val="single"/>
          <w:lang w:eastAsia="ru-RU"/>
        </w:rPr>
        <w:t>99</w:t>
      </w:r>
      <w:ins w:id="2488" w:author="Unknown">
        <w:r w:rsidRPr="008A1C7F">
          <w:rPr>
            <w:rFonts w:ascii="Times New Roman" w:hAnsi="Times New Roman"/>
            <w:sz w:val="28"/>
            <w:szCs w:val="28"/>
            <w:u w:val="single"/>
            <w:lang w:eastAsia="ru-RU"/>
          </w:rPr>
          <w:t>Наиболее сильными пищевыми аллергенами являются 1 .рыба 2.коровье молоко 3.куриные яйпа 4 картофель 5 капуста</w:t>
        </w:r>
      </w:ins>
    </w:p>
    <w:p w:rsidR="00730435" w:rsidRPr="008A1C7F" w:rsidRDefault="00730435" w:rsidP="007C2A50">
      <w:pPr>
        <w:shd w:val="clear" w:color="auto" w:fill="FFFFFF"/>
        <w:spacing w:before="375" w:after="450" w:line="240" w:lineRule="auto"/>
        <w:textAlignment w:val="baseline"/>
        <w:rPr>
          <w:ins w:id="2489" w:author="Unknown"/>
          <w:rFonts w:ascii="Times New Roman" w:hAnsi="Times New Roman"/>
          <w:sz w:val="28"/>
          <w:szCs w:val="28"/>
          <w:u w:val="single"/>
          <w:lang w:eastAsia="ru-RU"/>
        </w:rPr>
      </w:pPr>
      <w:ins w:id="249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491" w:author="Unknown"/>
          <w:rFonts w:ascii="Times New Roman" w:hAnsi="Times New Roman"/>
          <w:sz w:val="28"/>
          <w:szCs w:val="28"/>
          <w:u w:val="single"/>
          <w:lang w:eastAsia="ru-RU"/>
        </w:rPr>
      </w:pPr>
      <w:ins w:id="249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493" w:author="Unknown"/>
          <w:rFonts w:ascii="Times New Roman" w:hAnsi="Times New Roman"/>
          <w:sz w:val="28"/>
          <w:szCs w:val="28"/>
          <w:u w:val="single"/>
          <w:lang w:eastAsia="ru-RU"/>
        </w:rPr>
      </w:pPr>
      <w:ins w:id="249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495" w:author="Unknown"/>
          <w:rFonts w:ascii="Times New Roman" w:hAnsi="Times New Roman"/>
          <w:sz w:val="28"/>
          <w:szCs w:val="28"/>
          <w:u w:val="single"/>
          <w:lang w:eastAsia="ru-RU"/>
        </w:rPr>
      </w:pPr>
      <w:ins w:id="249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497" w:author="Unknown"/>
          <w:rFonts w:ascii="Times New Roman" w:hAnsi="Times New Roman"/>
          <w:sz w:val="28"/>
          <w:szCs w:val="28"/>
          <w:u w:val="single"/>
          <w:lang w:eastAsia="ru-RU"/>
        </w:rPr>
      </w:pPr>
      <w:ins w:id="249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499" w:author="Unknown"/>
          <w:rFonts w:ascii="Times New Roman" w:hAnsi="Times New Roman"/>
          <w:sz w:val="28"/>
          <w:szCs w:val="28"/>
          <w:u w:val="single"/>
          <w:lang w:eastAsia="ru-RU"/>
        </w:rPr>
      </w:pPr>
      <w:ins w:id="250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00</w:t>
      </w:r>
      <w:ins w:id="2501" w:author="Unknown">
        <w:r w:rsidRPr="008A1C7F">
          <w:rPr>
            <w:rFonts w:ascii="Times New Roman" w:hAnsi="Times New Roman"/>
            <w:sz w:val="28"/>
            <w:szCs w:val="28"/>
            <w:u w:val="single"/>
            <w:lang w:eastAsia="ru-RU"/>
          </w:rPr>
          <w:t>К развитию пищевой аллергии предрасполагают следующие эндогенные факторы 1 .наследственная предрасположенность к атопии 2.недостаточность ферментных систем пищеварительного тракта 3.хронические заболевания органов пищеварения 4.транзиторный иммунодефицит 5.селективный иммунодефицит сывороточного IgA</w:t>
        </w:r>
      </w:ins>
    </w:p>
    <w:p w:rsidR="00730435" w:rsidRPr="008A1C7F" w:rsidRDefault="00730435" w:rsidP="007C2A50">
      <w:pPr>
        <w:shd w:val="clear" w:color="auto" w:fill="FFFFFF"/>
        <w:spacing w:before="375" w:after="450" w:line="240" w:lineRule="auto"/>
        <w:textAlignment w:val="baseline"/>
        <w:rPr>
          <w:ins w:id="2502" w:author="Unknown"/>
          <w:rFonts w:ascii="Times New Roman" w:hAnsi="Times New Roman"/>
          <w:sz w:val="28"/>
          <w:szCs w:val="28"/>
          <w:u w:val="single"/>
          <w:lang w:eastAsia="ru-RU"/>
        </w:rPr>
      </w:pPr>
      <w:ins w:id="250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04" w:author="Unknown"/>
          <w:rFonts w:ascii="Times New Roman" w:hAnsi="Times New Roman"/>
          <w:sz w:val="28"/>
          <w:szCs w:val="28"/>
          <w:u w:val="single"/>
          <w:lang w:eastAsia="ru-RU"/>
        </w:rPr>
      </w:pPr>
      <w:ins w:id="250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06" w:author="Unknown"/>
          <w:rFonts w:ascii="Times New Roman" w:hAnsi="Times New Roman"/>
          <w:sz w:val="28"/>
          <w:szCs w:val="28"/>
          <w:u w:val="single"/>
          <w:lang w:eastAsia="ru-RU"/>
        </w:rPr>
      </w:pPr>
      <w:ins w:id="250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08" w:author="Unknown"/>
          <w:rFonts w:ascii="Times New Roman" w:hAnsi="Times New Roman"/>
          <w:sz w:val="28"/>
          <w:szCs w:val="28"/>
          <w:u w:val="single"/>
          <w:lang w:eastAsia="ru-RU"/>
        </w:rPr>
      </w:pPr>
      <w:ins w:id="250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10" w:author="Unknown"/>
          <w:rFonts w:ascii="Times New Roman" w:hAnsi="Times New Roman"/>
          <w:sz w:val="28"/>
          <w:szCs w:val="28"/>
          <w:u w:val="single"/>
          <w:lang w:eastAsia="ru-RU"/>
        </w:rPr>
      </w:pPr>
      <w:ins w:id="251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512" w:author="Unknown"/>
          <w:rFonts w:ascii="Times New Roman" w:hAnsi="Times New Roman"/>
          <w:sz w:val="28"/>
          <w:szCs w:val="28"/>
          <w:u w:val="single"/>
          <w:lang w:eastAsia="ru-RU"/>
        </w:rPr>
      </w:pPr>
      <w:ins w:id="251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01</w:t>
      </w:r>
      <w:ins w:id="2514" w:author="Unknown">
        <w:r w:rsidRPr="008A1C7F">
          <w:rPr>
            <w:rFonts w:ascii="Times New Roman" w:hAnsi="Times New Roman"/>
            <w:sz w:val="28"/>
            <w:szCs w:val="28"/>
            <w:u w:val="single"/>
            <w:lang w:eastAsia="ru-RU"/>
          </w:rPr>
          <w:t>Пищевая аллергия чаще встречается 1.в пожилом возрасте 2.в юношеском возрасте. 3.в зрелом возрасте 4.в первые месяцы и годы жизни 5.во всех возрастных периодах</w:t>
        </w:r>
      </w:ins>
    </w:p>
    <w:p w:rsidR="00730435" w:rsidRPr="008A1C7F" w:rsidRDefault="00730435" w:rsidP="007C2A50">
      <w:pPr>
        <w:shd w:val="clear" w:color="auto" w:fill="FFFFFF"/>
        <w:spacing w:before="375" w:after="450" w:line="240" w:lineRule="auto"/>
        <w:textAlignment w:val="baseline"/>
        <w:rPr>
          <w:ins w:id="2515" w:author="Unknown"/>
          <w:rFonts w:ascii="Times New Roman" w:hAnsi="Times New Roman"/>
          <w:sz w:val="28"/>
          <w:szCs w:val="28"/>
          <w:u w:val="single"/>
          <w:lang w:eastAsia="ru-RU"/>
        </w:rPr>
      </w:pPr>
      <w:ins w:id="251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17" w:author="Unknown"/>
          <w:rFonts w:ascii="Times New Roman" w:hAnsi="Times New Roman"/>
          <w:sz w:val="28"/>
          <w:szCs w:val="28"/>
          <w:u w:val="single"/>
          <w:lang w:eastAsia="ru-RU"/>
        </w:rPr>
      </w:pPr>
      <w:ins w:id="251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19" w:author="Unknown"/>
          <w:rFonts w:ascii="Times New Roman" w:hAnsi="Times New Roman"/>
          <w:sz w:val="28"/>
          <w:szCs w:val="28"/>
          <w:u w:val="single"/>
          <w:lang w:eastAsia="ru-RU"/>
        </w:rPr>
      </w:pPr>
      <w:ins w:id="252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21" w:author="Unknown"/>
          <w:rFonts w:ascii="Times New Roman" w:hAnsi="Times New Roman"/>
          <w:sz w:val="28"/>
          <w:szCs w:val="28"/>
          <w:u w:val="single"/>
          <w:lang w:eastAsia="ru-RU"/>
        </w:rPr>
      </w:pPr>
      <w:ins w:id="252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23" w:author="Unknown"/>
          <w:rFonts w:ascii="Times New Roman" w:hAnsi="Times New Roman"/>
          <w:sz w:val="28"/>
          <w:szCs w:val="28"/>
          <w:u w:val="single"/>
          <w:lang w:eastAsia="ru-RU"/>
        </w:rPr>
      </w:pPr>
      <w:ins w:id="252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525" w:author="Unknown"/>
          <w:rFonts w:ascii="Times New Roman" w:hAnsi="Times New Roman"/>
          <w:sz w:val="28"/>
          <w:szCs w:val="28"/>
          <w:u w:val="single"/>
          <w:lang w:eastAsia="ru-RU"/>
        </w:rPr>
      </w:pPr>
      <w:ins w:id="252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02</w:t>
      </w:r>
      <w:ins w:id="2527" w:author="Unknown">
        <w:r w:rsidRPr="008A1C7F">
          <w:rPr>
            <w:rFonts w:ascii="Times New Roman" w:hAnsi="Times New Roman"/>
            <w:sz w:val="28"/>
            <w:szCs w:val="28"/>
            <w:u w:val="single"/>
            <w:lang w:eastAsia="ru-RU"/>
          </w:rPr>
          <w:t>К развитию пищевой аллергии у детей предрасполагают перечисленные факторы 1 .генетическая предрасположенность к атопии 2.повышенная проницаемость «печеночного» фильтра 3.рост частоты искусственного вскармливания 4.недостаточноть ферментных систем желудочно-кишечного тракта 5.дефицит (физиологический) slgA</w:t>
        </w:r>
      </w:ins>
    </w:p>
    <w:p w:rsidR="00730435" w:rsidRPr="008A1C7F" w:rsidRDefault="00730435" w:rsidP="008D2FDC">
      <w:pPr>
        <w:shd w:val="clear" w:color="auto" w:fill="FFFFFF"/>
        <w:spacing w:before="375" w:after="450" w:line="240" w:lineRule="auto"/>
        <w:textAlignment w:val="baseline"/>
        <w:rPr>
          <w:ins w:id="2528" w:author="Unknown"/>
          <w:rFonts w:ascii="Times New Roman" w:hAnsi="Times New Roman"/>
          <w:sz w:val="28"/>
          <w:szCs w:val="28"/>
          <w:u w:val="single"/>
          <w:lang w:eastAsia="ru-RU"/>
        </w:rPr>
      </w:pPr>
      <w:ins w:id="252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30" w:author="Unknown"/>
          <w:rFonts w:ascii="Times New Roman" w:hAnsi="Times New Roman"/>
          <w:sz w:val="28"/>
          <w:szCs w:val="28"/>
          <w:u w:val="single"/>
          <w:lang w:eastAsia="ru-RU"/>
        </w:rPr>
      </w:pPr>
      <w:ins w:id="253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32" w:author="Unknown"/>
          <w:rFonts w:ascii="Times New Roman" w:hAnsi="Times New Roman"/>
          <w:sz w:val="28"/>
          <w:szCs w:val="28"/>
          <w:u w:val="single"/>
          <w:lang w:eastAsia="ru-RU"/>
        </w:rPr>
      </w:pPr>
      <w:ins w:id="25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34" w:author="Unknown"/>
          <w:rFonts w:ascii="Times New Roman" w:hAnsi="Times New Roman"/>
          <w:sz w:val="28"/>
          <w:szCs w:val="28"/>
          <w:u w:val="single"/>
          <w:lang w:eastAsia="ru-RU"/>
        </w:rPr>
      </w:pPr>
      <w:ins w:id="25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36" w:author="Unknown"/>
          <w:rFonts w:ascii="Times New Roman" w:hAnsi="Times New Roman"/>
          <w:sz w:val="28"/>
          <w:szCs w:val="28"/>
          <w:u w:val="single"/>
          <w:lang w:eastAsia="ru-RU"/>
        </w:rPr>
      </w:pPr>
      <w:ins w:id="25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2538" w:author="Unknown"/>
          <w:rFonts w:ascii="Times New Roman" w:hAnsi="Times New Roman"/>
          <w:sz w:val="28"/>
          <w:szCs w:val="28"/>
          <w:u w:val="single"/>
          <w:lang w:eastAsia="ru-RU"/>
        </w:rPr>
      </w:pPr>
      <w:ins w:id="253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03</w:t>
      </w:r>
      <w:ins w:id="2540" w:author="Unknown">
        <w:r w:rsidRPr="008A1C7F">
          <w:rPr>
            <w:rFonts w:ascii="Times New Roman" w:hAnsi="Times New Roman"/>
            <w:sz w:val="28"/>
            <w:szCs w:val="28"/>
            <w:u w:val="single"/>
            <w:lang w:eastAsia="ru-RU"/>
          </w:rPr>
          <w:t>Группой риска к развитию пищевой аллергии являются лица с 1 .заболеваниями печени 2.хроническнмн воспалительными заболеваниями желудочно-кишечного тракта 3.отягощенным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"https://pandia.ru/text/category/anamnez/" \o "Анамнез" </w:instrText>
        </w:r>
      </w:ins>
      <w:r w:rsidRPr="006D45F3">
        <w:rPr>
          <w:rFonts w:ascii="Times New Roman" w:hAnsi="Times New Roman"/>
          <w:sz w:val="28"/>
          <w:szCs w:val="28"/>
          <w:u w:val="single"/>
          <w:lang w:eastAsia="ru-RU"/>
        </w:rPr>
      </w:r>
      <w:ins w:id="254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анамнезом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по атопии 4.кожными заболеваниями 5.заболеваниями органов дыхания</w:t>
        </w:r>
      </w:ins>
    </w:p>
    <w:p w:rsidR="00730435" w:rsidRPr="008A1C7F" w:rsidRDefault="00730435" w:rsidP="007C2A50">
      <w:pPr>
        <w:shd w:val="clear" w:color="auto" w:fill="FFFFFF"/>
        <w:spacing w:before="375" w:after="450" w:line="240" w:lineRule="auto"/>
        <w:textAlignment w:val="baseline"/>
        <w:rPr>
          <w:ins w:id="2542" w:author="Unknown"/>
          <w:rFonts w:ascii="Times New Roman" w:hAnsi="Times New Roman"/>
          <w:sz w:val="28"/>
          <w:szCs w:val="28"/>
          <w:u w:val="single"/>
          <w:lang w:eastAsia="ru-RU"/>
        </w:rPr>
      </w:pPr>
      <w:ins w:id="254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44" w:author="Unknown"/>
          <w:rFonts w:ascii="Times New Roman" w:hAnsi="Times New Roman"/>
          <w:sz w:val="28"/>
          <w:szCs w:val="28"/>
          <w:u w:val="single"/>
          <w:lang w:eastAsia="ru-RU"/>
        </w:rPr>
      </w:pPr>
      <w:ins w:id="254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46" w:author="Unknown"/>
          <w:rFonts w:ascii="Times New Roman" w:hAnsi="Times New Roman"/>
          <w:sz w:val="28"/>
          <w:szCs w:val="28"/>
          <w:u w:val="single"/>
          <w:lang w:eastAsia="ru-RU"/>
        </w:rPr>
      </w:pPr>
      <w:ins w:id="25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48" w:author="Unknown"/>
          <w:rFonts w:ascii="Times New Roman" w:hAnsi="Times New Roman"/>
          <w:sz w:val="28"/>
          <w:szCs w:val="28"/>
          <w:u w:val="single"/>
          <w:lang w:eastAsia="ru-RU"/>
        </w:rPr>
      </w:pPr>
      <w:ins w:id="25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50" w:author="Unknown"/>
          <w:rFonts w:ascii="Times New Roman" w:hAnsi="Times New Roman"/>
          <w:sz w:val="28"/>
          <w:szCs w:val="28"/>
          <w:u w:val="single"/>
          <w:lang w:eastAsia="ru-RU"/>
        </w:rPr>
      </w:pPr>
      <w:ins w:id="25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552" w:author="Unknown"/>
          <w:rFonts w:ascii="Times New Roman" w:hAnsi="Times New Roman"/>
          <w:sz w:val="28"/>
          <w:szCs w:val="28"/>
          <w:u w:val="single"/>
          <w:lang w:eastAsia="ru-RU"/>
        </w:rPr>
      </w:pPr>
      <w:ins w:id="255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04</w:t>
      </w:r>
      <w:ins w:id="2554" w:author="Unknown">
        <w:r w:rsidRPr="008A1C7F">
          <w:rPr>
            <w:rFonts w:ascii="Times New Roman" w:hAnsi="Times New Roman"/>
            <w:sz w:val="28"/>
            <w:szCs w:val="28"/>
            <w:u w:val="single"/>
            <w:lang w:eastAsia="ru-RU"/>
          </w:rPr>
          <w:t>В основе пищевой аллергии лежит преимущественно сле</w:t>
        </w:r>
        <w:r w:rsidRPr="008A1C7F">
          <w:rPr>
            <w:rFonts w:ascii="Times New Roman" w:hAnsi="Times New Roman"/>
            <w:sz w:val="28"/>
            <w:szCs w:val="28"/>
            <w:u w:val="single"/>
            <w:lang w:eastAsia="ru-RU"/>
          </w:rPr>
          <w:softHyphen/>
          <w:t>дующий тип иммунологической реакции 1 .Т-зависимая реакция 2.цитотоксические реакции 3.иммунокомплексные реакции 4. немедленная IgЕ-обусловленная реакция 5.аутоаллергические реакции</w:t>
        </w:r>
      </w:ins>
    </w:p>
    <w:p w:rsidR="00730435" w:rsidRPr="008A1C7F" w:rsidRDefault="00730435" w:rsidP="007C2A50">
      <w:pPr>
        <w:shd w:val="clear" w:color="auto" w:fill="FFFFFF"/>
        <w:spacing w:before="375" w:after="450" w:line="240" w:lineRule="auto"/>
        <w:textAlignment w:val="baseline"/>
        <w:rPr>
          <w:ins w:id="2555" w:author="Unknown"/>
          <w:rFonts w:ascii="Times New Roman" w:hAnsi="Times New Roman"/>
          <w:sz w:val="28"/>
          <w:szCs w:val="28"/>
          <w:u w:val="single"/>
          <w:lang w:eastAsia="ru-RU"/>
        </w:rPr>
      </w:pPr>
      <w:ins w:id="255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57" w:author="Unknown"/>
          <w:rFonts w:ascii="Times New Roman" w:hAnsi="Times New Roman"/>
          <w:sz w:val="28"/>
          <w:szCs w:val="28"/>
          <w:u w:val="single"/>
          <w:lang w:eastAsia="ru-RU"/>
        </w:rPr>
      </w:pPr>
      <w:ins w:id="255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59" w:author="Unknown"/>
          <w:rFonts w:ascii="Times New Roman" w:hAnsi="Times New Roman"/>
          <w:sz w:val="28"/>
          <w:szCs w:val="28"/>
          <w:u w:val="single"/>
          <w:lang w:eastAsia="ru-RU"/>
        </w:rPr>
      </w:pPr>
      <w:ins w:id="256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61" w:author="Unknown"/>
          <w:rFonts w:ascii="Times New Roman" w:hAnsi="Times New Roman"/>
          <w:sz w:val="28"/>
          <w:szCs w:val="28"/>
          <w:u w:val="single"/>
          <w:lang w:eastAsia="ru-RU"/>
        </w:rPr>
      </w:pPr>
      <w:ins w:id="256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63" w:author="Unknown"/>
          <w:rFonts w:ascii="Times New Roman" w:hAnsi="Times New Roman"/>
          <w:sz w:val="28"/>
          <w:szCs w:val="28"/>
          <w:u w:val="single"/>
          <w:lang w:eastAsia="ru-RU"/>
        </w:rPr>
      </w:pPr>
      <w:ins w:id="256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565" w:author="Unknown"/>
          <w:rFonts w:ascii="Times New Roman" w:hAnsi="Times New Roman"/>
          <w:sz w:val="28"/>
          <w:szCs w:val="28"/>
          <w:u w:val="single"/>
          <w:lang w:eastAsia="ru-RU"/>
        </w:rPr>
      </w:pPr>
      <w:ins w:id="2566" w:author="Unknown">
        <w:r w:rsidRPr="008A1C7F">
          <w:rPr>
            <w:rFonts w:ascii="Times New Roman" w:hAnsi="Times New Roman"/>
            <w:sz w:val="28"/>
            <w:szCs w:val="28"/>
            <w:u w:val="single"/>
            <w:lang w:eastAsia="ru-RU"/>
          </w:rPr>
          <w:t>305. Секреторный иммуноглобулин А 1.индуцирует развитие немедленной аллергической реакции на пищевые аллергены 2.индуцирует развитие замедленной аллергической реакции на пищевые аллергены 3.индуцирует развитие иммунокомплексной реакции на пищевые аллергены 4.предотвращает развитие аллергической реакции на пищевые аллергены 5.не имеет значения при пищевой аллергии</w:t>
        </w:r>
      </w:ins>
    </w:p>
    <w:p w:rsidR="00730435" w:rsidRPr="008A1C7F" w:rsidRDefault="00730435" w:rsidP="007C2A50">
      <w:pPr>
        <w:shd w:val="clear" w:color="auto" w:fill="FFFFFF"/>
        <w:spacing w:before="375" w:after="450" w:line="240" w:lineRule="auto"/>
        <w:textAlignment w:val="baseline"/>
        <w:rPr>
          <w:ins w:id="2567" w:author="Unknown"/>
          <w:rFonts w:ascii="Times New Roman" w:hAnsi="Times New Roman"/>
          <w:sz w:val="28"/>
          <w:szCs w:val="28"/>
          <w:u w:val="single"/>
          <w:lang w:eastAsia="ru-RU"/>
        </w:rPr>
      </w:pPr>
      <w:ins w:id="256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69" w:author="Unknown"/>
          <w:rFonts w:ascii="Times New Roman" w:hAnsi="Times New Roman"/>
          <w:sz w:val="28"/>
          <w:szCs w:val="28"/>
          <w:u w:val="single"/>
          <w:lang w:eastAsia="ru-RU"/>
        </w:rPr>
      </w:pPr>
      <w:ins w:id="257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71" w:author="Unknown"/>
          <w:rFonts w:ascii="Times New Roman" w:hAnsi="Times New Roman"/>
          <w:sz w:val="28"/>
          <w:szCs w:val="28"/>
          <w:u w:val="single"/>
          <w:lang w:eastAsia="ru-RU"/>
        </w:rPr>
      </w:pPr>
      <w:ins w:id="257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73" w:author="Unknown"/>
          <w:rFonts w:ascii="Times New Roman" w:hAnsi="Times New Roman"/>
          <w:sz w:val="28"/>
          <w:szCs w:val="28"/>
          <w:u w:val="single"/>
          <w:lang w:eastAsia="ru-RU"/>
        </w:rPr>
      </w:pPr>
      <w:ins w:id="257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75" w:author="Unknown"/>
          <w:rFonts w:ascii="Times New Roman" w:hAnsi="Times New Roman"/>
          <w:sz w:val="28"/>
          <w:szCs w:val="28"/>
          <w:u w:val="single"/>
          <w:lang w:eastAsia="ru-RU"/>
        </w:rPr>
      </w:pPr>
      <w:ins w:id="257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577" w:author="Unknown"/>
          <w:rFonts w:ascii="Times New Roman" w:hAnsi="Times New Roman"/>
          <w:sz w:val="28"/>
          <w:szCs w:val="28"/>
          <w:u w:val="single"/>
          <w:lang w:eastAsia="ru-RU"/>
        </w:rPr>
      </w:pPr>
      <w:ins w:id="257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06</w:t>
      </w:r>
      <w:ins w:id="2579" w:author="Unknown">
        <w:r w:rsidRPr="008A1C7F">
          <w:rPr>
            <w:rFonts w:ascii="Times New Roman" w:hAnsi="Times New Roman"/>
            <w:sz w:val="28"/>
            <w:szCs w:val="28"/>
            <w:u w:val="single"/>
            <w:lang w:eastAsia="ru-RU"/>
          </w:rPr>
          <w:t>Клиническая реакция при пищевой аллергии от дозы аллергена 1не зависит 2.такая же, как при пыльцевой аллергии 3.более выраженная, чем при пыльцевой аллергии 4.чем больше аллергена поглощается, тем выражение е клиника 5.чем больше аллергена проглатывается, тем менее выражена клиника (эффект иммунной толерантности)</w:t>
        </w:r>
      </w:ins>
    </w:p>
    <w:p w:rsidR="00730435" w:rsidRPr="008A1C7F" w:rsidRDefault="00730435" w:rsidP="007C2A50">
      <w:pPr>
        <w:shd w:val="clear" w:color="auto" w:fill="FFFFFF"/>
        <w:spacing w:before="375" w:after="450" w:line="240" w:lineRule="auto"/>
        <w:textAlignment w:val="baseline"/>
        <w:rPr>
          <w:ins w:id="2580" w:author="Unknown"/>
          <w:rFonts w:ascii="Times New Roman" w:hAnsi="Times New Roman"/>
          <w:sz w:val="28"/>
          <w:szCs w:val="28"/>
          <w:u w:val="single"/>
          <w:lang w:eastAsia="ru-RU"/>
        </w:rPr>
      </w:pPr>
      <w:ins w:id="258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82" w:author="Unknown"/>
          <w:rFonts w:ascii="Times New Roman" w:hAnsi="Times New Roman"/>
          <w:sz w:val="28"/>
          <w:szCs w:val="28"/>
          <w:u w:val="single"/>
          <w:lang w:eastAsia="ru-RU"/>
        </w:rPr>
      </w:pPr>
      <w:ins w:id="258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84" w:author="Unknown"/>
          <w:rFonts w:ascii="Times New Roman" w:hAnsi="Times New Roman"/>
          <w:sz w:val="28"/>
          <w:szCs w:val="28"/>
          <w:u w:val="single"/>
          <w:lang w:eastAsia="ru-RU"/>
        </w:rPr>
      </w:pPr>
      <w:ins w:id="258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86" w:author="Unknown"/>
          <w:rFonts w:ascii="Times New Roman" w:hAnsi="Times New Roman"/>
          <w:sz w:val="28"/>
          <w:szCs w:val="28"/>
          <w:u w:val="single"/>
          <w:lang w:eastAsia="ru-RU"/>
        </w:rPr>
      </w:pPr>
      <w:ins w:id="258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588" w:author="Unknown"/>
          <w:rFonts w:ascii="Times New Roman" w:hAnsi="Times New Roman"/>
          <w:sz w:val="28"/>
          <w:szCs w:val="28"/>
          <w:u w:val="single"/>
          <w:lang w:eastAsia="ru-RU"/>
        </w:rPr>
      </w:pPr>
      <w:ins w:id="258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590" w:author="Unknown"/>
          <w:rFonts w:ascii="Times New Roman" w:hAnsi="Times New Roman"/>
          <w:sz w:val="28"/>
          <w:szCs w:val="28"/>
          <w:u w:val="single"/>
          <w:lang w:eastAsia="ru-RU"/>
        </w:rPr>
      </w:pPr>
      <w:ins w:id="259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07</w:t>
      </w:r>
      <w:ins w:id="2592" w:author="Unknown">
        <w:r w:rsidRPr="008A1C7F">
          <w:rPr>
            <w:rFonts w:ascii="Times New Roman" w:hAnsi="Times New Roman"/>
            <w:sz w:val="28"/>
            <w:szCs w:val="28"/>
            <w:u w:val="single"/>
            <w:lang w:eastAsia="ru-RU"/>
          </w:rPr>
          <w:t>Наиболее типичными клиническими проявлениями пищевой аллергии являются 1 .поражение пищеварительного тракта и кожные проявления 2.поражение пищеварительного тракта и сердечно-сосудистой системы 3.кожные проявления и мигренеподобные головные боли 4.три клинических синдрома: гастроинтестинальный, кожный и рес п и раторны й 5.поражение ЛОР-органов и органов дыхания</w:t>
        </w:r>
      </w:ins>
    </w:p>
    <w:p w:rsidR="00730435" w:rsidRPr="008A1C7F" w:rsidRDefault="00730435" w:rsidP="007C2A50">
      <w:pPr>
        <w:shd w:val="clear" w:color="auto" w:fill="FFFFFF"/>
        <w:spacing w:before="375" w:after="450" w:line="240" w:lineRule="auto"/>
        <w:textAlignment w:val="baseline"/>
        <w:rPr>
          <w:ins w:id="2593" w:author="Unknown"/>
          <w:rFonts w:ascii="Times New Roman" w:hAnsi="Times New Roman"/>
          <w:sz w:val="28"/>
          <w:szCs w:val="28"/>
          <w:u w:val="single"/>
          <w:lang w:eastAsia="ru-RU"/>
        </w:rPr>
      </w:pPr>
      <w:ins w:id="259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595" w:author="Unknown"/>
          <w:rFonts w:ascii="Times New Roman" w:hAnsi="Times New Roman"/>
          <w:sz w:val="28"/>
          <w:szCs w:val="28"/>
          <w:u w:val="single"/>
          <w:lang w:eastAsia="ru-RU"/>
        </w:rPr>
      </w:pPr>
      <w:ins w:id="259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597" w:author="Unknown"/>
          <w:rFonts w:ascii="Times New Roman" w:hAnsi="Times New Roman"/>
          <w:sz w:val="28"/>
          <w:szCs w:val="28"/>
          <w:u w:val="single"/>
          <w:lang w:eastAsia="ru-RU"/>
        </w:rPr>
      </w:pPr>
      <w:ins w:id="259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599" w:author="Unknown"/>
          <w:rFonts w:ascii="Times New Roman" w:hAnsi="Times New Roman"/>
          <w:sz w:val="28"/>
          <w:szCs w:val="28"/>
          <w:u w:val="single"/>
          <w:lang w:eastAsia="ru-RU"/>
        </w:rPr>
      </w:pPr>
      <w:ins w:id="260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01" w:author="Unknown"/>
          <w:rFonts w:ascii="Times New Roman" w:hAnsi="Times New Roman"/>
          <w:sz w:val="28"/>
          <w:szCs w:val="28"/>
          <w:u w:val="single"/>
          <w:lang w:eastAsia="ru-RU"/>
        </w:rPr>
      </w:pPr>
      <w:ins w:id="260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603" w:author="Unknown"/>
          <w:rFonts w:ascii="Times New Roman" w:hAnsi="Times New Roman"/>
          <w:sz w:val="28"/>
          <w:szCs w:val="28"/>
          <w:u w:val="single"/>
          <w:lang w:eastAsia="ru-RU"/>
        </w:rPr>
      </w:pPr>
      <w:ins w:id="260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08</w:t>
      </w:r>
      <w:ins w:id="2605" w:author="Unknown">
        <w:r w:rsidRPr="008A1C7F">
          <w:rPr>
            <w:rFonts w:ascii="Times New Roman" w:hAnsi="Times New Roman"/>
            <w:sz w:val="28"/>
            <w:szCs w:val="28"/>
            <w:u w:val="single"/>
            <w:lang w:eastAsia="ru-RU"/>
          </w:rPr>
          <w:t>Поражение системы органов пищеварения при пищевой аллергии чаще всего проявляется 1.тошнотой и рвотой 2 диареей 3 абдоминальны ми болями спастического или колющего характера 4.синдромом раздраженной кишки 5.стеатореей</w:t>
        </w:r>
      </w:ins>
    </w:p>
    <w:p w:rsidR="00730435" w:rsidRPr="008A1C7F" w:rsidRDefault="00730435" w:rsidP="007C2A50">
      <w:pPr>
        <w:shd w:val="clear" w:color="auto" w:fill="FFFFFF"/>
        <w:spacing w:before="375" w:after="450" w:line="240" w:lineRule="auto"/>
        <w:textAlignment w:val="baseline"/>
        <w:rPr>
          <w:ins w:id="2606" w:author="Unknown"/>
          <w:rFonts w:ascii="Times New Roman" w:hAnsi="Times New Roman"/>
          <w:sz w:val="28"/>
          <w:szCs w:val="28"/>
          <w:u w:val="single"/>
          <w:lang w:eastAsia="ru-RU"/>
        </w:rPr>
      </w:pPr>
      <w:ins w:id="260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08" w:author="Unknown"/>
          <w:rFonts w:ascii="Times New Roman" w:hAnsi="Times New Roman"/>
          <w:sz w:val="28"/>
          <w:szCs w:val="28"/>
          <w:u w:val="single"/>
          <w:lang w:eastAsia="ru-RU"/>
        </w:rPr>
      </w:pPr>
      <w:ins w:id="260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10" w:author="Unknown"/>
          <w:rFonts w:ascii="Times New Roman" w:hAnsi="Times New Roman"/>
          <w:sz w:val="28"/>
          <w:szCs w:val="28"/>
          <w:u w:val="single"/>
          <w:lang w:eastAsia="ru-RU"/>
        </w:rPr>
      </w:pPr>
      <w:ins w:id="261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12" w:author="Unknown"/>
          <w:rFonts w:ascii="Times New Roman" w:hAnsi="Times New Roman"/>
          <w:sz w:val="28"/>
          <w:szCs w:val="28"/>
          <w:u w:val="single"/>
          <w:lang w:eastAsia="ru-RU"/>
        </w:rPr>
      </w:pPr>
      <w:ins w:id="261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14" w:author="Unknown"/>
          <w:rFonts w:ascii="Times New Roman" w:hAnsi="Times New Roman"/>
          <w:sz w:val="28"/>
          <w:szCs w:val="28"/>
          <w:u w:val="single"/>
          <w:lang w:eastAsia="ru-RU"/>
        </w:rPr>
      </w:pPr>
      <w:ins w:id="261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616" w:author="Unknown"/>
          <w:rFonts w:ascii="Times New Roman" w:hAnsi="Times New Roman"/>
          <w:sz w:val="28"/>
          <w:szCs w:val="28"/>
          <w:u w:val="single"/>
          <w:lang w:eastAsia="ru-RU"/>
        </w:rPr>
      </w:pPr>
      <w:ins w:id="261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09</w:t>
      </w:r>
      <w:ins w:id="2618" w:author="Unknown">
        <w:r w:rsidRPr="008A1C7F">
          <w:rPr>
            <w:rFonts w:ascii="Times New Roman" w:hAnsi="Times New Roman"/>
            <w:sz w:val="28"/>
            <w:szCs w:val="28"/>
            <w:u w:val="single"/>
            <w:lang w:eastAsia="ru-RU"/>
          </w:rPr>
          <w:t>Наиболее типичными прямыми симптомами поражения желудочно-кишечного тракта при пищевой аллергии являются 1 .тошнота и рвота 2 .диарея З. боли в животе 4.энтеропатия с потерями белка 5.вздутие живота</w:t>
        </w:r>
      </w:ins>
    </w:p>
    <w:p w:rsidR="00730435" w:rsidRPr="008A1C7F" w:rsidRDefault="00730435" w:rsidP="007C2A50">
      <w:pPr>
        <w:shd w:val="clear" w:color="auto" w:fill="FFFFFF"/>
        <w:spacing w:before="375" w:after="450" w:line="240" w:lineRule="auto"/>
        <w:textAlignment w:val="baseline"/>
        <w:rPr>
          <w:ins w:id="2619" w:author="Unknown"/>
          <w:rFonts w:ascii="Times New Roman" w:hAnsi="Times New Roman"/>
          <w:sz w:val="28"/>
          <w:szCs w:val="28"/>
          <w:u w:val="single"/>
          <w:lang w:eastAsia="ru-RU"/>
        </w:rPr>
      </w:pPr>
      <w:ins w:id="262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21" w:author="Unknown"/>
          <w:rFonts w:ascii="Times New Roman" w:hAnsi="Times New Roman"/>
          <w:sz w:val="28"/>
          <w:szCs w:val="28"/>
          <w:u w:val="single"/>
          <w:lang w:eastAsia="ru-RU"/>
        </w:rPr>
      </w:pPr>
      <w:ins w:id="262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23" w:author="Unknown"/>
          <w:rFonts w:ascii="Times New Roman" w:hAnsi="Times New Roman"/>
          <w:sz w:val="28"/>
          <w:szCs w:val="28"/>
          <w:u w:val="single"/>
          <w:lang w:eastAsia="ru-RU"/>
        </w:rPr>
      </w:pPr>
      <w:ins w:id="262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25" w:author="Unknown"/>
          <w:rFonts w:ascii="Times New Roman" w:hAnsi="Times New Roman"/>
          <w:sz w:val="28"/>
          <w:szCs w:val="28"/>
          <w:u w:val="single"/>
          <w:lang w:eastAsia="ru-RU"/>
        </w:rPr>
      </w:pPr>
      <w:ins w:id="262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27" w:author="Unknown"/>
          <w:rFonts w:ascii="Times New Roman" w:hAnsi="Times New Roman"/>
          <w:sz w:val="28"/>
          <w:szCs w:val="28"/>
          <w:u w:val="single"/>
          <w:lang w:eastAsia="ru-RU"/>
        </w:rPr>
      </w:pPr>
      <w:ins w:id="262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629" w:author="Unknown"/>
          <w:rFonts w:ascii="Times New Roman" w:hAnsi="Times New Roman"/>
          <w:sz w:val="28"/>
          <w:szCs w:val="28"/>
          <w:u w:val="single"/>
          <w:lang w:eastAsia="ru-RU"/>
        </w:rPr>
      </w:pPr>
      <w:ins w:id="263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10</w:t>
      </w:r>
      <w:ins w:id="2631" w:author="Unknown">
        <w:r w:rsidRPr="008A1C7F">
          <w:rPr>
            <w:rFonts w:ascii="Times New Roman" w:hAnsi="Times New Roman"/>
            <w:sz w:val="28"/>
            <w:szCs w:val="28"/>
            <w:u w:val="single"/>
            <w:lang w:eastAsia="ru-RU"/>
          </w:rPr>
          <w:t>Наиболее типичными кожными проявлениями пищевой аллергии являются 1.кожный зуд 2.крапивница 3.дерматит 4. покраснение кожи 5.кореподобные высыпания</w:t>
        </w:r>
      </w:ins>
    </w:p>
    <w:p w:rsidR="00730435" w:rsidRPr="008A1C7F" w:rsidRDefault="00730435" w:rsidP="007C2A50">
      <w:pPr>
        <w:shd w:val="clear" w:color="auto" w:fill="FFFFFF"/>
        <w:spacing w:before="375" w:after="450" w:line="240" w:lineRule="auto"/>
        <w:textAlignment w:val="baseline"/>
        <w:rPr>
          <w:ins w:id="2632" w:author="Unknown"/>
          <w:rFonts w:ascii="Times New Roman" w:hAnsi="Times New Roman"/>
          <w:sz w:val="28"/>
          <w:szCs w:val="28"/>
          <w:u w:val="single"/>
          <w:lang w:eastAsia="ru-RU"/>
        </w:rPr>
      </w:pPr>
      <w:ins w:id="263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34" w:author="Unknown"/>
          <w:rFonts w:ascii="Times New Roman" w:hAnsi="Times New Roman"/>
          <w:sz w:val="28"/>
          <w:szCs w:val="28"/>
          <w:u w:val="single"/>
          <w:lang w:eastAsia="ru-RU"/>
        </w:rPr>
      </w:pPr>
      <w:ins w:id="263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36" w:author="Unknown"/>
          <w:rFonts w:ascii="Times New Roman" w:hAnsi="Times New Roman"/>
          <w:sz w:val="28"/>
          <w:szCs w:val="28"/>
          <w:u w:val="single"/>
          <w:lang w:eastAsia="ru-RU"/>
        </w:rPr>
      </w:pPr>
      <w:ins w:id="263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38" w:author="Unknown"/>
          <w:rFonts w:ascii="Times New Roman" w:hAnsi="Times New Roman"/>
          <w:sz w:val="28"/>
          <w:szCs w:val="28"/>
          <w:u w:val="single"/>
          <w:lang w:eastAsia="ru-RU"/>
        </w:rPr>
      </w:pPr>
      <w:ins w:id="263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40" w:author="Unknown"/>
          <w:rFonts w:ascii="Times New Roman" w:hAnsi="Times New Roman"/>
          <w:sz w:val="28"/>
          <w:szCs w:val="28"/>
          <w:u w:val="single"/>
          <w:lang w:eastAsia="ru-RU"/>
        </w:rPr>
      </w:pPr>
      <w:ins w:id="264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642" w:author="Unknown"/>
          <w:rFonts w:ascii="Times New Roman" w:hAnsi="Times New Roman"/>
          <w:sz w:val="28"/>
          <w:szCs w:val="28"/>
          <w:u w:val="single"/>
          <w:lang w:eastAsia="ru-RU"/>
        </w:rPr>
      </w:pPr>
      <w:ins w:id="264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11</w:t>
      </w:r>
      <w:ins w:id="2644" w:author="Unknown">
        <w:r w:rsidRPr="008A1C7F">
          <w:rPr>
            <w:rFonts w:ascii="Times New Roman" w:hAnsi="Times New Roman"/>
            <w:sz w:val="28"/>
            <w:szCs w:val="28"/>
            <w:u w:val="single"/>
            <w:lang w:eastAsia="ru-RU"/>
          </w:rPr>
          <w:t>С возрастом ребенка при соблюдении строгой элиминационной диеты в течение одного года или нескольких лет может исчезнуть повышенная чувствительность на следующие продукты 1.куриные яйца 2.коровье молоко 3.пшеница и соя 4.арахнс и лесные орехи 5.рыба и ракообразные</w:t>
        </w:r>
      </w:ins>
    </w:p>
    <w:p w:rsidR="00730435" w:rsidRPr="008A1C7F" w:rsidRDefault="00730435" w:rsidP="007C2A50">
      <w:pPr>
        <w:shd w:val="clear" w:color="auto" w:fill="FFFFFF"/>
        <w:spacing w:before="375" w:after="450" w:line="240" w:lineRule="auto"/>
        <w:textAlignment w:val="baseline"/>
        <w:rPr>
          <w:ins w:id="2645" w:author="Unknown"/>
          <w:rFonts w:ascii="Times New Roman" w:hAnsi="Times New Roman"/>
          <w:sz w:val="28"/>
          <w:szCs w:val="28"/>
          <w:u w:val="single"/>
          <w:lang w:eastAsia="ru-RU"/>
        </w:rPr>
      </w:pPr>
      <w:ins w:id="264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47" w:author="Unknown"/>
          <w:rFonts w:ascii="Times New Roman" w:hAnsi="Times New Roman"/>
          <w:sz w:val="28"/>
          <w:szCs w:val="28"/>
          <w:u w:val="single"/>
          <w:lang w:eastAsia="ru-RU"/>
        </w:rPr>
      </w:pPr>
      <w:ins w:id="264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49" w:author="Unknown"/>
          <w:rFonts w:ascii="Times New Roman" w:hAnsi="Times New Roman"/>
          <w:sz w:val="28"/>
          <w:szCs w:val="28"/>
          <w:u w:val="single"/>
          <w:lang w:eastAsia="ru-RU"/>
        </w:rPr>
      </w:pPr>
      <w:ins w:id="265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51" w:author="Unknown"/>
          <w:rFonts w:ascii="Times New Roman" w:hAnsi="Times New Roman"/>
          <w:sz w:val="28"/>
          <w:szCs w:val="28"/>
          <w:u w:val="single"/>
          <w:lang w:eastAsia="ru-RU"/>
        </w:rPr>
      </w:pPr>
      <w:ins w:id="265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53" w:author="Unknown"/>
          <w:rFonts w:ascii="Times New Roman" w:hAnsi="Times New Roman"/>
          <w:sz w:val="28"/>
          <w:szCs w:val="28"/>
          <w:u w:val="single"/>
          <w:lang w:eastAsia="ru-RU"/>
        </w:rPr>
      </w:pPr>
      <w:ins w:id="265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655" w:author="Unknown"/>
          <w:rFonts w:ascii="Times New Roman" w:hAnsi="Times New Roman"/>
          <w:sz w:val="28"/>
          <w:szCs w:val="28"/>
          <w:u w:val="single"/>
          <w:lang w:eastAsia="ru-RU"/>
        </w:rPr>
      </w:pPr>
      <w:ins w:id="265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12</w:t>
      </w:r>
      <w:ins w:id="2657" w:author="Unknown">
        <w:r w:rsidRPr="008A1C7F">
          <w:rPr>
            <w:rFonts w:ascii="Times New Roman" w:hAnsi="Times New Roman"/>
            <w:sz w:val="28"/>
            <w:szCs w:val="28"/>
            <w:u w:val="single"/>
            <w:lang w:eastAsia="ru-RU"/>
          </w:rPr>
          <w:t>Клиническим проявлением немедленной аллергической реакции на пищевые продукты может быть 1.анафилактическая реакция 2.атопическнй дерматит 3.гастритический синдром 4.отек Квинке и крапивница 5.бронхоспаэм</w:t>
        </w:r>
      </w:ins>
    </w:p>
    <w:p w:rsidR="00730435" w:rsidRPr="008A1C7F" w:rsidRDefault="00730435" w:rsidP="007C2A50">
      <w:pPr>
        <w:shd w:val="clear" w:color="auto" w:fill="FFFFFF"/>
        <w:spacing w:before="375" w:after="450" w:line="240" w:lineRule="auto"/>
        <w:textAlignment w:val="baseline"/>
        <w:rPr>
          <w:ins w:id="2658" w:author="Unknown"/>
          <w:rFonts w:ascii="Times New Roman" w:hAnsi="Times New Roman"/>
          <w:sz w:val="28"/>
          <w:szCs w:val="28"/>
          <w:u w:val="single"/>
          <w:lang w:eastAsia="ru-RU"/>
        </w:rPr>
      </w:pPr>
      <w:ins w:id="265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60" w:author="Unknown"/>
          <w:rFonts w:ascii="Times New Roman" w:hAnsi="Times New Roman"/>
          <w:sz w:val="28"/>
          <w:szCs w:val="28"/>
          <w:u w:val="single"/>
          <w:lang w:eastAsia="ru-RU"/>
        </w:rPr>
      </w:pPr>
      <w:ins w:id="266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62" w:author="Unknown"/>
          <w:rFonts w:ascii="Times New Roman" w:hAnsi="Times New Roman"/>
          <w:sz w:val="28"/>
          <w:szCs w:val="28"/>
          <w:u w:val="single"/>
          <w:lang w:eastAsia="ru-RU"/>
        </w:rPr>
      </w:pPr>
      <w:ins w:id="266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64" w:author="Unknown"/>
          <w:rFonts w:ascii="Times New Roman" w:hAnsi="Times New Roman"/>
          <w:sz w:val="28"/>
          <w:szCs w:val="28"/>
          <w:u w:val="single"/>
          <w:lang w:eastAsia="ru-RU"/>
        </w:rPr>
      </w:pPr>
      <w:ins w:id="266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66" w:author="Unknown"/>
          <w:rFonts w:ascii="Times New Roman" w:hAnsi="Times New Roman"/>
          <w:sz w:val="28"/>
          <w:szCs w:val="28"/>
          <w:u w:val="single"/>
          <w:lang w:eastAsia="ru-RU"/>
        </w:rPr>
      </w:pPr>
      <w:ins w:id="266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2668" w:author="Unknown"/>
          <w:rFonts w:ascii="Times New Roman" w:hAnsi="Times New Roman"/>
          <w:sz w:val="28"/>
          <w:szCs w:val="28"/>
          <w:u w:val="single"/>
          <w:lang w:eastAsia="ru-RU"/>
        </w:rPr>
      </w:pPr>
      <w:ins w:id="266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13</w:t>
      </w:r>
      <w:ins w:id="2670" w:author="Unknown">
        <w:r w:rsidRPr="008A1C7F">
          <w:rPr>
            <w:rFonts w:ascii="Times New Roman" w:hAnsi="Times New Roman"/>
            <w:sz w:val="28"/>
            <w:szCs w:val="28"/>
            <w:u w:val="single"/>
            <w:lang w:eastAsia="ru-RU"/>
          </w:rPr>
          <w:t>Приемами специфической диагностики пищевой аллергии являются 1.сбор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"https://pandia.ru/text/category/allergologiya/" \o "Аллергология" </w:instrText>
        </w:r>
      </w:ins>
      <w:r w:rsidRPr="006D45F3">
        <w:rPr>
          <w:rFonts w:ascii="Times New Roman" w:hAnsi="Times New Roman"/>
          <w:sz w:val="28"/>
          <w:szCs w:val="28"/>
          <w:u w:val="single"/>
          <w:lang w:eastAsia="ru-RU"/>
        </w:rPr>
      </w:r>
      <w:ins w:id="267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аллергологического</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анамнеза 2.ведение пищевого дневника 3.элиминационные пробы и провокационный тест 4. кожные пробы 5.определение специфических IgE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"https://pandia.ru/text/category/antitelo/" \o "Антитело" </w:instrText>
        </w:r>
      </w:ins>
      <w:r w:rsidRPr="006D45F3">
        <w:rPr>
          <w:rFonts w:ascii="Times New Roman" w:hAnsi="Times New Roman"/>
          <w:sz w:val="28"/>
          <w:szCs w:val="28"/>
          <w:u w:val="single"/>
          <w:lang w:eastAsia="ru-RU"/>
        </w:rPr>
      </w:r>
      <w:ins w:id="267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антител</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2673" w:author="Unknown"/>
          <w:rFonts w:ascii="Times New Roman" w:hAnsi="Times New Roman"/>
          <w:sz w:val="28"/>
          <w:szCs w:val="28"/>
          <w:u w:val="single"/>
          <w:lang w:eastAsia="ru-RU"/>
        </w:rPr>
      </w:pPr>
      <w:ins w:id="267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75" w:author="Unknown"/>
          <w:rFonts w:ascii="Times New Roman" w:hAnsi="Times New Roman"/>
          <w:sz w:val="28"/>
          <w:szCs w:val="28"/>
          <w:u w:val="single"/>
          <w:lang w:eastAsia="ru-RU"/>
        </w:rPr>
      </w:pPr>
      <w:ins w:id="267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77" w:author="Unknown"/>
          <w:rFonts w:ascii="Times New Roman" w:hAnsi="Times New Roman"/>
          <w:sz w:val="28"/>
          <w:szCs w:val="28"/>
          <w:u w:val="single"/>
          <w:lang w:eastAsia="ru-RU"/>
        </w:rPr>
      </w:pPr>
      <w:ins w:id="267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79" w:author="Unknown"/>
          <w:rFonts w:ascii="Times New Roman" w:hAnsi="Times New Roman"/>
          <w:sz w:val="28"/>
          <w:szCs w:val="28"/>
          <w:u w:val="single"/>
          <w:lang w:eastAsia="ru-RU"/>
        </w:rPr>
      </w:pPr>
      <w:ins w:id="268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81" w:author="Unknown"/>
          <w:rFonts w:ascii="Times New Roman" w:hAnsi="Times New Roman"/>
          <w:sz w:val="28"/>
          <w:szCs w:val="28"/>
          <w:u w:val="single"/>
          <w:lang w:eastAsia="ru-RU"/>
        </w:rPr>
      </w:pPr>
      <w:ins w:id="268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8D2FDC">
      <w:pPr>
        <w:shd w:val="clear" w:color="auto" w:fill="FFFFFF"/>
        <w:spacing w:before="375" w:after="450" w:line="240" w:lineRule="auto"/>
        <w:textAlignment w:val="baseline"/>
        <w:rPr>
          <w:ins w:id="2683" w:author="Unknown"/>
          <w:rFonts w:ascii="Times New Roman" w:hAnsi="Times New Roman"/>
          <w:sz w:val="28"/>
          <w:szCs w:val="28"/>
          <w:u w:val="single"/>
          <w:lang w:eastAsia="ru-RU"/>
        </w:rPr>
      </w:pPr>
      <w:ins w:id="268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14</w:t>
      </w:r>
      <w:ins w:id="2685" w:author="Unknown">
        <w:r w:rsidRPr="008A1C7F">
          <w:rPr>
            <w:rFonts w:ascii="Times New Roman" w:hAnsi="Times New Roman"/>
            <w:sz w:val="28"/>
            <w:szCs w:val="28"/>
            <w:u w:val="single"/>
            <w:lang w:eastAsia="ru-RU"/>
          </w:rPr>
          <w:t>Специфическим лабораторным методом диагностики пищевой аллергии является 1 .лейкопенический тест 2.тромбоцитопенический тест 3.исследование кала на дисбактериоз 4.радиоиммунное или иммуноферментное определение специифических антител к пищевым аллергенам 5.определение концентрации хлора в поте</w:t>
        </w:r>
      </w:ins>
    </w:p>
    <w:p w:rsidR="00730435" w:rsidRPr="008A1C7F" w:rsidRDefault="00730435" w:rsidP="007C2A50">
      <w:pPr>
        <w:shd w:val="clear" w:color="auto" w:fill="FFFFFF"/>
        <w:spacing w:before="375" w:after="450" w:line="240" w:lineRule="auto"/>
        <w:textAlignment w:val="baseline"/>
        <w:rPr>
          <w:ins w:id="2686" w:author="Unknown"/>
          <w:rFonts w:ascii="Times New Roman" w:hAnsi="Times New Roman"/>
          <w:sz w:val="28"/>
          <w:szCs w:val="28"/>
          <w:u w:val="single"/>
          <w:lang w:eastAsia="ru-RU"/>
        </w:rPr>
      </w:pPr>
      <w:ins w:id="268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688" w:author="Unknown"/>
          <w:rFonts w:ascii="Times New Roman" w:hAnsi="Times New Roman"/>
          <w:sz w:val="28"/>
          <w:szCs w:val="28"/>
          <w:u w:val="single"/>
          <w:lang w:eastAsia="ru-RU"/>
        </w:rPr>
      </w:pPr>
      <w:ins w:id="268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690" w:author="Unknown"/>
          <w:rFonts w:ascii="Times New Roman" w:hAnsi="Times New Roman"/>
          <w:sz w:val="28"/>
          <w:szCs w:val="28"/>
          <w:u w:val="single"/>
          <w:lang w:eastAsia="ru-RU"/>
        </w:rPr>
      </w:pPr>
      <w:ins w:id="269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692" w:author="Unknown"/>
          <w:rFonts w:ascii="Times New Roman" w:hAnsi="Times New Roman"/>
          <w:sz w:val="28"/>
          <w:szCs w:val="28"/>
          <w:u w:val="single"/>
          <w:lang w:eastAsia="ru-RU"/>
        </w:rPr>
      </w:pPr>
      <w:ins w:id="269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694" w:author="Unknown"/>
          <w:rFonts w:ascii="Times New Roman" w:hAnsi="Times New Roman"/>
          <w:sz w:val="28"/>
          <w:szCs w:val="28"/>
          <w:u w:val="single"/>
          <w:lang w:eastAsia="ru-RU"/>
        </w:rPr>
      </w:pPr>
      <w:ins w:id="269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696" w:author="Unknown"/>
          <w:rFonts w:ascii="Times New Roman" w:hAnsi="Times New Roman"/>
          <w:sz w:val="28"/>
          <w:szCs w:val="28"/>
          <w:u w:val="single"/>
          <w:lang w:eastAsia="ru-RU"/>
        </w:rPr>
      </w:pPr>
      <w:ins w:id="269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15</w:t>
      </w:r>
      <w:ins w:id="2698" w:author="Unknown">
        <w:r w:rsidRPr="008A1C7F">
          <w:rPr>
            <w:rFonts w:ascii="Times New Roman" w:hAnsi="Times New Roman"/>
            <w:sz w:val="28"/>
            <w:szCs w:val="28"/>
            <w:u w:val="single"/>
            <w:lang w:eastAsia="ru-RU"/>
          </w:rPr>
          <w:t>Имитировать пищевую аллергию могут следующие клинические синдромы 1.пищевой токсикоинфекции 2.пищевой непереносимости вследствие гистаминолиберацнн 3.идиосинкразии вследствие дефекта ферментных систем желудочно-кишечного тракта 4.психогенной непереносимости продуктов 5.пищевой непереносимости вследствие избыточного потребления биогенных аминов</w:t>
        </w:r>
      </w:ins>
    </w:p>
    <w:p w:rsidR="00730435" w:rsidRPr="008A1C7F" w:rsidRDefault="00730435" w:rsidP="007C2A50">
      <w:pPr>
        <w:shd w:val="clear" w:color="auto" w:fill="FFFFFF"/>
        <w:spacing w:before="375" w:after="450" w:line="240" w:lineRule="auto"/>
        <w:textAlignment w:val="baseline"/>
        <w:rPr>
          <w:ins w:id="2699" w:author="Unknown"/>
          <w:rFonts w:ascii="Times New Roman" w:hAnsi="Times New Roman"/>
          <w:sz w:val="28"/>
          <w:szCs w:val="28"/>
          <w:u w:val="single"/>
          <w:lang w:eastAsia="ru-RU"/>
        </w:rPr>
      </w:pPr>
      <w:ins w:id="270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01" w:author="Unknown"/>
          <w:rFonts w:ascii="Times New Roman" w:hAnsi="Times New Roman"/>
          <w:sz w:val="28"/>
          <w:szCs w:val="28"/>
          <w:u w:val="single"/>
          <w:lang w:eastAsia="ru-RU"/>
        </w:rPr>
      </w:pPr>
      <w:ins w:id="270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03" w:author="Unknown"/>
          <w:rFonts w:ascii="Times New Roman" w:hAnsi="Times New Roman"/>
          <w:sz w:val="28"/>
          <w:szCs w:val="28"/>
          <w:u w:val="single"/>
          <w:lang w:eastAsia="ru-RU"/>
        </w:rPr>
      </w:pPr>
      <w:ins w:id="270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05" w:author="Unknown"/>
          <w:rFonts w:ascii="Times New Roman" w:hAnsi="Times New Roman"/>
          <w:sz w:val="28"/>
          <w:szCs w:val="28"/>
          <w:u w:val="single"/>
          <w:lang w:eastAsia="ru-RU"/>
        </w:rPr>
      </w:pPr>
      <w:ins w:id="270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07" w:author="Unknown"/>
          <w:rFonts w:ascii="Times New Roman" w:hAnsi="Times New Roman"/>
          <w:sz w:val="28"/>
          <w:szCs w:val="28"/>
          <w:u w:val="single"/>
          <w:lang w:eastAsia="ru-RU"/>
        </w:rPr>
      </w:pPr>
      <w:ins w:id="270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09" w:author="Unknown"/>
          <w:rFonts w:ascii="Times New Roman" w:hAnsi="Times New Roman"/>
          <w:sz w:val="28"/>
          <w:szCs w:val="28"/>
          <w:u w:val="single"/>
          <w:lang w:eastAsia="ru-RU"/>
        </w:rPr>
      </w:pPr>
      <w:ins w:id="271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16</w:t>
      </w:r>
      <w:ins w:id="2711" w:author="Unknown">
        <w:r w:rsidRPr="008A1C7F">
          <w:rPr>
            <w:rFonts w:ascii="Times New Roman" w:hAnsi="Times New Roman"/>
            <w:sz w:val="28"/>
            <w:szCs w:val="28"/>
            <w:u w:val="single"/>
            <w:lang w:eastAsia="ru-RU"/>
          </w:rPr>
          <w:t>Перекрестно-реагирующими пищевыми продуктами у лиц с респираторной аллергией к непатогенным плесневым грибам могут быть 1 .кисломолочные продукты и сыр 2.дрожжевое тесто 3.старые овощи и фрукты 4.свежие фрукты и овощи 5.лесные орехи</w:t>
        </w:r>
      </w:ins>
    </w:p>
    <w:p w:rsidR="00730435" w:rsidRPr="008A1C7F" w:rsidRDefault="00730435" w:rsidP="007C2A50">
      <w:pPr>
        <w:shd w:val="clear" w:color="auto" w:fill="FFFFFF"/>
        <w:spacing w:before="375" w:after="450" w:line="240" w:lineRule="auto"/>
        <w:textAlignment w:val="baseline"/>
        <w:rPr>
          <w:ins w:id="2712" w:author="Unknown"/>
          <w:rFonts w:ascii="Times New Roman" w:hAnsi="Times New Roman"/>
          <w:sz w:val="28"/>
          <w:szCs w:val="28"/>
          <w:u w:val="single"/>
          <w:lang w:eastAsia="ru-RU"/>
        </w:rPr>
      </w:pPr>
      <w:ins w:id="271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14" w:author="Unknown"/>
          <w:rFonts w:ascii="Times New Roman" w:hAnsi="Times New Roman"/>
          <w:sz w:val="28"/>
          <w:szCs w:val="28"/>
          <w:u w:val="single"/>
          <w:lang w:eastAsia="ru-RU"/>
        </w:rPr>
      </w:pPr>
      <w:ins w:id="271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16" w:author="Unknown"/>
          <w:rFonts w:ascii="Times New Roman" w:hAnsi="Times New Roman"/>
          <w:sz w:val="28"/>
          <w:szCs w:val="28"/>
          <w:u w:val="single"/>
          <w:lang w:eastAsia="ru-RU"/>
        </w:rPr>
      </w:pPr>
      <w:ins w:id="271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18" w:author="Unknown"/>
          <w:rFonts w:ascii="Times New Roman" w:hAnsi="Times New Roman"/>
          <w:sz w:val="28"/>
          <w:szCs w:val="28"/>
          <w:u w:val="single"/>
          <w:lang w:eastAsia="ru-RU"/>
        </w:rPr>
      </w:pPr>
      <w:ins w:id="271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20" w:author="Unknown"/>
          <w:rFonts w:ascii="Times New Roman" w:hAnsi="Times New Roman"/>
          <w:sz w:val="28"/>
          <w:szCs w:val="28"/>
          <w:u w:val="single"/>
          <w:lang w:eastAsia="ru-RU"/>
        </w:rPr>
      </w:pPr>
      <w:ins w:id="272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22" w:author="Unknown"/>
          <w:rFonts w:ascii="Times New Roman" w:hAnsi="Times New Roman"/>
          <w:sz w:val="28"/>
          <w:szCs w:val="28"/>
          <w:u w:val="single"/>
          <w:lang w:eastAsia="ru-RU"/>
        </w:rPr>
      </w:pPr>
      <w:ins w:id="272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17</w:t>
      </w:r>
      <w:ins w:id="2724" w:author="Unknown">
        <w:r w:rsidRPr="008A1C7F">
          <w:rPr>
            <w:rFonts w:ascii="Times New Roman" w:hAnsi="Times New Roman"/>
            <w:sz w:val="28"/>
            <w:szCs w:val="28"/>
            <w:u w:val="single"/>
            <w:lang w:eastAsia="ru-RU"/>
          </w:rPr>
          <w:t>К ложной пищевой аллергии (пищевой непереносимости) относятся следующие клинические реакции 1.вызванные пищевыми продуктами 2.на пищевые продукты, содержащие много гистамина 3. на пищевые продукты, содержащие много тирамина, фенилэти-ламина, серотон ина 4.на пищевые продукты, вызывающие специфическое IgE-обус-ловленное высвобождение гистамина 5.на пищевые консерванты и красители (нитрит натрия, бензоат натрия, тартразин, сульфиты</w:t>
        </w:r>
      </w:ins>
    </w:p>
    <w:p w:rsidR="00730435" w:rsidRPr="008A1C7F" w:rsidRDefault="00730435" w:rsidP="007C2A50">
      <w:pPr>
        <w:shd w:val="clear" w:color="auto" w:fill="FFFFFF"/>
        <w:spacing w:before="375" w:after="450" w:line="240" w:lineRule="auto"/>
        <w:textAlignment w:val="baseline"/>
        <w:rPr>
          <w:ins w:id="2725" w:author="Unknown"/>
          <w:rFonts w:ascii="Times New Roman" w:hAnsi="Times New Roman"/>
          <w:sz w:val="28"/>
          <w:szCs w:val="28"/>
          <w:u w:val="single"/>
          <w:lang w:eastAsia="ru-RU"/>
        </w:rPr>
      </w:pPr>
      <w:ins w:id="272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27" w:author="Unknown"/>
          <w:rFonts w:ascii="Times New Roman" w:hAnsi="Times New Roman"/>
          <w:sz w:val="28"/>
          <w:szCs w:val="28"/>
          <w:u w:val="single"/>
          <w:lang w:eastAsia="ru-RU"/>
        </w:rPr>
      </w:pPr>
      <w:ins w:id="272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29" w:author="Unknown"/>
          <w:rFonts w:ascii="Times New Roman" w:hAnsi="Times New Roman"/>
          <w:sz w:val="28"/>
          <w:szCs w:val="28"/>
          <w:u w:val="single"/>
          <w:lang w:eastAsia="ru-RU"/>
        </w:rPr>
      </w:pPr>
      <w:ins w:id="273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31" w:author="Unknown"/>
          <w:rFonts w:ascii="Times New Roman" w:hAnsi="Times New Roman"/>
          <w:sz w:val="28"/>
          <w:szCs w:val="28"/>
          <w:u w:val="single"/>
          <w:lang w:eastAsia="ru-RU"/>
        </w:rPr>
      </w:pPr>
      <w:ins w:id="273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33" w:author="Unknown"/>
          <w:rFonts w:ascii="Times New Roman" w:hAnsi="Times New Roman"/>
          <w:sz w:val="28"/>
          <w:szCs w:val="28"/>
          <w:u w:val="single"/>
          <w:lang w:eastAsia="ru-RU"/>
        </w:rPr>
      </w:pPr>
      <w:ins w:id="273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35" w:author="Unknown"/>
          <w:rFonts w:ascii="Times New Roman" w:hAnsi="Times New Roman"/>
          <w:sz w:val="28"/>
          <w:szCs w:val="28"/>
          <w:u w:val="single"/>
          <w:lang w:eastAsia="ru-RU"/>
        </w:rPr>
      </w:pPr>
      <w:ins w:id="273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18</w:t>
      </w:r>
      <w:ins w:id="2737" w:author="Unknown">
        <w:r w:rsidRPr="008A1C7F">
          <w:rPr>
            <w:rFonts w:ascii="Times New Roman" w:hAnsi="Times New Roman"/>
            <w:sz w:val="28"/>
            <w:szCs w:val="28"/>
            <w:u w:val="single"/>
            <w:lang w:eastAsia="ru-RU"/>
          </w:rPr>
          <w:t>Ложная пищевая аллергия отличается от истинной 1.клиническими проявлениями 2.медиаторами, вызывающими клинические проявления 3.пищевыми продуктами, вызывающими реакцию 4.механизмом развития 5.скоростью появления клинических симптомов</w:t>
        </w:r>
      </w:ins>
    </w:p>
    <w:p w:rsidR="00730435" w:rsidRPr="008A1C7F" w:rsidRDefault="00730435" w:rsidP="007C2A50">
      <w:pPr>
        <w:shd w:val="clear" w:color="auto" w:fill="FFFFFF"/>
        <w:spacing w:before="375" w:after="450" w:line="240" w:lineRule="auto"/>
        <w:textAlignment w:val="baseline"/>
        <w:rPr>
          <w:ins w:id="2738" w:author="Unknown"/>
          <w:rFonts w:ascii="Times New Roman" w:hAnsi="Times New Roman"/>
          <w:sz w:val="28"/>
          <w:szCs w:val="28"/>
          <w:u w:val="single"/>
          <w:lang w:eastAsia="ru-RU"/>
        </w:rPr>
      </w:pPr>
      <w:ins w:id="273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40" w:author="Unknown"/>
          <w:rFonts w:ascii="Times New Roman" w:hAnsi="Times New Roman"/>
          <w:sz w:val="28"/>
          <w:szCs w:val="28"/>
          <w:u w:val="single"/>
          <w:lang w:eastAsia="ru-RU"/>
        </w:rPr>
      </w:pPr>
      <w:ins w:id="274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42" w:author="Unknown"/>
          <w:rFonts w:ascii="Times New Roman" w:hAnsi="Times New Roman"/>
          <w:sz w:val="28"/>
          <w:szCs w:val="28"/>
          <w:u w:val="single"/>
          <w:lang w:eastAsia="ru-RU"/>
        </w:rPr>
      </w:pPr>
      <w:ins w:id="274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44" w:author="Unknown"/>
          <w:rFonts w:ascii="Times New Roman" w:hAnsi="Times New Roman"/>
          <w:sz w:val="28"/>
          <w:szCs w:val="28"/>
          <w:u w:val="single"/>
          <w:lang w:eastAsia="ru-RU"/>
        </w:rPr>
      </w:pPr>
      <w:ins w:id="274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46" w:author="Unknown"/>
          <w:rFonts w:ascii="Times New Roman" w:hAnsi="Times New Roman"/>
          <w:sz w:val="28"/>
          <w:szCs w:val="28"/>
          <w:u w:val="single"/>
          <w:lang w:eastAsia="ru-RU"/>
        </w:rPr>
      </w:pPr>
      <w:ins w:id="274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48" w:author="Unknown"/>
          <w:rFonts w:ascii="Times New Roman" w:hAnsi="Times New Roman"/>
          <w:sz w:val="28"/>
          <w:szCs w:val="28"/>
          <w:u w:val="single"/>
          <w:lang w:eastAsia="ru-RU"/>
        </w:rPr>
      </w:pPr>
      <w:ins w:id="274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19</w:t>
      </w:r>
      <w:ins w:id="2750" w:author="Unknown">
        <w:r w:rsidRPr="008A1C7F">
          <w:rPr>
            <w:rFonts w:ascii="Times New Roman" w:hAnsi="Times New Roman"/>
            <w:sz w:val="28"/>
            <w:szCs w:val="28"/>
            <w:u w:val="single"/>
            <w:lang w:eastAsia="ru-RU"/>
          </w:rPr>
          <w:t>Пищевыми продуктами, высвобождающими гистамин, являются следующие 1.яичный белок 2. клубник а 3.томаты 4..моллюски 5.шоколад</w:t>
        </w:r>
      </w:ins>
    </w:p>
    <w:p w:rsidR="00730435" w:rsidRPr="008A1C7F" w:rsidRDefault="00730435" w:rsidP="007C2A50">
      <w:pPr>
        <w:shd w:val="clear" w:color="auto" w:fill="FFFFFF"/>
        <w:spacing w:before="375" w:after="450" w:line="240" w:lineRule="auto"/>
        <w:textAlignment w:val="baseline"/>
        <w:rPr>
          <w:ins w:id="2751" w:author="Unknown"/>
          <w:rFonts w:ascii="Times New Roman" w:hAnsi="Times New Roman"/>
          <w:sz w:val="28"/>
          <w:szCs w:val="28"/>
          <w:u w:val="single"/>
          <w:lang w:eastAsia="ru-RU"/>
        </w:rPr>
      </w:pPr>
      <w:ins w:id="275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53" w:author="Unknown"/>
          <w:rFonts w:ascii="Times New Roman" w:hAnsi="Times New Roman"/>
          <w:sz w:val="28"/>
          <w:szCs w:val="28"/>
          <w:u w:val="single"/>
          <w:lang w:eastAsia="ru-RU"/>
        </w:rPr>
      </w:pPr>
      <w:ins w:id="275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55" w:author="Unknown"/>
          <w:rFonts w:ascii="Times New Roman" w:hAnsi="Times New Roman"/>
          <w:sz w:val="28"/>
          <w:szCs w:val="28"/>
          <w:u w:val="single"/>
          <w:lang w:eastAsia="ru-RU"/>
        </w:rPr>
      </w:pPr>
      <w:ins w:id="275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57" w:author="Unknown"/>
          <w:rFonts w:ascii="Times New Roman" w:hAnsi="Times New Roman"/>
          <w:sz w:val="28"/>
          <w:szCs w:val="28"/>
          <w:u w:val="single"/>
          <w:lang w:eastAsia="ru-RU"/>
        </w:rPr>
      </w:pPr>
      <w:ins w:id="275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59" w:author="Unknown"/>
          <w:rFonts w:ascii="Times New Roman" w:hAnsi="Times New Roman"/>
          <w:sz w:val="28"/>
          <w:szCs w:val="28"/>
          <w:u w:val="single"/>
          <w:lang w:eastAsia="ru-RU"/>
        </w:rPr>
      </w:pPr>
      <w:ins w:id="276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61" w:author="Unknown"/>
          <w:rFonts w:ascii="Times New Roman" w:hAnsi="Times New Roman"/>
          <w:sz w:val="28"/>
          <w:szCs w:val="28"/>
          <w:u w:val="single"/>
          <w:lang w:eastAsia="ru-RU"/>
        </w:rPr>
      </w:pPr>
      <w:ins w:id="276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20</w:t>
      </w:r>
      <w:ins w:id="2763" w:author="Unknown">
        <w:r w:rsidRPr="008A1C7F">
          <w:rPr>
            <w:rFonts w:ascii="Times New Roman" w:hAnsi="Times New Roman"/>
            <w:sz w:val="28"/>
            <w:szCs w:val="28"/>
            <w:u w:val="single"/>
            <w:lang w:eastAsia="ru-RU"/>
          </w:rPr>
          <w:t>Пищевыми продуктами, содержащими много гистамина, являются следующие 1.ферментированные продукты 2.томаты 3.шпинат, 4.шоколад 5. клубника</w:t>
        </w:r>
      </w:ins>
    </w:p>
    <w:p w:rsidR="00730435" w:rsidRPr="008A1C7F" w:rsidRDefault="00730435" w:rsidP="007C2A50">
      <w:pPr>
        <w:shd w:val="clear" w:color="auto" w:fill="FFFFFF"/>
        <w:spacing w:before="375" w:after="450" w:line="240" w:lineRule="auto"/>
        <w:textAlignment w:val="baseline"/>
        <w:rPr>
          <w:ins w:id="2764" w:author="Unknown"/>
          <w:rFonts w:ascii="Times New Roman" w:hAnsi="Times New Roman"/>
          <w:sz w:val="28"/>
          <w:szCs w:val="28"/>
          <w:u w:val="single"/>
          <w:lang w:eastAsia="ru-RU"/>
        </w:rPr>
      </w:pPr>
      <w:ins w:id="276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66" w:author="Unknown"/>
          <w:rFonts w:ascii="Times New Roman" w:hAnsi="Times New Roman"/>
          <w:sz w:val="28"/>
          <w:szCs w:val="28"/>
          <w:u w:val="single"/>
          <w:lang w:eastAsia="ru-RU"/>
        </w:rPr>
      </w:pPr>
      <w:ins w:id="276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68" w:author="Unknown"/>
          <w:rFonts w:ascii="Times New Roman" w:hAnsi="Times New Roman"/>
          <w:sz w:val="28"/>
          <w:szCs w:val="28"/>
          <w:u w:val="single"/>
          <w:lang w:eastAsia="ru-RU"/>
        </w:rPr>
      </w:pPr>
      <w:ins w:id="276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70" w:author="Unknown"/>
          <w:rFonts w:ascii="Times New Roman" w:hAnsi="Times New Roman"/>
          <w:sz w:val="28"/>
          <w:szCs w:val="28"/>
          <w:u w:val="single"/>
          <w:lang w:eastAsia="ru-RU"/>
        </w:rPr>
      </w:pPr>
      <w:ins w:id="277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72" w:author="Unknown"/>
          <w:rFonts w:ascii="Times New Roman" w:hAnsi="Times New Roman"/>
          <w:sz w:val="28"/>
          <w:szCs w:val="28"/>
          <w:u w:val="single"/>
          <w:lang w:eastAsia="ru-RU"/>
        </w:rPr>
      </w:pPr>
      <w:ins w:id="277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74" w:author="Unknown"/>
          <w:rFonts w:ascii="Times New Roman" w:hAnsi="Times New Roman"/>
          <w:sz w:val="28"/>
          <w:szCs w:val="28"/>
          <w:u w:val="single"/>
          <w:lang w:eastAsia="ru-RU"/>
        </w:rPr>
      </w:pPr>
      <w:ins w:id="277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21</w:t>
      </w:r>
      <w:ins w:id="2776" w:author="Unknown">
        <w:r w:rsidRPr="008A1C7F">
          <w:rPr>
            <w:rFonts w:ascii="Times New Roman" w:hAnsi="Times New Roman"/>
            <w:sz w:val="28"/>
            <w:szCs w:val="28"/>
            <w:u w:val="single"/>
            <w:lang w:eastAsia="ru-RU"/>
          </w:rPr>
          <w:t>При пищевой аллергии наиболее эффективным видом специфической терапии является 1 .специфическая иммунотерапия пероральными аллергенами 2.применение анти - IgE антиспецифическая иммунотерапия аллергенами для парентерального применения 4.полная элиминационная диета 5.применение кромогликата натрия (налкрома)</w:t>
        </w:r>
      </w:ins>
    </w:p>
    <w:p w:rsidR="00730435" w:rsidRPr="008A1C7F" w:rsidRDefault="00730435" w:rsidP="007C2A50">
      <w:pPr>
        <w:shd w:val="clear" w:color="auto" w:fill="FFFFFF"/>
        <w:spacing w:before="375" w:after="450" w:line="240" w:lineRule="auto"/>
        <w:textAlignment w:val="baseline"/>
        <w:rPr>
          <w:ins w:id="2777" w:author="Unknown"/>
          <w:rFonts w:ascii="Times New Roman" w:hAnsi="Times New Roman"/>
          <w:sz w:val="28"/>
          <w:szCs w:val="28"/>
          <w:u w:val="single"/>
          <w:lang w:eastAsia="ru-RU"/>
        </w:rPr>
      </w:pPr>
      <w:ins w:id="277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79" w:author="Unknown"/>
          <w:rFonts w:ascii="Times New Roman" w:hAnsi="Times New Roman"/>
          <w:sz w:val="28"/>
          <w:szCs w:val="28"/>
          <w:u w:val="single"/>
          <w:lang w:eastAsia="ru-RU"/>
        </w:rPr>
      </w:pPr>
      <w:ins w:id="278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81" w:author="Unknown"/>
          <w:rFonts w:ascii="Times New Roman" w:hAnsi="Times New Roman"/>
          <w:sz w:val="28"/>
          <w:szCs w:val="28"/>
          <w:u w:val="single"/>
          <w:lang w:eastAsia="ru-RU"/>
        </w:rPr>
      </w:pPr>
      <w:ins w:id="278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83" w:author="Unknown"/>
          <w:rFonts w:ascii="Times New Roman" w:hAnsi="Times New Roman"/>
          <w:sz w:val="28"/>
          <w:szCs w:val="28"/>
          <w:u w:val="single"/>
          <w:lang w:eastAsia="ru-RU"/>
        </w:rPr>
      </w:pPr>
      <w:ins w:id="278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85" w:author="Unknown"/>
          <w:rFonts w:ascii="Times New Roman" w:hAnsi="Times New Roman"/>
          <w:sz w:val="28"/>
          <w:szCs w:val="28"/>
          <w:u w:val="single"/>
          <w:lang w:eastAsia="ru-RU"/>
        </w:rPr>
      </w:pPr>
      <w:ins w:id="278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787" w:author="Unknown"/>
          <w:rFonts w:ascii="Times New Roman" w:hAnsi="Times New Roman"/>
          <w:sz w:val="28"/>
          <w:szCs w:val="28"/>
          <w:u w:val="single"/>
          <w:lang w:eastAsia="ru-RU"/>
        </w:rPr>
      </w:pPr>
      <w:ins w:id="278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22</w:t>
      </w:r>
      <w:ins w:id="2789" w:author="Unknown">
        <w:r w:rsidRPr="008A1C7F">
          <w:rPr>
            <w:rFonts w:ascii="Times New Roman" w:hAnsi="Times New Roman"/>
            <w:sz w:val="28"/>
            <w:szCs w:val="28"/>
            <w:u w:val="single"/>
            <w:lang w:eastAsia="ru-RU"/>
          </w:rPr>
          <w:t>При пищевой аллергии наиболее эффективным неспецифическим видом терапии является назначение 1 .антигистаминных препаратов 2. глюкокортикостероидов 3.кетотифена 4.кромогликата натрия 5. энтеросорбентов</w:t>
        </w:r>
      </w:ins>
    </w:p>
    <w:p w:rsidR="00730435" w:rsidRPr="008A1C7F" w:rsidRDefault="00730435" w:rsidP="007C2A50">
      <w:pPr>
        <w:shd w:val="clear" w:color="auto" w:fill="FFFFFF"/>
        <w:spacing w:before="375" w:after="450" w:line="240" w:lineRule="auto"/>
        <w:textAlignment w:val="baseline"/>
        <w:rPr>
          <w:ins w:id="2790" w:author="Unknown"/>
          <w:rFonts w:ascii="Times New Roman" w:hAnsi="Times New Roman"/>
          <w:sz w:val="28"/>
          <w:szCs w:val="28"/>
          <w:u w:val="single"/>
          <w:lang w:eastAsia="ru-RU"/>
        </w:rPr>
      </w:pPr>
      <w:ins w:id="27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792" w:author="Unknown"/>
          <w:rFonts w:ascii="Times New Roman" w:hAnsi="Times New Roman"/>
          <w:sz w:val="28"/>
          <w:szCs w:val="28"/>
          <w:u w:val="single"/>
          <w:lang w:eastAsia="ru-RU"/>
        </w:rPr>
      </w:pPr>
      <w:ins w:id="27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794" w:author="Unknown"/>
          <w:rFonts w:ascii="Times New Roman" w:hAnsi="Times New Roman"/>
          <w:sz w:val="28"/>
          <w:szCs w:val="28"/>
          <w:u w:val="single"/>
          <w:lang w:eastAsia="ru-RU"/>
        </w:rPr>
      </w:pPr>
      <w:ins w:id="27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796" w:author="Unknown"/>
          <w:rFonts w:ascii="Times New Roman" w:hAnsi="Times New Roman"/>
          <w:sz w:val="28"/>
          <w:szCs w:val="28"/>
          <w:u w:val="single"/>
          <w:lang w:eastAsia="ru-RU"/>
        </w:rPr>
      </w:pPr>
      <w:ins w:id="27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798" w:author="Unknown"/>
          <w:rFonts w:ascii="Times New Roman" w:hAnsi="Times New Roman"/>
          <w:sz w:val="28"/>
          <w:szCs w:val="28"/>
          <w:u w:val="single"/>
          <w:lang w:eastAsia="ru-RU"/>
        </w:rPr>
      </w:pPr>
      <w:ins w:id="27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800" w:author="Unknown"/>
          <w:rFonts w:ascii="Times New Roman" w:hAnsi="Times New Roman"/>
          <w:sz w:val="28"/>
          <w:szCs w:val="28"/>
          <w:u w:val="single"/>
          <w:lang w:eastAsia="ru-RU"/>
        </w:rPr>
      </w:pPr>
      <w:ins w:id="280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23</w:t>
      </w:r>
      <w:ins w:id="2802" w:author="Unknown">
        <w:r w:rsidRPr="008A1C7F">
          <w:rPr>
            <w:rFonts w:ascii="Times New Roman" w:hAnsi="Times New Roman"/>
            <w:sz w:val="28"/>
            <w:szCs w:val="28"/>
            <w:u w:val="single"/>
            <w:lang w:eastAsia="ru-RU"/>
          </w:rPr>
          <w:t>Терапия пищевой аллергии в период обострения, включает: 1.удаление аллергена путем промывания желудка и кишечника 2.симптоматическую терапию имеющихся у больного клинических проявлений пищевой аллергии 3.назначенке энтербсорбентов 4.проведение специфической иммунотерапии 5.проведение неспецифической иммунотерапии</w:t>
        </w:r>
      </w:ins>
    </w:p>
    <w:p w:rsidR="00730435" w:rsidRPr="008A1C7F" w:rsidRDefault="00730435" w:rsidP="007C2A50">
      <w:pPr>
        <w:shd w:val="clear" w:color="auto" w:fill="FFFFFF"/>
        <w:spacing w:before="375" w:after="450" w:line="240" w:lineRule="auto"/>
        <w:textAlignment w:val="baseline"/>
        <w:rPr>
          <w:ins w:id="2803" w:author="Unknown"/>
          <w:rFonts w:ascii="Times New Roman" w:hAnsi="Times New Roman"/>
          <w:sz w:val="28"/>
          <w:szCs w:val="28"/>
          <w:u w:val="single"/>
          <w:lang w:eastAsia="ru-RU"/>
        </w:rPr>
      </w:pPr>
      <w:ins w:id="28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805" w:author="Unknown"/>
          <w:rFonts w:ascii="Times New Roman" w:hAnsi="Times New Roman"/>
          <w:sz w:val="28"/>
          <w:szCs w:val="28"/>
          <w:u w:val="single"/>
          <w:lang w:eastAsia="ru-RU"/>
        </w:rPr>
      </w:pPr>
      <w:ins w:id="28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07" w:author="Unknown"/>
          <w:rFonts w:ascii="Times New Roman" w:hAnsi="Times New Roman"/>
          <w:sz w:val="28"/>
          <w:szCs w:val="28"/>
          <w:u w:val="single"/>
          <w:lang w:eastAsia="ru-RU"/>
        </w:rPr>
      </w:pPr>
      <w:ins w:id="28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09" w:author="Unknown"/>
          <w:rFonts w:ascii="Times New Roman" w:hAnsi="Times New Roman"/>
          <w:sz w:val="28"/>
          <w:szCs w:val="28"/>
          <w:u w:val="single"/>
          <w:lang w:eastAsia="ru-RU"/>
        </w:rPr>
      </w:pPr>
      <w:ins w:id="28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11" w:author="Unknown"/>
          <w:rFonts w:ascii="Times New Roman" w:hAnsi="Times New Roman"/>
          <w:sz w:val="28"/>
          <w:szCs w:val="28"/>
          <w:u w:val="single"/>
          <w:lang w:eastAsia="ru-RU"/>
        </w:rPr>
      </w:pPr>
      <w:ins w:id="28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813" w:author="Unknown"/>
          <w:rFonts w:ascii="Times New Roman" w:hAnsi="Times New Roman"/>
          <w:sz w:val="28"/>
          <w:szCs w:val="28"/>
          <w:u w:val="single"/>
          <w:lang w:eastAsia="ru-RU"/>
        </w:rPr>
      </w:pPr>
      <w:ins w:id="281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24</w:t>
      </w:r>
      <w:ins w:id="2815" w:author="Unknown">
        <w:r w:rsidRPr="008A1C7F">
          <w:rPr>
            <w:rFonts w:ascii="Times New Roman" w:hAnsi="Times New Roman"/>
            <w:sz w:val="28"/>
            <w:szCs w:val="28"/>
            <w:u w:val="single"/>
            <w:lang w:eastAsia="ru-RU"/>
          </w:rPr>
          <w:t>Проведение специфической гипосенсибилизации при пищевой аллергии показано 1.во всех случаях пищевой аллергии 2.в случае невозможной элиминации пищевого аллергена З. в случае серьезных, угрожающих жизни проявлений пищевой аллергии 4.в случае пищевой бронхиальной астмы 5.при перекрестной пищевой аллергии</w:t>
        </w:r>
      </w:ins>
    </w:p>
    <w:p w:rsidR="00730435" w:rsidRPr="008A1C7F" w:rsidRDefault="00730435" w:rsidP="007C2A50">
      <w:pPr>
        <w:shd w:val="clear" w:color="auto" w:fill="FFFFFF"/>
        <w:spacing w:before="375" w:after="450" w:line="240" w:lineRule="auto"/>
        <w:textAlignment w:val="baseline"/>
        <w:rPr>
          <w:ins w:id="2816" w:author="Unknown"/>
          <w:rFonts w:ascii="Times New Roman" w:hAnsi="Times New Roman"/>
          <w:sz w:val="28"/>
          <w:szCs w:val="28"/>
          <w:u w:val="single"/>
          <w:lang w:eastAsia="ru-RU"/>
        </w:rPr>
      </w:pPr>
      <w:ins w:id="281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818" w:author="Unknown"/>
          <w:rFonts w:ascii="Times New Roman" w:hAnsi="Times New Roman"/>
          <w:sz w:val="28"/>
          <w:szCs w:val="28"/>
          <w:u w:val="single"/>
          <w:lang w:eastAsia="ru-RU"/>
        </w:rPr>
      </w:pPr>
      <w:ins w:id="281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20" w:author="Unknown"/>
          <w:rFonts w:ascii="Times New Roman" w:hAnsi="Times New Roman"/>
          <w:sz w:val="28"/>
          <w:szCs w:val="28"/>
          <w:u w:val="single"/>
          <w:lang w:eastAsia="ru-RU"/>
        </w:rPr>
      </w:pPr>
      <w:ins w:id="28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22" w:author="Unknown"/>
          <w:rFonts w:ascii="Times New Roman" w:hAnsi="Times New Roman"/>
          <w:sz w:val="28"/>
          <w:szCs w:val="28"/>
          <w:u w:val="single"/>
          <w:lang w:eastAsia="ru-RU"/>
        </w:rPr>
      </w:pPr>
      <w:ins w:id="28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24" w:author="Unknown"/>
          <w:rFonts w:ascii="Times New Roman" w:hAnsi="Times New Roman"/>
          <w:sz w:val="28"/>
          <w:szCs w:val="28"/>
          <w:u w:val="single"/>
          <w:lang w:eastAsia="ru-RU"/>
        </w:rPr>
      </w:pPr>
      <w:ins w:id="28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826" w:author="Unknown"/>
          <w:rFonts w:ascii="Times New Roman" w:hAnsi="Times New Roman"/>
          <w:sz w:val="28"/>
          <w:szCs w:val="28"/>
          <w:u w:val="single"/>
          <w:lang w:eastAsia="ru-RU"/>
        </w:rPr>
      </w:pPr>
      <w:ins w:id="282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25</w:t>
      </w:r>
      <w:ins w:id="2828" w:author="Unknown">
        <w:r w:rsidRPr="008A1C7F">
          <w:rPr>
            <w:rFonts w:ascii="Times New Roman" w:hAnsi="Times New Roman"/>
            <w:sz w:val="28"/>
            <w:szCs w:val="28"/>
            <w:u w:val="single"/>
            <w:lang w:eastAsia="ru-RU"/>
          </w:rPr>
          <w:t>Профилактика пищевой аллергии заключается в 1 .длительном грудном вскармливании детей 2.использовании гипоаллергенных диет 3.коррекции заболеваний желудочно-кишечного тракта 4.коррекции иммунологических нарушений5.постоянном применении антигистаминных препаратов</w:t>
        </w:r>
      </w:ins>
    </w:p>
    <w:p w:rsidR="00730435" w:rsidRPr="008A1C7F" w:rsidRDefault="00730435" w:rsidP="007C2A50">
      <w:pPr>
        <w:shd w:val="clear" w:color="auto" w:fill="FFFFFF"/>
        <w:spacing w:before="375" w:after="450" w:line="240" w:lineRule="auto"/>
        <w:textAlignment w:val="baseline"/>
        <w:rPr>
          <w:ins w:id="2829" w:author="Unknown"/>
          <w:rFonts w:ascii="Times New Roman" w:hAnsi="Times New Roman"/>
          <w:sz w:val="28"/>
          <w:szCs w:val="28"/>
          <w:u w:val="single"/>
          <w:lang w:eastAsia="ru-RU"/>
        </w:rPr>
      </w:pPr>
      <w:ins w:id="283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after="240" w:line="240" w:lineRule="auto"/>
        <w:textAlignment w:val="baseline"/>
        <w:rPr>
          <w:ins w:id="2831" w:author="Unknown"/>
          <w:rFonts w:ascii="Times New Roman" w:hAnsi="Times New Roman"/>
          <w:sz w:val="28"/>
          <w:szCs w:val="28"/>
          <w:u w:val="single"/>
          <w:lang w:eastAsia="ru-RU"/>
        </w:rPr>
      </w:pPr>
      <w:ins w:id="2832" w:author="Unknown">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"https://pandia.ru/text/categ/nauka.php" </w:instrText>
        </w:r>
      </w:ins>
      <w:r w:rsidRPr="006D45F3">
        <w:rPr>
          <w:rFonts w:ascii="Times New Roman" w:hAnsi="Times New Roman"/>
          <w:sz w:val="28"/>
          <w:szCs w:val="28"/>
          <w:u w:val="single"/>
          <w:lang w:eastAsia="ru-RU"/>
        </w:rPr>
      </w:r>
      <w:ins w:id="283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Получить полный текст</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2834" w:author="Unknown"/>
          <w:rFonts w:ascii="Times New Roman" w:hAnsi="Times New Roman"/>
          <w:sz w:val="28"/>
          <w:szCs w:val="28"/>
          <w:u w:val="single"/>
          <w:lang w:eastAsia="ru-RU"/>
        </w:rPr>
      </w:pPr>
      <w:ins w:id="283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36" w:author="Unknown"/>
          <w:rFonts w:ascii="Times New Roman" w:hAnsi="Times New Roman"/>
          <w:sz w:val="28"/>
          <w:szCs w:val="28"/>
          <w:u w:val="single"/>
          <w:lang w:eastAsia="ru-RU"/>
        </w:rPr>
      </w:pPr>
      <w:ins w:id="283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38" w:author="Unknown"/>
          <w:rFonts w:ascii="Times New Roman" w:hAnsi="Times New Roman"/>
          <w:sz w:val="28"/>
          <w:szCs w:val="28"/>
          <w:u w:val="single"/>
          <w:lang w:eastAsia="ru-RU"/>
        </w:rPr>
      </w:pPr>
      <w:ins w:id="283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40" w:author="Unknown"/>
          <w:rFonts w:ascii="Times New Roman" w:hAnsi="Times New Roman"/>
          <w:sz w:val="28"/>
          <w:szCs w:val="28"/>
          <w:u w:val="single"/>
          <w:lang w:eastAsia="ru-RU"/>
        </w:rPr>
      </w:pPr>
      <w:ins w:id="284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2842" w:author="Unknown"/>
          <w:rFonts w:ascii="Times New Roman" w:hAnsi="Times New Roman"/>
          <w:sz w:val="28"/>
          <w:szCs w:val="28"/>
          <w:u w:val="single"/>
          <w:lang w:eastAsia="ru-RU"/>
        </w:rPr>
      </w:pPr>
      <w:ins w:id="2843" w:author="Unknown">
        <w:r w:rsidRPr="008A1C7F">
          <w:rPr>
            <w:rFonts w:ascii="Times New Roman" w:hAnsi="Times New Roman"/>
            <w:sz w:val="28"/>
            <w:szCs w:val="28"/>
            <w:u w:val="single"/>
            <w:lang w:eastAsia="ru-RU"/>
          </w:rPr>
          <w:t xml:space="preserve"> Лекарственная аллергия. Сывороточная болезнь. Осложнения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"https://pandia.ru/text/category/vaktcina/" \o "Вакцина" </w:instrText>
        </w:r>
      </w:ins>
      <w:r w:rsidRPr="006D45F3">
        <w:rPr>
          <w:rFonts w:ascii="Times New Roman" w:hAnsi="Times New Roman"/>
          <w:sz w:val="28"/>
          <w:szCs w:val="28"/>
          <w:u w:val="single"/>
          <w:lang w:eastAsia="ru-RU"/>
        </w:rPr>
      </w:r>
      <w:ins w:id="284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вакцинации</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2845" w:author="Unknown"/>
          <w:rFonts w:ascii="Times New Roman" w:hAnsi="Times New Roman"/>
          <w:sz w:val="28"/>
          <w:szCs w:val="28"/>
          <w:u w:val="single"/>
          <w:lang w:eastAsia="ru-RU"/>
        </w:rPr>
      </w:pPr>
      <w:ins w:id="2846"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2847" w:author="Unknown"/>
          <w:rFonts w:ascii="Times New Roman" w:hAnsi="Times New Roman"/>
          <w:sz w:val="28"/>
          <w:szCs w:val="28"/>
          <w:u w:val="single"/>
          <w:lang w:eastAsia="ru-RU"/>
        </w:rPr>
      </w:pPr>
      <w:ins w:id="284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26</w:t>
      </w:r>
      <w:ins w:id="2849" w:author="Unknown">
        <w:r w:rsidRPr="008A1C7F">
          <w:rPr>
            <w:rFonts w:ascii="Times New Roman" w:hAnsi="Times New Roman"/>
            <w:sz w:val="28"/>
            <w:szCs w:val="28"/>
            <w:u w:val="single"/>
            <w:lang w:eastAsia="ru-RU"/>
          </w:rPr>
          <w:t>При лекарственной аллергии 1 .отмечаются только кожные проявления 2.характерно поражение кожи и слизистых оболочек 3.характерно поражение слизистых оболочек 4. одновременно поражается несколько органов и систем 5.характерны только висцеральные поражения</w:t>
        </w:r>
      </w:ins>
    </w:p>
    <w:p w:rsidR="00730435" w:rsidRPr="008A1C7F" w:rsidRDefault="00730435" w:rsidP="007C2A50">
      <w:pPr>
        <w:shd w:val="clear" w:color="auto" w:fill="FFFFFF"/>
        <w:spacing w:before="375" w:after="450" w:line="240" w:lineRule="auto"/>
        <w:textAlignment w:val="baseline"/>
        <w:rPr>
          <w:ins w:id="2850" w:author="Unknown"/>
          <w:rFonts w:ascii="Times New Roman" w:hAnsi="Times New Roman"/>
          <w:sz w:val="28"/>
          <w:szCs w:val="28"/>
          <w:u w:val="single"/>
          <w:lang w:eastAsia="ru-RU"/>
        </w:rPr>
      </w:pPr>
      <w:ins w:id="285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852" w:author="Unknown"/>
          <w:rFonts w:ascii="Times New Roman" w:hAnsi="Times New Roman"/>
          <w:sz w:val="28"/>
          <w:szCs w:val="28"/>
          <w:u w:val="single"/>
          <w:lang w:eastAsia="ru-RU"/>
        </w:rPr>
      </w:pPr>
      <w:ins w:id="285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54" w:author="Unknown"/>
          <w:rFonts w:ascii="Times New Roman" w:hAnsi="Times New Roman"/>
          <w:sz w:val="28"/>
          <w:szCs w:val="28"/>
          <w:u w:val="single"/>
          <w:lang w:eastAsia="ru-RU"/>
        </w:rPr>
      </w:pPr>
      <w:ins w:id="285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56" w:author="Unknown"/>
          <w:rFonts w:ascii="Times New Roman" w:hAnsi="Times New Roman"/>
          <w:sz w:val="28"/>
          <w:szCs w:val="28"/>
          <w:u w:val="single"/>
          <w:lang w:eastAsia="ru-RU"/>
        </w:rPr>
      </w:pPr>
      <w:ins w:id="285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58" w:author="Unknown"/>
          <w:rFonts w:ascii="Times New Roman" w:hAnsi="Times New Roman"/>
          <w:sz w:val="28"/>
          <w:szCs w:val="28"/>
          <w:u w:val="single"/>
          <w:lang w:eastAsia="ru-RU"/>
        </w:rPr>
      </w:pPr>
      <w:ins w:id="285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860" w:author="Unknown"/>
          <w:rFonts w:ascii="Times New Roman" w:hAnsi="Times New Roman"/>
          <w:sz w:val="28"/>
          <w:szCs w:val="28"/>
          <w:u w:val="single"/>
          <w:lang w:eastAsia="ru-RU"/>
        </w:rPr>
      </w:pPr>
      <w:ins w:id="286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27</w:t>
      </w:r>
      <w:ins w:id="2862" w:author="Unknown">
        <w:r w:rsidRPr="008A1C7F">
          <w:rPr>
            <w:rFonts w:ascii="Times New Roman" w:hAnsi="Times New Roman"/>
            <w:sz w:val="28"/>
            <w:szCs w:val="28"/>
            <w:u w:val="single"/>
            <w:lang w:eastAsia="ru-RU"/>
          </w:rPr>
          <w:t>Симптомы лекарственной аллергии 1 .зависят от дозы медикамента 2.не зависят от дозы медикамента 3.зависят от способа введения медикамента 4.не зависят от способа введения препарата 5.зависят от кратности введения препарата</w:t>
        </w:r>
      </w:ins>
    </w:p>
    <w:p w:rsidR="00730435" w:rsidRPr="008A1C7F" w:rsidRDefault="00730435" w:rsidP="007C2A50">
      <w:pPr>
        <w:shd w:val="clear" w:color="auto" w:fill="FFFFFF"/>
        <w:spacing w:before="375" w:after="450" w:line="240" w:lineRule="auto"/>
        <w:textAlignment w:val="baseline"/>
        <w:rPr>
          <w:ins w:id="2863" w:author="Unknown"/>
          <w:rFonts w:ascii="Times New Roman" w:hAnsi="Times New Roman"/>
          <w:sz w:val="28"/>
          <w:szCs w:val="28"/>
          <w:u w:val="single"/>
          <w:lang w:eastAsia="ru-RU"/>
        </w:rPr>
      </w:pPr>
      <w:ins w:id="286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865" w:author="Unknown"/>
          <w:rFonts w:ascii="Times New Roman" w:hAnsi="Times New Roman"/>
          <w:sz w:val="28"/>
          <w:szCs w:val="28"/>
          <w:u w:val="single"/>
          <w:lang w:eastAsia="ru-RU"/>
        </w:rPr>
      </w:pPr>
      <w:ins w:id="286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67" w:author="Unknown"/>
          <w:rFonts w:ascii="Times New Roman" w:hAnsi="Times New Roman"/>
          <w:sz w:val="28"/>
          <w:szCs w:val="28"/>
          <w:u w:val="single"/>
          <w:lang w:eastAsia="ru-RU"/>
        </w:rPr>
      </w:pPr>
      <w:ins w:id="286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69" w:author="Unknown"/>
          <w:rFonts w:ascii="Times New Roman" w:hAnsi="Times New Roman"/>
          <w:sz w:val="28"/>
          <w:szCs w:val="28"/>
          <w:u w:val="single"/>
          <w:lang w:eastAsia="ru-RU"/>
        </w:rPr>
      </w:pPr>
      <w:ins w:id="287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71" w:author="Unknown"/>
          <w:rFonts w:ascii="Times New Roman" w:hAnsi="Times New Roman"/>
          <w:sz w:val="28"/>
          <w:szCs w:val="28"/>
          <w:u w:val="single"/>
          <w:lang w:eastAsia="ru-RU"/>
        </w:rPr>
      </w:pPr>
      <w:ins w:id="287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2873" w:author="Unknown"/>
          <w:rFonts w:ascii="Times New Roman" w:hAnsi="Times New Roman"/>
          <w:sz w:val="28"/>
          <w:szCs w:val="28"/>
          <w:u w:val="single"/>
          <w:lang w:eastAsia="ru-RU"/>
        </w:rPr>
      </w:pPr>
      <w:ins w:id="287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28</w:t>
      </w:r>
      <w:ins w:id="2875" w:author="Unknown">
        <w:r w:rsidRPr="008A1C7F">
          <w:rPr>
            <w:rFonts w:ascii="Times New Roman" w:hAnsi="Times New Roman"/>
            <w:sz w:val="28"/>
            <w:szCs w:val="28"/>
            <w:u w:val="single"/>
            <w:lang w:eastAsia="ru-RU"/>
          </w:rPr>
          <w:t>Фиксированные дерматиты чаще всего возникают при применении 1. пенициллина 2.ацетилсалициловой кислоты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"https://pandia.ru/text/category/vitamin/" \o "Витамин" </w:instrText>
        </w:r>
      </w:ins>
      <w:r w:rsidRPr="006D45F3">
        <w:rPr>
          <w:rFonts w:ascii="Times New Roman" w:hAnsi="Times New Roman"/>
          <w:sz w:val="28"/>
          <w:szCs w:val="28"/>
          <w:u w:val="single"/>
          <w:lang w:eastAsia="ru-RU"/>
        </w:rPr>
      </w:r>
      <w:ins w:id="287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витаминов</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группы В 4. сульфаниламидов 5.аскорбиновой кислоты</w:t>
        </w:r>
      </w:ins>
    </w:p>
    <w:p w:rsidR="00730435" w:rsidRPr="008A1C7F" w:rsidRDefault="00730435" w:rsidP="007C2A50">
      <w:pPr>
        <w:shd w:val="clear" w:color="auto" w:fill="FFFFFF"/>
        <w:spacing w:before="375" w:after="450" w:line="240" w:lineRule="auto"/>
        <w:textAlignment w:val="baseline"/>
        <w:rPr>
          <w:ins w:id="2877" w:author="Unknown"/>
          <w:rFonts w:ascii="Times New Roman" w:hAnsi="Times New Roman"/>
          <w:sz w:val="28"/>
          <w:szCs w:val="28"/>
          <w:u w:val="single"/>
          <w:lang w:eastAsia="ru-RU"/>
        </w:rPr>
      </w:pPr>
      <w:ins w:id="287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879" w:author="Unknown"/>
          <w:rFonts w:ascii="Times New Roman" w:hAnsi="Times New Roman"/>
          <w:sz w:val="28"/>
          <w:szCs w:val="28"/>
          <w:u w:val="single"/>
          <w:lang w:eastAsia="ru-RU"/>
        </w:rPr>
      </w:pPr>
      <w:ins w:id="288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81" w:author="Unknown"/>
          <w:rFonts w:ascii="Times New Roman" w:hAnsi="Times New Roman"/>
          <w:sz w:val="28"/>
          <w:szCs w:val="28"/>
          <w:u w:val="single"/>
          <w:lang w:eastAsia="ru-RU"/>
        </w:rPr>
      </w:pPr>
      <w:ins w:id="288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83" w:author="Unknown"/>
          <w:rFonts w:ascii="Times New Roman" w:hAnsi="Times New Roman"/>
          <w:sz w:val="28"/>
          <w:szCs w:val="28"/>
          <w:u w:val="single"/>
          <w:lang w:eastAsia="ru-RU"/>
        </w:rPr>
      </w:pPr>
      <w:ins w:id="288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85" w:author="Unknown"/>
          <w:rFonts w:ascii="Times New Roman" w:hAnsi="Times New Roman"/>
          <w:sz w:val="28"/>
          <w:szCs w:val="28"/>
          <w:u w:val="single"/>
          <w:lang w:eastAsia="ru-RU"/>
        </w:rPr>
      </w:pPr>
      <w:ins w:id="288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887" w:author="Unknown"/>
          <w:rFonts w:ascii="Times New Roman" w:hAnsi="Times New Roman"/>
          <w:sz w:val="28"/>
          <w:szCs w:val="28"/>
          <w:u w:val="single"/>
          <w:lang w:eastAsia="ru-RU"/>
        </w:rPr>
      </w:pPr>
      <w:ins w:id="288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29</w:t>
      </w:r>
      <w:ins w:id="2889" w:author="Unknown">
        <w:r w:rsidRPr="008A1C7F">
          <w:rPr>
            <w:rFonts w:ascii="Times New Roman" w:hAnsi="Times New Roman"/>
            <w:sz w:val="28"/>
            <w:szCs w:val="28"/>
            <w:u w:val="single"/>
            <w:lang w:eastAsia="ru-RU"/>
          </w:rPr>
          <w:t>Острая аллергическая крапивница и отек Квинке как сим</w:t>
        </w:r>
        <w:r w:rsidRPr="008A1C7F">
          <w:rPr>
            <w:rFonts w:ascii="Times New Roman" w:hAnsi="Times New Roman"/>
            <w:sz w:val="28"/>
            <w:szCs w:val="28"/>
            <w:u w:val="single"/>
            <w:lang w:eastAsia="ru-RU"/>
          </w:rPr>
          <w:softHyphen/>
          <w:t>птом лекарственной аллергии: 1 .встречаются редко 2.не встречаются совсем 3.встречаются только в сочетании с поражением почек 4. встречаются наиболее часто 5. встречаются только в сочетании с поражением сердца</w:t>
        </w:r>
      </w:ins>
    </w:p>
    <w:p w:rsidR="00730435" w:rsidRPr="008A1C7F" w:rsidRDefault="00730435" w:rsidP="007C2A50">
      <w:pPr>
        <w:shd w:val="clear" w:color="auto" w:fill="FFFFFF"/>
        <w:spacing w:before="375" w:after="450" w:line="240" w:lineRule="auto"/>
        <w:textAlignment w:val="baseline"/>
        <w:rPr>
          <w:ins w:id="2890" w:author="Unknown"/>
          <w:rFonts w:ascii="Times New Roman" w:hAnsi="Times New Roman"/>
          <w:sz w:val="28"/>
          <w:szCs w:val="28"/>
          <w:u w:val="single"/>
          <w:lang w:eastAsia="ru-RU"/>
        </w:rPr>
      </w:pPr>
      <w:ins w:id="28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892" w:author="Unknown"/>
          <w:rFonts w:ascii="Times New Roman" w:hAnsi="Times New Roman"/>
          <w:sz w:val="28"/>
          <w:szCs w:val="28"/>
          <w:u w:val="single"/>
          <w:lang w:eastAsia="ru-RU"/>
        </w:rPr>
      </w:pPr>
      <w:ins w:id="28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894" w:author="Unknown"/>
          <w:rFonts w:ascii="Times New Roman" w:hAnsi="Times New Roman"/>
          <w:sz w:val="28"/>
          <w:szCs w:val="28"/>
          <w:u w:val="single"/>
          <w:lang w:eastAsia="ru-RU"/>
        </w:rPr>
      </w:pPr>
      <w:ins w:id="28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896" w:author="Unknown"/>
          <w:rFonts w:ascii="Times New Roman" w:hAnsi="Times New Roman"/>
          <w:sz w:val="28"/>
          <w:szCs w:val="28"/>
          <w:u w:val="single"/>
          <w:lang w:eastAsia="ru-RU"/>
        </w:rPr>
      </w:pPr>
      <w:ins w:id="28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898" w:author="Unknown"/>
          <w:rFonts w:ascii="Times New Roman" w:hAnsi="Times New Roman"/>
          <w:sz w:val="28"/>
          <w:szCs w:val="28"/>
          <w:u w:val="single"/>
          <w:lang w:eastAsia="ru-RU"/>
        </w:rPr>
      </w:pPr>
      <w:ins w:id="28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00" w:author="Unknown"/>
          <w:rFonts w:ascii="Times New Roman" w:hAnsi="Times New Roman"/>
          <w:sz w:val="28"/>
          <w:szCs w:val="28"/>
          <w:u w:val="single"/>
          <w:lang w:eastAsia="ru-RU"/>
        </w:rPr>
      </w:pPr>
      <w:ins w:id="290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30</w:t>
      </w:r>
      <w:ins w:id="2902" w:author="Unknown">
        <w:r w:rsidRPr="008A1C7F">
          <w:rPr>
            <w:rFonts w:ascii="Times New Roman" w:hAnsi="Times New Roman"/>
            <w:sz w:val="28"/>
            <w:szCs w:val="28"/>
            <w:u w:val="single"/>
            <w:lang w:eastAsia="ru-RU"/>
          </w:rPr>
          <w:t>Уртнкаркые элементы существуют на коже не более 1 -5 дней 2.7 дней 3.10 дней 4.1-2 дней</w:t>
        </w:r>
      </w:ins>
    </w:p>
    <w:p w:rsidR="00730435" w:rsidRPr="008A1C7F" w:rsidRDefault="00730435" w:rsidP="007C2A50">
      <w:pPr>
        <w:shd w:val="clear" w:color="auto" w:fill="FFFFFF"/>
        <w:spacing w:before="375" w:after="450" w:line="240" w:lineRule="auto"/>
        <w:textAlignment w:val="baseline"/>
        <w:rPr>
          <w:ins w:id="2903" w:author="Unknown"/>
          <w:rFonts w:ascii="Times New Roman" w:hAnsi="Times New Roman"/>
          <w:sz w:val="28"/>
          <w:szCs w:val="28"/>
          <w:u w:val="single"/>
          <w:lang w:eastAsia="ru-RU"/>
        </w:rPr>
      </w:pPr>
      <w:ins w:id="29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05" w:author="Unknown"/>
          <w:rFonts w:ascii="Times New Roman" w:hAnsi="Times New Roman"/>
          <w:sz w:val="28"/>
          <w:szCs w:val="28"/>
          <w:u w:val="single"/>
          <w:lang w:eastAsia="ru-RU"/>
        </w:rPr>
      </w:pPr>
      <w:ins w:id="29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07" w:author="Unknown"/>
          <w:rFonts w:ascii="Times New Roman" w:hAnsi="Times New Roman"/>
          <w:sz w:val="28"/>
          <w:szCs w:val="28"/>
          <w:u w:val="single"/>
          <w:lang w:eastAsia="ru-RU"/>
        </w:rPr>
      </w:pPr>
      <w:ins w:id="29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09" w:author="Unknown"/>
          <w:rFonts w:ascii="Times New Roman" w:hAnsi="Times New Roman"/>
          <w:sz w:val="28"/>
          <w:szCs w:val="28"/>
          <w:u w:val="single"/>
          <w:lang w:eastAsia="ru-RU"/>
        </w:rPr>
      </w:pPr>
      <w:ins w:id="29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11" w:author="Unknown"/>
          <w:rFonts w:ascii="Times New Roman" w:hAnsi="Times New Roman"/>
          <w:sz w:val="28"/>
          <w:szCs w:val="28"/>
          <w:u w:val="single"/>
          <w:lang w:eastAsia="ru-RU"/>
        </w:rPr>
      </w:pPr>
      <w:ins w:id="29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13" w:author="Unknown"/>
          <w:rFonts w:ascii="Times New Roman" w:hAnsi="Times New Roman"/>
          <w:sz w:val="28"/>
          <w:szCs w:val="28"/>
          <w:u w:val="single"/>
          <w:lang w:eastAsia="ru-RU"/>
        </w:rPr>
      </w:pPr>
      <w:ins w:id="291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31</w:t>
      </w:r>
      <w:ins w:id="2915" w:author="Unknown">
        <w:r w:rsidRPr="008A1C7F">
          <w:rPr>
            <w:rFonts w:ascii="Times New Roman" w:hAnsi="Times New Roman"/>
            <w:sz w:val="28"/>
            <w:szCs w:val="28"/>
            <w:u w:val="single"/>
            <w:lang w:eastAsia="ru-RU"/>
          </w:rPr>
          <w:t>Уртикарные элементы при лекарственной аллергии 1 .сопровождаются болью 2.сопровождаются жжением 3.не вызывают субъективных ощущений 4. сопровождаются зудом 5.сопровождаются зудом в болью</w:t>
        </w:r>
      </w:ins>
    </w:p>
    <w:p w:rsidR="00730435" w:rsidRPr="008A1C7F" w:rsidRDefault="00730435" w:rsidP="007C2A50">
      <w:pPr>
        <w:shd w:val="clear" w:color="auto" w:fill="FFFFFF"/>
        <w:spacing w:before="375" w:after="450" w:line="240" w:lineRule="auto"/>
        <w:textAlignment w:val="baseline"/>
        <w:rPr>
          <w:ins w:id="2916" w:author="Unknown"/>
          <w:rFonts w:ascii="Times New Roman" w:hAnsi="Times New Roman"/>
          <w:sz w:val="28"/>
          <w:szCs w:val="28"/>
          <w:u w:val="single"/>
          <w:lang w:eastAsia="ru-RU"/>
        </w:rPr>
      </w:pPr>
      <w:ins w:id="291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18" w:author="Unknown"/>
          <w:rFonts w:ascii="Times New Roman" w:hAnsi="Times New Roman"/>
          <w:sz w:val="28"/>
          <w:szCs w:val="28"/>
          <w:u w:val="single"/>
          <w:lang w:eastAsia="ru-RU"/>
        </w:rPr>
      </w:pPr>
      <w:ins w:id="291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20" w:author="Unknown"/>
          <w:rFonts w:ascii="Times New Roman" w:hAnsi="Times New Roman"/>
          <w:sz w:val="28"/>
          <w:szCs w:val="28"/>
          <w:u w:val="single"/>
          <w:lang w:eastAsia="ru-RU"/>
        </w:rPr>
      </w:pPr>
      <w:ins w:id="29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22" w:author="Unknown"/>
          <w:rFonts w:ascii="Times New Roman" w:hAnsi="Times New Roman"/>
          <w:sz w:val="28"/>
          <w:szCs w:val="28"/>
          <w:u w:val="single"/>
          <w:lang w:eastAsia="ru-RU"/>
        </w:rPr>
      </w:pPr>
      <w:ins w:id="29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24" w:author="Unknown"/>
          <w:rFonts w:ascii="Times New Roman" w:hAnsi="Times New Roman"/>
          <w:sz w:val="28"/>
          <w:szCs w:val="28"/>
          <w:u w:val="single"/>
          <w:lang w:eastAsia="ru-RU"/>
        </w:rPr>
      </w:pPr>
      <w:ins w:id="29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26" w:author="Unknown"/>
          <w:rFonts w:ascii="Times New Roman" w:hAnsi="Times New Roman"/>
          <w:sz w:val="28"/>
          <w:szCs w:val="28"/>
          <w:u w:val="single"/>
          <w:lang w:eastAsia="ru-RU"/>
        </w:rPr>
      </w:pPr>
      <w:ins w:id="292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32</w:t>
      </w:r>
      <w:ins w:id="2928" w:author="Unknown">
        <w:r w:rsidRPr="008A1C7F">
          <w:rPr>
            <w:rFonts w:ascii="Times New Roman" w:hAnsi="Times New Roman"/>
            <w:sz w:val="28"/>
            <w:szCs w:val="28"/>
            <w:u w:val="single"/>
            <w:lang w:eastAsia="ru-RU"/>
          </w:rPr>
          <w:t>Первичные элементы при крапивнице 1.оставляют шелушение 2.оставляют шелушение и пигментацию 3.оставляют стойкую пигментацию 4.проходят без следа 5.оставляют рубцы</w:t>
        </w:r>
      </w:ins>
    </w:p>
    <w:p w:rsidR="00730435" w:rsidRPr="008A1C7F" w:rsidRDefault="00730435" w:rsidP="007C2A50">
      <w:pPr>
        <w:shd w:val="clear" w:color="auto" w:fill="FFFFFF"/>
        <w:spacing w:before="375" w:after="450" w:line="240" w:lineRule="auto"/>
        <w:textAlignment w:val="baseline"/>
        <w:rPr>
          <w:ins w:id="2929" w:author="Unknown"/>
          <w:rFonts w:ascii="Times New Roman" w:hAnsi="Times New Roman"/>
          <w:sz w:val="28"/>
          <w:szCs w:val="28"/>
          <w:u w:val="single"/>
          <w:lang w:eastAsia="ru-RU"/>
        </w:rPr>
      </w:pPr>
      <w:ins w:id="293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31" w:author="Unknown"/>
          <w:rFonts w:ascii="Times New Roman" w:hAnsi="Times New Roman"/>
          <w:sz w:val="28"/>
          <w:szCs w:val="28"/>
          <w:u w:val="single"/>
          <w:lang w:eastAsia="ru-RU"/>
        </w:rPr>
      </w:pPr>
      <w:ins w:id="293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33" w:author="Unknown"/>
          <w:rFonts w:ascii="Times New Roman" w:hAnsi="Times New Roman"/>
          <w:sz w:val="28"/>
          <w:szCs w:val="28"/>
          <w:u w:val="single"/>
          <w:lang w:eastAsia="ru-RU"/>
        </w:rPr>
      </w:pPr>
      <w:ins w:id="29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35" w:author="Unknown"/>
          <w:rFonts w:ascii="Times New Roman" w:hAnsi="Times New Roman"/>
          <w:sz w:val="28"/>
          <w:szCs w:val="28"/>
          <w:u w:val="single"/>
          <w:lang w:eastAsia="ru-RU"/>
        </w:rPr>
      </w:pPr>
      <w:ins w:id="29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37" w:author="Unknown"/>
          <w:rFonts w:ascii="Times New Roman" w:hAnsi="Times New Roman"/>
          <w:sz w:val="28"/>
          <w:szCs w:val="28"/>
          <w:u w:val="single"/>
          <w:lang w:eastAsia="ru-RU"/>
        </w:rPr>
      </w:pPr>
      <w:ins w:id="29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39" w:author="Unknown"/>
          <w:rFonts w:ascii="Times New Roman" w:hAnsi="Times New Roman"/>
          <w:sz w:val="28"/>
          <w:szCs w:val="28"/>
          <w:u w:val="single"/>
          <w:lang w:eastAsia="ru-RU"/>
        </w:rPr>
      </w:pPr>
      <w:ins w:id="294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33</w:t>
      </w:r>
      <w:ins w:id="2941" w:author="Unknown">
        <w:r w:rsidRPr="008A1C7F">
          <w:rPr>
            <w:rFonts w:ascii="Times New Roman" w:hAnsi="Times New Roman"/>
            <w:sz w:val="28"/>
            <w:szCs w:val="28"/>
            <w:u w:val="single"/>
            <w:lang w:eastAsia="ru-RU"/>
          </w:rPr>
          <w:t>Узловатая эритема при лекарственной аллергии имеет преимущественную локализацию 1.на лице 2.на груди и животе 3.на конечностях 4.на слизистых оболочках 5.на конъюнктиве</w:t>
        </w:r>
      </w:ins>
    </w:p>
    <w:p w:rsidR="00730435" w:rsidRPr="008A1C7F" w:rsidRDefault="00730435" w:rsidP="007C2A50">
      <w:pPr>
        <w:shd w:val="clear" w:color="auto" w:fill="FFFFFF"/>
        <w:spacing w:before="375" w:after="450" w:line="240" w:lineRule="auto"/>
        <w:textAlignment w:val="baseline"/>
        <w:rPr>
          <w:ins w:id="2942" w:author="Unknown"/>
          <w:rFonts w:ascii="Times New Roman" w:hAnsi="Times New Roman"/>
          <w:sz w:val="28"/>
          <w:szCs w:val="28"/>
          <w:u w:val="single"/>
          <w:lang w:eastAsia="ru-RU"/>
        </w:rPr>
      </w:pPr>
      <w:ins w:id="294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44" w:author="Unknown"/>
          <w:rFonts w:ascii="Times New Roman" w:hAnsi="Times New Roman"/>
          <w:sz w:val="28"/>
          <w:szCs w:val="28"/>
          <w:u w:val="single"/>
          <w:lang w:eastAsia="ru-RU"/>
        </w:rPr>
      </w:pPr>
      <w:ins w:id="294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46" w:author="Unknown"/>
          <w:rFonts w:ascii="Times New Roman" w:hAnsi="Times New Roman"/>
          <w:sz w:val="28"/>
          <w:szCs w:val="28"/>
          <w:u w:val="single"/>
          <w:lang w:eastAsia="ru-RU"/>
        </w:rPr>
      </w:pPr>
      <w:ins w:id="29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48" w:author="Unknown"/>
          <w:rFonts w:ascii="Times New Roman" w:hAnsi="Times New Roman"/>
          <w:sz w:val="28"/>
          <w:szCs w:val="28"/>
          <w:u w:val="single"/>
          <w:lang w:eastAsia="ru-RU"/>
        </w:rPr>
      </w:pPr>
      <w:ins w:id="29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50" w:author="Unknown"/>
          <w:rFonts w:ascii="Times New Roman" w:hAnsi="Times New Roman"/>
          <w:sz w:val="28"/>
          <w:szCs w:val="28"/>
          <w:u w:val="single"/>
          <w:lang w:eastAsia="ru-RU"/>
        </w:rPr>
      </w:pPr>
      <w:ins w:id="29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2952" w:author="Unknown"/>
          <w:rFonts w:ascii="Times New Roman" w:hAnsi="Times New Roman"/>
          <w:sz w:val="28"/>
          <w:szCs w:val="28"/>
          <w:u w:val="single"/>
          <w:lang w:eastAsia="ru-RU"/>
        </w:rPr>
      </w:pPr>
      <w:ins w:id="295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34</w:t>
      </w:r>
      <w:ins w:id="2954" w:author="Unknown">
        <w:r w:rsidRPr="008A1C7F">
          <w:rPr>
            <w:rFonts w:ascii="Times New Roman" w:hAnsi="Times New Roman"/>
            <w:sz w:val="28"/>
            <w:szCs w:val="28"/>
            <w:u w:val="single"/>
            <w:lang w:eastAsia="ru-RU"/>
          </w:rPr>
          <w:t>Элементы узловатой эритемы 1.сопровождаются сильным зудом 2.сопровождаются ощущением распирзния 3.не дают субъективных ощущений 4.сопровождаются жжением 5.сопровождаются резкой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"https://pandia.ru/text/category/boleznennostmz/" \o "Болезненность" </w:instrText>
        </w:r>
      </w:ins>
      <w:r w:rsidRPr="006D45F3">
        <w:rPr>
          <w:rFonts w:ascii="Times New Roman" w:hAnsi="Times New Roman"/>
          <w:sz w:val="28"/>
          <w:szCs w:val="28"/>
          <w:u w:val="single"/>
          <w:lang w:eastAsia="ru-RU"/>
        </w:rPr>
      </w:r>
      <w:ins w:id="295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болезненностью</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2956" w:author="Unknown"/>
          <w:rFonts w:ascii="Times New Roman" w:hAnsi="Times New Roman"/>
          <w:sz w:val="28"/>
          <w:szCs w:val="28"/>
          <w:u w:val="single"/>
          <w:lang w:eastAsia="ru-RU"/>
        </w:rPr>
      </w:pPr>
      <w:ins w:id="295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58" w:author="Unknown"/>
          <w:rFonts w:ascii="Times New Roman" w:hAnsi="Times New Roman"/>
          <w:sz w:val="28"/>
          <w:szCs w:val="28"/>
          <w:u w:val="single"/>
          <w:lang w:eastAsia="ru-RU"/>
        </w:rPr>
      </w:pPr>
      <w:ins w:id="295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60" w:author="Unknown"/>
          <w:rFonts w:ascii="Times New Roman" w:hAnsi="Times New Roman"/>
          <w:sz w:val="28"/>
          <w:szCs w:val="28"/>
          <w:u w:val="single"/>
          <w:lang w:eastAsia="ru-RU"/>
        </w:rPr>
      </w:pPr>
      <w:ins w:id="296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62" w:author="Unknown"/>
          <w:rFonts w:ascii="Times New Roman" w:hAnsi="Times New Roman"/>
          <w:sz w:val="28"/>
          <w:szCs w:val="28"/>
          <w:u w:val="single"/>
          <w:lang w:eastAsia="ru-RU"/>
        </w:rPr>
      </w:pPr>
      <w:ins w:id="296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64" w:author="Unknown"/>
          <w:rFonts w:ascii="Times New Roman" w:hAnsi="Times New Roman"/>
          <w:sz w:val="28"/>
          <w:szCs w:val="28"/>
          <w:u w:val="single"/>
          <w:lang w:eastAsia="ru-RU"/>
        </w:rPr>
      </w:pPr>
      <w:ins w:id="296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66" w:author="Unknown"/>
          <w:rFonts w:ascii="Times New Roman" w:hAnsi="Times New Roman"/>
          <w:sz w:val="28"/>
          <w:szCs w:val="28"/>
          <w:u w:val="single"/>
          <w:lang w:eastAsia="ru-RU"/>
        </w:rPr>
      </w:pPr>
      <w:ins w:id="296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35</w:t>
      </w:r>
      <w:ins w:id="2968" w:author="Unknown">
        <w:r w:rsidRPr="008A1C7F">
          <w:rPr>
            <w:rFonts w:ascii="Times New Roman" w:hAnsi="Times New Roman"/>
            <w:sz w:val="28"/>
            <w:szCs w:val="28"/>
            <w:u w:val="single"/>
            <w:lang w:eastAsia="ru-RU"/>
          </w:rPr>
          <w:t>Первичными элементами при многоформной экссудативной эритеме являются 1. папулы 2.везикулы 3 пятно 4 пустулы 5.уртикарии</w:t>
        </w:r>
      </w:ins>
    </w:p>
    <w:p w:rsidR="00730435" w:rsidRPr="008A1C7F" w:rsidRDefault="00730435" w:rsidP="007C2A50">
      <w:pPr>
        <w:shd w:val="clear" w:color="auto" w:fill="FFFFFF"/>
        <w:spacing w:before="375" w:after="450" w:line="240" w:lineRule="auto"/>
        <w:textAlignment w:val="baseline"/>
        <w:rPr>
          <w:ins w:id="2969" w:author="Unknown"/>
          <w:rFonts w:ascii="Times New Roman" w:hAnsi="Times New Roman"/>
          <w:sz w:val="28"/>
          <w:szCs w:val="28"/>
          <w:u w:val="single"/>
          <w:lang w:eastAsia="ru-RU"/>
        </w:rPr>
      </w:pPr>
      <w:ins w:id="297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71" w:author="Unknown"/>
          <w:rFonts w:ascii="Times New Roman" w:hAnsi="Times New Roman"/>
          <w:sz w:val="28"/>
          <w:szCs w:val="28"/>
          <w:u w:val="single"/>
          <w:lang w:eastAsia="ru-RU"/>
        </w:rPr>
      </w:pPr>
      <w:ins w:id="297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73" w:author="Unknown"/>
          <w:rFonts w:ascii="Times New Roman" w:hAnsi="Times New Roman"/>
          <w:sz w:val="28"/>
          <w:szCs w:val="28"/>
          <w:u w:val="single"/>
          <w:lang w:eastAsia="ru-RU"/>
        </w:rPr>
      </w:pPr>
      <w:ins w:id="297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75" w:author="Unknown"/>
          <w:rFonts w:ascii="Times New Roman" w:hAnsi="Times New Roman"/>
          <w:sz w:val="28"/>
          <w:szCs w:val="28"/>
          <w:u w:val="single"/>
          <w:lang w:eastAsia="ru-RU"/>
        </w:rPr>
      </w:pPr>
      <w:ins w:id="297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77" w:author="Unknown"/>
          <w:rFonts w:ascii="Times New Roman" w:hAnsi="Times New Roman"/>
          <w:sz w:val="28"/>
          <w:szCs w:val="28"/>
          <w:u w:val="single"/>
          <w:lang w:eastAsia="ru-RU"/>
        </w:rPr>
      </w:pPr>
      <w:ins w:id="297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79" w:author="Unknown"/>
          <w:rFonts w:ascii="Times New Roman" w:hAnsi="Times New Roman"/>
          <w:sz w:val="28"/>
          <w:szCs w:val="28"/>
          <w:u w:val="single"/>
          <w:lang w:eastAsia="ru-RU"/>
        </w:rPr>
      </w:pPr>
      <w:ins w:id="298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36</w:t>
      </w:r>
      <w:ins w:id="2981" w:author="Unknown">
        <w:r w:rsidRPr="008A1C7F">
          <w:rPr>
            <w:rFonts w:ascii="Times New Roman" w:hAnsi="Times New Roman"/>
            <w:sz w:val="28"/>
            <w:szCs w:val="28"/>
            <w:u w:val="single"/>
            <w:lang w:eastAsia="ru-RU"/>
          </w:rPr>
          <w:t>Синдром Стивенса-Джонсона характеризуется 1 .только поражением кожи 2.изолированным поражением слизистой оболочки полости рта 3.изолированным поражением слизистых оболочек глаз 4.поражением кожи, слизистых оболочек глаз, полости рта, носа, половых органов 5.изолированным поражением слизистой носа</w:t>
        </w:r>
      </w:ins>
    </w:p>
    <w:p w:rsidR="00730435" w:rsidRPr="008A1C7F" w:rsidRDefault="00730435" w:rsidP="007C2A50">
      <w:pPr>
        <w:shd w:val="clear" w:color="auto" w:fill="FFFFFF"/>
        <w:spacing w:before="375" w:after="450" w:line="240" w:lineRule="auto"/>
        <w:textAlignment w:val="baseline"/>
        <w:rPr>
          <w:ins w:id="2982" w:author="Unknown"/>
          <w:rFonts w:ascii="Times New Roman" w:hAnsi="Times New Roman"/>
          <w:sz w:val="28"/>
          <w:szCs w:val="28"/>
          <w:u w:val="single"/>
          <w:lang w:eastAsia="ru-RU"/>
        </w:rPr>
      </w:pPr>
      <w:ins w:id="298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84" w:author="Unknown"/>
          <w:rFonts w:ascii="Times New Roman" w:hAnsi="Times New Roman"/>
          <w:sz w:val="28"/>
          <w:szCs w:val="28"/>
          <w:u w:val="single"/>
          <w:lang w:eastAsia="ru-RU"/>
        </w:rPr>
      </w:pPr>
      <w:ins w:id="298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86" w:author="Unknown"/>
          <w:rFonts w:ascii="Times New Roman" w:hAnsi="Times New Roman"/>
          <w:sz w:val="28"/>
          <w:szCs w:val="28"/>
          <w:u w:val="single"/>
          <w:lang w:eastAsia="ru-RU"/>
        </w:rPr>
      </w:pPr>
      <w:ins w:id="298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2988" w:author="Unknown"/>
          <w:rFonts w:ascii="Times New Roman" w:hAnsi="Times New Roman"/>
          <w:sz w:val="28"/>
          <w:szCs w:val="28"/>
          <w:u w:val="single"/>
          <w:lang w:eastAsia="ru-RU"/>
        </w:rPr>
      </w:pPr>
      <w:ins w:id="298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2990" w:author="Unknown"/>
          <w:rFonts w:ascii="Times New Roman" w:hAnsi="Times New Roman"/>
          <w:sz w:val="28"/>
          <w:szCs w:val="28"/>
          <w:u w:val="single"/>
          <w:lang w:eastAsia="ru-RU"/>
        </w:rPr>
      </w:pPr>
      <w:ins w:id="299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2992" w:author="Unknown"/>
          <w:rFonts w:ascii="Times New Roman" w:hAnsi="Times New Roman"/>
          <w:sz w:val="28"/>
          <w:szCs w:val="28"/>
          <w:u w:val="single"/>
          <w:lang w:eastAsia="ru-RU"/>
        </w:rPr>
      </w:pPr>
      <w:ins w:id="299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37</w:t>
      </w:r>
      <w:ins w:id="2994" w:author="Unknown">
        <w:r w:rsidRPr="008A1C7F">
          <w:rPr>
            <w:rFonts w:ascii="Times New Roman" w:hAnsi="Times New Roman"/>
            <w:sz w:val="28"/>
            <w:szCs w:val="28"/>
            <w:u w:val="single"/>
            <w:lang w:eastAsia="ru-RU"/>
          </w:rPr>
          <w:t>Синдром Стивенса-Джонсона обычно 1.начинается подостро 2.имеет хроническое течение 3.возможны различные варианты 4.начинается остро 5.постоянно рецидивирует</w:t>
        </w:r>
      </w:ins>
    </w:p>
    <w:p w:rsidR="00730435" w:rsidRPr="008A1C7F" w:rsidRDefault="00730435" w:rsidP="007C2A50">
      <w:pPr>
        <w:shd w:val="clear" w:color="auto" w:fill="FFFFFF"/>
        <w:spacing w:before="375" w:after="450" w:line="240" w:lineRule="auto"/>
        <w:textAlignment w:val="baseline"/>
        <w:rPr>
          <w:ins w:id="2995" w:author="Unknown"/>
          <w:rFonts w:ascii="Times New Roman" w:hAnsi="Times New Roman"/>
          <w:sz w:val="28"/>
          <w:szCs w:val="28"/>
          <w:u w:val="single"/>
          <w:lang w:eastAsia="ru-RU"/>
        </w:rPr>
      </w:pPr>
      <w:ins w:id="299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2997" w:author="Unknown"/>
          <w:rFonts w:ascii="Times New Roman" w:hAnsi="Times New Roman"/>
          <w:sz w:val="28"/>
          <w:szCs w:val="28"/>
          <w:u w:val="single"/>
          <w:lang w:eastAsia="ru-RU"/>
        </w:rPr>
      </w:pPr>
      <w:ins w:id="299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2999" w:author="Unknown"/>
          <w:rFonts w:ascii="Times New Roman" w:hAnsi="Times New Roman"/>
          <w:sz w:val="28"/>
          <w:szCs w:val="28"/>
          <w:u w:val="single"/>
          <w:lang w:eastAsia="ru-RU"/>
        </w:rPr>
      </w:pPr>
      <w:ins w:id="300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01" w:author="Unknown"/>
          <w:rFonts w:ascii="Times New Roman" w:hAnsi="Times New Roman"/>
          <w:sz w:val="28"/>
          <w:szCs w:val="28"/>
          <w:u w:val="single"/>
          <w:lang w:eastAsia="ru-RU"/>
        </w:rPr>
      </w:pPr>
      <w:ins w:id="300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03" w:author="Unknown"/>
          <w:rFonts w:ascii="Times New Roman" w:hAnsi="Times New Roman"/>
          <w:sz w:val="28"/>
          <w:szCs w:val="28"/>
          <w:u w:val="single"/>
          <w:lang w:eastAsia="ru-RU"/>
        </w:rPr>
      </w:pPr>
      <w:ins w:id="300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05" w:author="Unknown"/>
          <w:rFonts w:ascii="Times New Roman" w:hAnsi="Times New Roman"/>
          <w:sz w:val="28"/>
          <w:szCs w:val="28"/>
          <w:u w:val="single"/>
          <w:lang w:eastAsia="ru-RU"/>
        </w:rPr>
      </w:pPr>
      <w:ins w:id="300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38</w:t>
      </w:r>
      <w:ins w:id="3007" w:author="Unknown">
        <w:r w:rsidRPr="008A1C7F">
          <w:rPr>
            <w:rFonts w:ascii="Times New Roman" w:hAnsi="Times New Roman"/>
            <w:sz w:val="28"/>
            <w:szCs w:val="28"/>
            <w:u w:val="single"/>
            <w:lang w:eastAsia="ru-RU"/>
          </w:rPr>
          <w:t>Эритродермня характеризуется I. полиморфизмом высыпаний 2.отечностью кожи 3.пустулезными высыпаниями 4. генерализованным отеком 5.яркой гиперемией кожи</w:t>
        </w:r>
      </w:ins>
    </w:p>
    <w:p w:rsidR="00730435" w:rsidRPr="008A1C7F" w:rsidRDefault="00730435" w:rsidP="007C2A50">
      <w:pPr>
        <w:shd w:val="clear" w:color="auto" w:fill="FFFFFF"/>
        <w:spacing w:before="375" w:after="450" w:line="240" w:lineRule="auto"/>
        <w:textAlignment w:val="baseline"/>
        <w:rPr>
          <w:ins w:id="3008" w:author="Unknown"/>
          <w:rFonts w:ascii="Times New Roman" w:hAnsi="Times New Roman"/>
          <w:sz w:val="28"/>
          <w:szCs w:val="28"/>
          <w:u w:val="single"/>
          <w:lang w:eastAsia="ru-RU"/>
        </w:rPr>
      </w:pPr>
      <w:ins w:id="300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8D2FDC">
      <w:pPr>
        <w:shd w:val="clear" w:color="auto" w:fill="FFFFFF"/>
        <w:spacing w:before="375" w:after="450" w:line="240" w:lineRule="auto"/>
        <w:textAlignment w:val="baseline"/>
        <w:rPr>
          <w:ins w:id="3010" w:author="Unknown"/>
          <w:rFonts w:ascii="Times New Roman" w:hAnsi="Times New Roman"/>
          <w:sz w:val="28"/>
          <w:szCs w:val="28"/>
          <w:u w:val="single"/>
          <w:lang w:eastAsia="ru-RU"/>
        </w:rPr>
      </w:pPr>
      <w:ins w:id="3011" w:author="Unknown">
        <w:r w:rsidRPr="008A1C7F">
          <w:rPr>
            <w:rFonts w:ascii="Times New Roman" w:hAnsi="Times New Roman"/>
            <w:sz w:val="28"/>
            <w:szCs w:val="28"/>
            <w:u w:val="single"/>
            <w:lang w:eastAsia="ru-RU"/>
          </w:rPr>
          <w:t>б) если правильные ответы 1 и 3.</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3012" w:author="Unknown"/>
          <w:rFonts w:ascii="Times New Roman" w:hAnsi="Times New Roman"/>
          <w:sz w:val="28"/>
          <w:szCs w:val="28"/>
          <w:u w:val="single"/>
          <w:lang w:eastAsia="ru-RU"/>
        </w:rPr>
      </w:pPr>
      <w:ins w:id="301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14" w:author="Unknown"/>
          <w:rFonts w:ascii="Times New Roman" w:hAnsi="Times New Roman"/>
          <w:sz w:val="28"/>
          <w:szCs w:val="28"/>
          <w:u w:val="single"/>
          <w:lang w:eastAsia="ru-RU"/>
        </w:rPr>
      </w:pPr>
      <w:ins w:id="301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16" w:author="Unknown"/>
          <w:rFonts w:ascii="Times New Roman" w:hAnsi="Times New Roman"/>
          <w:sz w:val="28"/>
          <w:szCs w:val="28"/>
          <w:u w:val="single"/>
          <w:lang w:eastAsia="ru-RU"/>
        </w:rPr>
      </w:pPr>
      <w:ins w:id="301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18" w:author="Unknown"/>
          <w:rFonts w:ascii="Times New Roman" w:hAnsi="Times New Roman"/>
          <w:sz w:val="28"/>
          <w:szCs w:val="28"/>
          <w:u w:val="single"/>
          <w:lang w:eastAsia="ru-RU"/>
        </w:rPr>
      </w:pPr>
      <w:ins w:id="301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39</w:t>
      </w:r>
      <w:ins w:id="3020" w:author="Unknown">
        <w:r w:rsidRPr="008A1C7F">
          <w:rPr>
            <w:rFonts w:ascii="Times New Roman" w:hAnsi="Times New Roman"/>
            <w:sz w:val="28"/>
            <w:szCs w:val="28"/>
            <w:u w:val="single"/>
            <w:lang w:eastAsia="ru-RU"/>
          </w:rPr>
          <w:t>Для эритродермии характерно 1.выраженная пигментация 2.легкая пигментация 3. нагноение 4.пластинчатое шелушение 5.эпидермальный некролиз</w:t>
        </w:r>
      </w:ins>
    </w:p>
    <w:p w:rsidR="00730435" w:rsidRPr="008A1C7F" w:rsidRDefault="00730435" w:rsidP="007C2A50">
      <w:pPr>
        <w:shd w:val="clear" w:color="auto" w:fill="FFFFFF"/>
        <w:spacing w:before="375" w:after="450" w:line="240" w:lineRule="auto"/>
        <w:textAlignment w:val="baseline"/>
        <w:rPr>
          <w:ins w:id="3021" w:author="Unknown"/>
          <w:rFonts w:ascii="Times New Roman" w:hAnsi="Times New Roman"/>
          <w:sz w:val="28"/>
          <w:szCs w:val="28"/>
          <w:u w:val="single"/>
          <w:lang w:eastAsia="ru-RU"/>
        </w:rPr>
      </w:pPr>
      <w:ins w:id="302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023" w:author="Unknown"/>
          <w:rFonts w:ascii="Times New Roman" w:hAnsi="Times New Roman"/>
          <w:sz w:val="28"/>
          <w:szCs w:val="28"/>
          <w:u w:val="single"/>
          <w:lang w:eastAsia="ru-RU"/>
        </w:rPr>
      </w:pPr>
      <w:ins w:id="302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025" w:author="Unknown"/>
          <w:rFonts w:ascii="Times New Roman" w:hAnsi="Times New Roman"/>
          <w:sz w:val="28"/>
          <w:szCs w:val="28"/>
          <w:u w:val="single"/>
          <w:lang w:eastAsia="ru-RU"/>
        </w:rPr>
      </w:pPr>
      <w:ins w:id="302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27" w:author="Unknown"/>
          <w:rFonts w:ascii="Times New Roman" w:hAnsi="Times New Roman"/>
          <w:sz w:val="28"/>
          <w:szCs w:val="28"/>
          <w:u w:val="single"/>
          <w:lang w:eastAsia="ru-RU"/>
        </w:rPr>
      </w:pPr>
      <w:ins w:id="302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29" w:author="Unknown"/>
          <w:rFonts w:ascii="Times New Roman" w:hAnsi="Times New Roman"/>
          <w:sz w:val="28"/>
          <w:szCs w:val="28"/>
          <w:u w:val="single"/>
          <w:lang w:eastAsia="ru-RU"/>
        </w:rPr>
      </w:pPr>
      <w:ins w:id="303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31" w:author="Unknown"/>
          <w:rFonts w:ascii="Times New Roman" w:hAnsi="Times New Roman"/>
          <w:sz w:val="28"/>
          <w:szCs w:val="28"/>
          <w:u w:val="single"/>
          <w:lang w:eastAsia="ru-RU"/>
        </w:rPr>
      </w:pPr>
      <w:ins w:id="303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40</w:t>
      </w:r>
      <w:ins w:id="3033" w:author="Unknown">
        <w:r w:rsidRPr="008A1C7F">
          <w:rPr>
            <w:rFonts w:ascii="Times New Roman" w:hAnsi="Times New Roman"/>
            <w:sz w:val="28"/>
            <w:szCs w:val="28"/>
            <w:u w:val="single"/>
            <w:lang w:eastAsia="ru-RU"/>
          </w:rPr>
          <w:t>Фиксированные дерматиты характеризуются 1.преимущественной локализацией высыпаний 2.свойством фиксации высыпаний в одних и тех же местах 3.отсутствием преимущественной локализации 4. пигментацией при разрешении процесса 5.большой площадью поражения</w:t>
        </w:r>
      </w:ins>
    </w:p>
    <w:p w:rsidR="00730435" w:rsidRPr="008A1C7F" w:rsidRDefault="00730435" w:rsidP="007C2A50">
      <w:pPr>
        <w:shd w:val="clear" w:color="auto" w:fill="FFFFFF"/>
        <w:spacing w:before="375" w:after="450" w:line="240" w:lineRule="auto"/>
        <w:textAlignment w:val="baseline"/>
        <w:rPr>
          <w:ins w:id="3034" w:author="Unknown"/>
          <w:rFonts w:ascii="Times New Roman" w:hAnsi="Times New Roman"/>
          <w:sz w:val="28"/>
          <w:szCs w:val="28"/>
          <w:u w:val="single"/>
          <w:lang w:eastAsia="ru-RU"/>
        </w:rPr>
      </w:pPr>
      <w:ins w:id="303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036" w:author="Unknown"/>
          <w:rFonts w:ascii="Times New Roman" w:hAnsi="Times New Roman"/>
          <w:sz w:val="28"/>
          <w:szCs w:val="28"/>
          <w:u w:val="single"/>
          <w:lang w:eastAsia="ru-RU"/>
        </w:rPr>
      </w:pPr>
      <w:ins w:id="303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038" w:author="Unknown"/>
          <w:rFonts w:ascii="Times New Roman" w:hAnsi="Times New Roman"/>
          <w:sz w:val="28"/>
          <w:szCs w:val="28"/>
          <w:u w:val="single"/>
          <w:lang w:eastAsia="ru-RU"/>
        </w:rPr>
      </w:pPr>
      <w:ins w:id="303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40" w:author="Unknown"/>
          <w:rFonts w:ascii="Times New Roman" w:hAnsi="Times New Roman"/>
          <w:sz w:val="28"/>
          <w:szCs w:val="28"/>
          <w:u w:val="single"/>
          <w:lang w:eastAsia="ru-RU"/>
        </w:rPr>
      </w:pPr>
      <w:ins w:id="304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42" w:author="Unknown"/>
          <w:rFonts w:ascii="Times New Roman" w:hAnsi="Times New Roman"/>
          <w:sz w:val="28"/>
          <w:szCs w:val="28"/>
          <w:u w:val="single"/>
          <w:lang w:eastAsia="ru-RU"/>
        </w:rPr>
      </w:pPr>
      <w:ins w:id="304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44" w:author="Unknown"/>
          <w:rFonts w:ascii="Times New Roman" w:hAnsi="Times New Roman"/>
          <w:sz w:val="28"/>
          <w:szCs w:val="28"/>
          <w:u w:val="single"/>
          <w:lang w:eastAsia="ru-RU"/>
        </w:rPr>
      </w:pPr>
      <w:ins w:id="304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41</w:t>
      </w:r>
      <w:ins w:id="3046" w:author="Unknown">
        <w:r w:rsidRPr="008A1C7F">
          <w:rPr>
            <w:rFonts w:ascii="Times New Roman" w:hAnsi="Times New Roman"/>
            <w:sz w:val="28"/>
            <w:szCs w:val="28"/>
            <w:u w:val="single"/>
            <w:lang w:eastAsia="ru-RU"/>
          </w:rPr>
          <w:t>Элементы фиксированных дерматитов 1 .сопровождаются сильным зудом 2.сопровождаются жжением 3.сопровождаются ощущением распирания 4.сопровождаются болезненностью 5.не сопровождаются субъективными ощущениями</w:t>
        </w:r>
      </w:ins>
    </w:p>
    <w:p w:rsidR="00730435" w:rsidRPr="008A1C7F" w:rsidRDefault="00730435" w:rsidP="007C2A50">
      <w:pPr>
        <w:shd w:val="clear" w:color="auto" w:fill="FFFFFF"/>
        <w:spacing w:before="375" w:after="450" w:line="240" w:lineRule="auto"/>
        <w:textAlignment w:val="baseline"/>
        <w:rPr>
          <w:ins w:id="3047" w:author="Unknown"/>
          <w:rFonts w:ascii="Times New Roman" w:hAnsi="Times New Roman"/>
          <w:sz w:val="28"/>
          <w:szCs w:val="28"/>
          <w:u w:val="single"/>
          <w:lang w:eastAsia="ru-RU"/>
        </w:rPr>
      </w:pPr>
      <w:ins w:id="304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049" w:author="Unknown"/>
          <w:rFonts w:ascii="Times New Roman" w:hAnsi="Times New Roman"/>
          <w:sz w:val="28"/>
          <w:szCs w:val="28"/>
          <w:u w:val="single"/>
          <w:lang w:eastAsia="ru-RU"/>
        </w:rPr>
      </w:pPr>
      <w:ins w:id="305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051" w:author="Unknown"/>
          <w:rFonts w:ascii="Times New Roman" w:hAnsi="Times New Roman"/>
          <w:sz w:val="28"/>
          <w:szCs w:val="28"/>
          <w:u w:val="single"/>
          <w:lang w:eastAsia="ru-RU"/>
        </w:rPr>
      </w:pPr>
      <w:ins w:id="305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53" w:author="Unknown"/>
          <w:rFonts w:ascii="Times New Roman" w:hAnsi="Times New Roman"/>
          <w:sz w:val="28"/>
          <w:szCs w:val="28"/>
          <w:u w:val="single"/>
          <w:lang w:eastAsia="ru-RU"/>
        </w:rPr>
      </w:pPr>
      <w:ins w:id="305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55" w:author="Unknown"/>
          <w:rFonts w:ascii="Times New Roman" w:hAnsi="Times New Roman"/>
          <w:sz w:val="28"/>
          <w:szCs w:val="28"/>
          <w:u w:val="single"/>
          <w:lang w:eastAsia="ru-RU"/>
        </w:rPr>
      </w:pPr>
      <w:ins w:id="305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57" w:author="Unknown"/>
          <w:rFonts w:ascii="Times New Roman" w:hAnsi="Times New Roman"/>
          <w:sz w:val="28"/>
          <w:szCs w:val="28"/>
          <w:u w:val="single"/>
          <w:lang w:eastAsia="ru-RU"/>
        </w:rPr>
      </w:pPr>
      <w:ins w:id="305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42</w:t>
      </w:r>
      <w:ins w:id="3059" w:author="Unknown">
        <w:r w:rsidRPr="008A1C7F">
          <w:rPr>
            <w:rFonts w:ascii="Times New Roman" w:hAnsi="Times New Roman"/>
            <w:sz w:val="28"/>
            <w:szCs w:val="28"/>
            <w:u w:val="single"/>
            <w:lang w:eastAsia="ru-RU"/>
          </w:rPr>
          <w:t>Для фиксированных дерматитов характерно 1.поражение кожи 2.только поражение слизистых оболочек и почек 3.поражение слизистых оболочек 4.разшшчные варианты поражения 5.поражение слизистых оболочек и печени</w:t>
        </w:r>
      </w:ins>
    </w:p>
    <w:p w:rsidR="00730435" w:rsidRPr="008A1C7F" w:rsidRDefault="00730435" w:rsidP="007C2A50">
      <w:pPr>
        <w:shd w:val="clear" w:color="auto" w:fill="FFFFFF"/>
        <w:spacing w:before="375" w:after="450" w:line="240" w:lineRule="auto"/>
        <w:textAlignment w:val="baseline"/>
        <w:rPr>
          <w:ins w:id="3060" w:author="Unknown"/>
          <w:rFonts w:ascii="Times New Roman" w:hAnsi="Times New Roman"/>
          <w:sz w:val="28"/>
          <w:szCs w:val="28"/>
          <w:u w:val="single"/>
          <w:lang w:eastAsia="ru-RU"/>
        </w:rPr>
      </w:pPr>
      <w:ins w:id="306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062" w:author="Unknown"/>
          <w:rFonts w:ascii="Times New Roman" w:hAnsi="Times New Roman"/>
          <w:sz w:val="28"/>
          <w:szCs w:val="28"/>
          <w:u w:val="single"/>
          <w:lang w:eastAsia="ru-RU"/>
        </w:rPr>
      </w:pPr>
      <w:ins w:id="306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064" w:author="Unknown"/>
          <w:rFonts w:ascii="Times New Roman" w:hAnsi="Times New Roman"/>
          <w:sz w:val="28"/>
          <w:szCs w:val="28"/>
          <w:u w:val="single"/>
          <w:lang w:eastAsia="ru-RU"/>
        </w:rPr>
      </w:pPr>
      <w:ins w:id="306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66" w:author="Unknown"/>
          <w:rFonts w:ascii="Times New Roman" w:hAnsi="Times New Roman"/>
          <w:sz w:val="28"/>
          <w:szCs w:val="28"/>
          <w:u w:val="single"/>
          <w:lang w:eastAsia="ru-RU"/>
        </w:rPr>
      </w:pPr>
      <w:ins w:id="306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68" w:author="Unknown"/>
          <w:rFonts w:ascii="Times New Roman" w:hAnsi="Times New Roman"/>
          <w:sz w:val="28"/>
          <w:szCs w:val="28"/>
          <w:u w:val="single"/>
          <w:lang w:eastAsia="ru-RU"/>
        </w:rPr>
      </w:pPr>
      <w:ins w:id="306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70" w:author="Unknown"/>
          <w:rFonts w:ascii="Times New Roman" w:hAnsi="Times New Roman"/>
          <w:sz w:val="28"/>
          <w:szCs w:val="28"/>
          <w:u w:val="single"/>
          <w:lang w:eastAsia="ru-RU"/>
        </w:rPr>
      </w:pPr>
      <w:ins w:id="307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43</w:t>
      </w:r>
      <w:ins w:id="3072" w:author="Unknown">
        <w:r w:rsidRPr="008A1C7F">
          <w:rPr>
            <w:rFonts w:ascii="Times New Roman" w:hAnsi="Times New Roman"/>
            <w:sz w:val="28"/>
            <w:szCs w:val="28"/>
            <w:u w:val="single"/>
            <w:lang w:eastAsia="ru-RU"/>
          </w:rPr>
          <w:t>Синдром Лайелла характеризуется 1.подострым началом 2. хроническим течением 3.рецидивирующим течением 4.острым, бурным началом 5.возможны различные варианты течения</w:t>
        </w:r>
      </w:ins>
    </w:p>
    <w:p w:rsidR="00730435" w:rsidRPr="008A1C7F" w:rsidRDefault="00730435" w:rsidP="007C2A50">
      <w:pPr>
        <w:shd w:val="clear" w:color="auto" w:fill="FFFFFF"/>
        <w:spacing w:before="375" w:after="450" w:line="240" w:lineRule="auto"/>
        <w:textAlignment w:val="baseline"/>
        <w:rPr>
          <w:ins w:id="3073" w:author="Unknown"/>
          <w:rFonts w:ascii="Times New Roman" w:hAnsi="Times New Roman"/>
          <w:sz w:val="28"/>
          <w:szCs w:val="28"/>
          <w:u w:val="single"/>
          <w:lang w:eastAsia="ru-RU"/>
        </w:rPr>
      </w:pPr>
      <w:ins w:id="307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075" w:author="Unknown"/>
          <w:rFonts w:ascii="Times New Roman" w:hAnsi="Times New Roman"/>
          <w:sz w:val="28"/>
          <w:szCs w:val="28"/>
          <w:u w:val="single"/>
          <w:lang w:eastAsia="ru-RU"/>
        </w:rPr>
      </w:pPr>
      <w:ins w:id="307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077" w:author="Unknown"/>
          <w:rFonts w:ascii="Times New Roman" w:hAnsi="Times New Roman"/>
          <w:sz w:val="28"/>
          <w:szCs w:val="28"/>
          <w:u w:val="single"/>
          <w:lang w:eastAsia="ru-RU"/>
        </w:rPr>
      </w:pPr>
      <w:ins w:id="307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79" w:author="Unknown"/>
          <w:rFonts w:ascii="Times New Roman" w:hAnsi="Times New Roman"/>
          <w:sz w:val="28"/>
          <w:szCs w:val="28"/>
          <w:u w:val="single"/>
          <w:lang w:eastAsia="ru-RU"/>
        </w:rPr>
      </w:pPr>
      <w:ins w:id="308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81" w:author="Unknown"/>
          <w:rFonts w:ascii="Times New Roman" w:hAnsi="Times New Roman"/>
          <w:sz w:val="28"/>
          <w:szCs w:val="28"/>
          <w:u w:val="single"/>
          <w:lang w:eastAsia="ru-RU"/>
        </w:rPr>
      </w:pPr>
      <w:ins w:id="308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83" w:author="Unknown"/>
          <w:rFonts w:ascii="Times New Roman" w:hAnsi="Times New Roman"/>
          <w:sz w:val="28"/>
          <w:szCs w:val="28"/>
          <w:u w:val="single"/>
          <w:lang w:eastAsia="ru-RU"/>
        </w:rPr>
      </w:pPr>
      <w:ins w:id="308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44</w:t>
      </w:r>
      <w:ins w:id="3085" w:author="Unknown">
        <w:r w:rsidRPr="008A1C7F">
          <w:rPr>
            <w:rFonts w:ascii="Times New Roman" w:hAnsi="Times New Roman"/>
            <w:sz w:val="28"/>
            <w:szCs w:val="28"/>
            <w:u w:val="single"/>
            <w:lang w:eastAsia="ru-RU"/>
          </w:rPr>
          <w:t>сложнением синдрома Лайелла может быть 1.пневмония 2.присоединения гнойной инфекции на коже 3.почечная недостаточность 4. миокардит 5.гнойная инфекция на слизистых</w:t>
        </w:r>
      </w:ins>
    </w:p>
    <w:p w:rsidR="00730435" w:rsidRPr="008A1C7F" w:rsidRDefault="00730435" w:rsidP="007C2A50">
      <w:pPr>
        <w:shd w:val="clear" w:color="auto" w:fill="FFFFFF"/>
        <w:spacing w:before="375" w:after="450" w:line="240" w:lineRule="auto"/>
        <w:textAlignment w:val="baseline"/>
        <w:rPr>
          <w:ins w:id="3086" w:author="Unknown"/>
          <w:rFonts w:ascii="Times New Roman" w:hAnsi="Times New Roman"/>
          <w:sz w:val="28"/>
          <w:szCs w:val="28"/>
          <w:u w:val="single"/>
          <w:lang w:eastAsia="ru-RU"/>
        </w:rPr>
      </w:pPr>
      <w:ins w:id="308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088" w:author="Unknown"/>
          <w:rFonts w:ascii="Times New Roman" w:hAnsi="Times New Roman"/>
          <w:sz w:val="28"/>
          <w:szCs w:val="28"/>
          <w:u w:val="single"/>
          <w:lang w:eastAsia="ru-RU"/>
        </w:rPr>
      </w:pPr>
      <w:ins w:id="308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090" w:author="Unknown"/>
          <w:rFonts w:ascii="Times New Roman" w:hAnsi="Times New Roman"/>
          <w:sz w:val="28"/>
          <w:szCs w:val="28"/>
          <w:u w:val="single"/>
          <w:lang w:eastAsia="ru-RU"/>
        </w:rPr>
      </w:pPr>
      <w:ins w:id="309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092" w:author="Unknown"/>
          <w:rFonts w:ascii="Times New Roman" w:hAnsi="Times New Roman"/>
          <w:sz w:val="28"/>
          <w:szCs w:val="28"/>
          <w:u w:val="single"/>
          <w:lang w:eastAsia="ru-RU"/>
        </w:rPr>
      </w:pPr>
      <w:ins w:id="309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094" w:author="Unknown"/>
          <w:rFonts w:ascii="Times New Roman" w:hAnsi="Times New Roman"/>
          <w:sz w:val="28"/>
          <w:szCs w:val="28"/>
          <w:u w:val="single"/>
          <w:lang w:eastAsia="ru-RU"/>
        </w:rPr>
      </w:pPr>
      <w:ins w:id="309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096" w:author="Unknown"/>
          <w:rFonts w:ascii="Times New Roman" w:hAnsi="Times New Roman"/>
          <w:sz w:val="28"/>
          <w:szCs w:val="28"/>
          <w:u w:val="single"/>
          <w:lang w:eastAsia="ru-RU"/>
        </w:rPr>
      </w:pPr>
      <w:ins w:id="309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45</w:t>
      </w:r>
      <w:ins w:id="3098" w:author="Unknown">
        <w:r w:rsidRPr="008A1C7F">
          <w:rPr>
            <w:rFonts w:ascii="Times New Roman" w:hAnsi="Times New Roman"/>
            <w:sz w:val="28"/>
            <w:szCs w:val="28"/>
            <w:u w:val="single"/>
            <w:lang w:eastAsia="ru-RU"/>
          </w:rPr>
          <w:t>Для синдрома Лайелла характерно 1 .эпидермальный некролиз 2.поражение внутренних органов 3.присоединение гнойной инфекции 4.поражение конъюнктивы 5.поражение роговицы</w:t>
        </w:r>
      </w:ins>
    </w:p>
    <w:p w:rsidR="00730435" w:rsidRPr="008A1C7F" w:rsidRDefault="00730435" w:rsidP="007C2A50">
      <w:pPr>
        <w:shd w:val="clear" w:color="auto" w:fill="FFFFFF"/>
        <w:spacing w:before="375" w:after="450" w:line="240" w:lineRule="auto"/>
        <w:textAlignment w:val="baseline"/>
        <w:rPr>
          <w:ins w:id="3099" w:author="Unknown"/>
          <w:rFonts w:ascii="Times New Roman" w:hAnsi="Times New Roman"/>
          <w:sz w:val="28"/>
          <w:szCs w:val="28"/>
          <w:u w:val="single"/>
          <w:lang w:eastAsia="ru-RU"/>
        </w:rPr>
      </w:pPr>
      <w:ins w:id="310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01" w:author="Unknown"/>
          <w:rFonts w:ascii="Times New Roman" w:hAnsi="Times New Roman"/>
          <w:sz w:val="28"/>
          <w:szCs w:val="28"/>
          <w:u w:val="single"/>
          <w:lang w:eastAsia="ru-RU"/>
        </w:rPr>
      </w:pPr>
      <w:ins w:id="310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03" w:author="Unknown"/>
          <w:rFonts w:ascii="Times New Roman" w:hAnsi="Times New Roman"/>
          <w:sz w:val="28"/>
          <w:szCs w:val="28"/>
          <w:u w:val="single"/>
          <w:lang w:eastAsia="ru-RU"/>
        </w:rPr>
      </w:pPr>
      <w:ins w:id="310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05" w:author="Unknown"/>
          <w:rFonts w:ascii="Times New Roman" w:hAnsi="Times New Roman"/>
          <w:sz w:val="28"/>
          <w:szCs w:val="28"/>
          <w:u w:val="single"/>
          <w:lang w:eastAsia="ru-RU"/>
        </w:rPr>
      </w:pPr>
      <w:ins w:id="310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07" w:author="Unknown"/>
          <w:rFonts w:ascii="Times New Roman" w:hAnsi="Times New Roman"/>
          <w:sz w:val="28"/>
          <w:szCs w:val="28"/>
          <w:u w:val="single"/>
          <w:lang w:eastAsia="ru-RU"/>
        </w:rPr>
      </w:pPr>
      <w:ins w:id="310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109" w:author="Unknown"/>
          <w:rFonts w:ascii="Times New Roman" w:hAnsi="Times New Roman"/>
          <w:sz w:val="28"/>
          <w:szCs w:val="28"/>
          <w:u w:val="single"/>
          <w:lang w:eastAsia="ru-RU"/>
        </w:rPr>
      </w:pPr>
      <w:ins w:id="311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46</w:t>
      </w:r>
      <w:ins w:id="3111" w:author="Unknown">
        <w:r w:rsidRPr="008A1C7F">
          <w:rPr>
            <w:rFonts w:ascii="Times New Roman" w:hAnsi="Times New Roman"/>
            <w:sz w:val="28"/>
            <w:szCs w:val="28"/>
            <w:u w:val="single"/>
            <w:lang w:eastAsia="ru-RU"/>
          </w:rPr>
          <w:t>При синдроме Лайелла возможно поражение 1.сердечно-сосудистой системы 2.желудочно-кишечного тракта 3.центральной нервной системы 4.органов дыхания 5.мочевыделительной системы</w:t>
        </w:r>
      </w:ins>
    </w:p>
    <w:p w:rsidR="00730435" w:rsidRPr="008A1C7F" w:rsidRDefault="00730435" w:rsidP="007C2A50">
      <w:pPr>
        <w:shd w:val="clear" w:color="auto" w:fill="FFFFFF"/>
        <w:spacing w:before="375" w:after="450" w:line="240" w:lineRule="auto"/>
        <w:textAlignment w:val="baseline"/>
        <w:rPr>
          <w:ins w:id="3112" w:author="Unknown"/>
          <w:rFonts w:ascii="Times New Roman" w:hAnsi="Times New Roman"/>
          <w:sz w:val="28"/>
          <w:szCs w:val="28"/>
          <w:u w:val="single"/>
          <w:lang w:eastAsia="ru-RU"/>
        </w:rPr>
      </w:pPr>
      <w:ins w:id="311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14" w:author="Unknown"/>
          <w:rFonts w:ascii="Times New Roman" w:hAnsi="Times New Roman"/>
          <w:sz w:val="28"/>
          <w:szCs w:val="28"/>
          <w:u w:val="single"/>
          <w:lang w:eastAsia="ru-RU"/>
        </w:rPr>
      </w:pPr>
      <w:ins w:id="311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16" w:author="Unknown"/>
          <w:rFonts w:ascii="Times New Roman" w:hAnsi="Times New Roman"/>
          <w:sz w:val="28"/>
          <w:szCs w:val="28"/>
          <w:u w:val="single"/>
          <w:lang w:eastAsia="ru-RU"/>
        </w:rPr>
      </w:pPr>
      <w:ins w:id="311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18" w:author="Unknown"/>
          <w:rFonts w:ascii="Times New Roman" w:hAnsi="Times New Roman"/>
          <w:sz w:val="28"/>
          <w:szCs w:val="28"/>
          <w:u w:val="single"/>
          <w:lang w:eastAsia="ru-RU"/>
        </w:rPr>
      </w:pPr>
      <w:ins w:id="311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20" w:author="Unknown"/>
          <w:rFonts w:ascii="Times New Roman" w:hAnsi="Times New Roman"/>
          <w:sz w:val="28"/>
          <w:szCs w:val="28"/>
          <w:u w:val="single"/>
          <w:lang w:eastAsia="ru-RU"/>
        </w:rPr>
      </w:pPr>
      <w:ins w:id="312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122" w:author="Unknown"/>
          <w:rFonts w:ascii="Times New Roman" w:hAnsi="Times New Roman"/>
          <w:sz w:val="28"/>
          <w:szCs w:val="28"/>
          <w:u w:val="single"/>
          <w:lang w:eastAsia="ru-RU"/>
        </w:rPr>
      </w:pPr>
      <w:ins w:id="312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47</w:t>
      </w:r>
      <w:ins w:id="3124" w:author="Unknown">
        <w:r w:rsidRPr="008A1C7F">
          <w:rPr>
            <w:rFonts w:ascii="Times New Roman" w:hAnsi="Times New Roman"/>
            <w:sz w:val="28"/>
            <w:szCs w:val="28"/>
            <w:u w:val="single"/>
            <w:lang w:eastAsia="ru-RU"/>
          </w:rPr>
          <w:t>Аллергический контактный дерматит формируется при 1 приеме медикаментов внутрь 2.внутривенном введении медикаментов 3.любом применении препаратов 4. непосредствен ном контакте веществ с кожей 5.подкожном введении препарата</w:t>
        </w:r>
      </w:ins>
    </w:p>
    <w:p w:rsidR="00730435" w:rsidRPr="008A1C7F" w:rsidRDefault="00730435" w:rsidP="007C2A50">
      <w:pPr>
        <w:shd w:val="clear" w:color="auto" w:fill="FFFFFF"/>
        <w:spacing w:before="375" w:after="450" w:line="240" w:lineRule="auto"/>
        <w:textAlignment w:val="baseline"/>
        <w:rPr>
          <w:ins w:id="3125" w:author="Unknown"/>
          <w:rFonts w:ascii="Times New Roman" w:hAnsi="Times New Roman"/>
          <w:sz w:val="28"/>
          <w:szCs w:val="28"/>
          <w:u w:val="single"/>
          <w:lang w:eastAsia="ru-RU"/>
        </w:rPr>
      </w:pPr>
      <w:ins w:id="312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27" w:author="Unknown"/>
          <w:rFonts w:ascii="Times New Roman" w:hAnsi="Times New Roman"/>
          <w:sz w:val="28"/>
          <w:szCs w:val="28"/>
          <w:u w:val="single"/>
          <w:lang w:eastAsia="ru-RU"/>
        </w:rPr>
      </w:pPr>
      <w:ins w:id="312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29" w:author="Unknown"/>
          <w:rFonts w:ascii="Times New Roman" w:hAnsi="Times New Roman"/>
          <w:sz w:val="28"/>
          <w:szCs w:val="28"/>
          <w:u w:val="single"/>
          <w:lang w:eastAsia="ru-RU"/>
        </w:rPr>
      </w:pPr>
      <w:ins w:id="313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31" w:author="Unknown"/>
          <w:rFonts w:ascii="Times New Roman" w:hAnsi="Times New Roman"/>
          <w:sz w:val="28"/>
          <w:szCs w:val="28"/>
          <w:u w:val="single"/>
          <w:lang w:eastAsia="ru-RU"/>
        </w:rPr>
      </w:pPr>
      <w:ins w:id="313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33" w:author="Unknown"/>
          <w:rFonts w:ascii="Times New Roman" w:hAnsi="Times New Roman"/>
          <w:sz w:val="28"/>
          <w:szCs w:val="28"/>
          <w:u w:val="single"/>
          <w:lang w:eastAsia="ru-RU"/>
        </w:rPr>
      </w:pPr>
      <w:ins w:id="313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135" w:author="Unknown"/>
          <w:rFonts w:ascii="Times New Roman" w:hAnsi="Times New Roman"/>
          <w:sz w:val="28"/>
          <w:szCs w:val="28"/>
          <w:u w:val="single"/>
          <w:lang w:eastAsia="ru-RU"/>
        </w:rPr>
      </w:pPr>
      <w:ins w:id="313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48</w:t>
      </w:r>
      <w:ins w:id="3137" w:author="Unknown">
        <w:r w:rsidRPr="008A1C7F">
          <w:rPr>
            <w:rFonts w:ascii="Times New Roman" w:hAnsi="Times New Roman"/>
            <w:sz w:val="28"/>
            <w:szCs w:val="28"/>
            <w:u w:val="single"/>
            <w:lang w:eastAsia="ru-RU"/>
          </w:rPr>
          <w:t>Для диагностики аллергического контактного дерматита используют 1 .prick-тест 2.скарификаиионный тест 3. внутрикожный' тест 4.аппликационный тест 5.все перечисленные тесты</w:t>
        </w:r>
      </w:ins>
    </w:p>
    <w:p w:rsidR="00730435" w:rsidRPr="008A1C7F" w:rsidRDefault="00730435" w:rsidP="007C2A50">
      <w:pPr>
        <w:shd w:val="clear" w:color="auto" w:fill="FFFFFF"/>
        <w:spacing w:before="375" w:after="450" w:line="240" w:lineRule="auto"/>
        <w:textAlignment w:val="baseline"/>
        <w:rPr>
          <w:ins w:id="3138" w:author="Unknown"/>
          <w:rFonts w:ascii="Times New Roman" w:hAnsi="Times New Roman"/>
          <w:sz w:val="28"/>
          <w:szCs w:val="28"/>
          <w:u w:val="single"/>
          <w:lang w:eastAsia="ru-RU"/>
        </w:rPr>
      </w:pPr>
      <w:ins w:id="313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40" w:author="Unknown"/>
          <w:rFonts w:ascii="Times New Roman" w:hAnsi="Times New Roman"/>
          <w:sz w:val="28"/>
          <w:szCs w:val="28"/>
          <w:u w:val="single"/>
          <w:lang w:eastAsia="ru-RU"/>
        </w:rPr>
      </w:pPr>
      <w:ins w:id="314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42" w:author="Unknown"/>
          <w:rFonts w:ascii="Times New Roman" w:hAnsi="Times New Roman"/>
          <w:sz w:val="28"/>
          <w:szCs w:val="28"/>
          <w:u w:val="single"/>
          <w:lang w:eastAsia="ru-RU"/>
        </w:rPr>
      </w:pPr>
      <w:ins w:id="314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44" w:author="Unknown"/>
          <w:rFonts w:ascii="Times New Roman" w:hAnsi="Times New Roman"/>
          <w:sz w:val="28"/>
          <w:szCs w:val="28"/>
          <w:u w:val="single"/>
          <w:lang w:eastAsia="ru-RU"/>
        </w:rPr>
      </w:pPr>
      <w:ins w:id="314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46" w:author="Unknown"/>
          <w:rFonts w:ascii="Times New Roman" w:hAnsi="Times New Roman"/>
          <w:sz w:val="28"/>
          <w:szCs w:val="28"/>
          <w:u w:val="single"/>
          <w:lang w:eastAsia="ru-RU"/>
        </w:rPr>
      </w:pPr>
      <w:ins w:id="314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148" w:author="Unknown"/>
          <w:rFonts w:ascii="Times New Roman" w:hAnsi="Times New Roman"/>
          <w:sz w:val="28"/>
          <w:szCs w:val="28"/>
          <w:u w:val="single"/>
          <w:lang w:eastAsia="ru-RU"/>
        </w:rPr>
      </w:pPr>
      <w:ins w:id="314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49</w:t>
      </w:r>
      <w:ins w:id="3150" w:author="Unknown">
        <w:r w:rsidRPr="008A1C7F">
          <w:rPr>
            <w:rFonts w:ascii="Times New Roman" w:hAnsi="Times New Roman"/>
            <w:sz w:val="28"/>
            <w:szCs w:val="28"/>
            <w:u w:val="single"/>
            <w:lang w:eastAsia="ru-RU"/>
          </w:rPr>
          <w:t>При первых симптомах лекарственной аллергии необходимо 1.назначить антигистаминные препараты 2.продолжить лечение, уменьшить дозу препаратов 3 .отменить наиболее вероятные виновные препараты 4.отменить все применяемые больным препараты 5.продолжить лечение</w:t>
        </w:r>
      </w:ins>
    </w:p>
    <w:p w:rsidR="00730435" w:rsidRPr="008A1C7F" w:rsidRDefault="00730435" w:rsidP="007C2A50">
      <w:pPr>
        <w:shd w:val="clear" w:color="auto" w:fill="FFFFFF"/>
        <w:spacing w:before="375" w:after="450" w:line="240" w:lineRule="auto"/>
        <w:textAlignment w:val="baseline"/>
        <w:rPr>
          <w:ins w:id="3151" w:author="Unknown"/>
          <w:rFonts w:ascii="Times New Roman" w:hAnsi="Times New Roman"/>
          <w:sz w:val="28"/>
          <w:szCs w:val="28"/>
          <w:u w:val="single"/>
          <w:lang w:eastAsia="ru-RU"/>
        </w:rPr>
      </w:pPr>
      <w:ins w:id="315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53" w:author="Unknown"/>
          <w:rFonts w:ascii="Times New Roman" w:hAnsi="Times New Roman"/>
          <w:sz w:val="28"/>
          <w:szCs w:val="28"/>
          <w:u w:val="single"/>
          <w:lang w:eastAsia="ru-RU"/>
        </w:rPr>
      </w:pPr>
      <w:ins w:id="315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55" w:author="Unknown"/>
          <w:rFonts w:ascii="Times New Roman" w:hAnsi="Times New Roman"/>
          <w:sz w:val="28"/>
          <w:szCs w:val="28"/>
          <w:u w:val="single"/>
          <w:lang w:eastAsia="ru-RU"/>
        </w:rPr>
      </w:pPr>
      <w:ins w:id="315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57" w:author="Unknown"/>
          <w:rFonts w:ascii="Times New Roman" w:hAnsi="Times New Roman"/>
          <w:sz w:val="28"/>
          <w:szCs w:val="28"/>
          <w:u w:val="single"/>
          <w:lang w:eastAsia="ru-RU"/>
        </w:rPr>
      </w:pPr>
      <w:ins w:id="315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59" w:author="Unknown"/>
          <w:rFonts w:ascii="Times New Roman" w:hAnsi="Times New Roman"/>
          <w:sz w:val="28"/>
          <w:szCs w:val="28"/>
          <w:u w:val="single"/>
          <w:lang w:eastAsia="ru-RU"/>
        </w:rPr>
      </w:pPr>
      <w:ins w:id="316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161" w:author="Unknown"/>
          <w:rFonts w:ascii="Times New Roman" w:hAnsi="Times New Roman"/>
          <w:sz w:val="28"/>
          <w:szCs w:val="28"/>
          <w:u w:val="single"/>
          <w:lang w:eastAsia="ru-RU"/>
        </w:rPr>
      </w:pPr>
      <w:ins w:id="316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50</w:t>
      </w:r>
      <w:ins w:id="3163" w:author="Unknown">
        <w:r w:rsidRPr="008A1C7F">
          <w:rPr>
            <w:rFonts w:ascii="Times New Roman" w:hAnsi="Times New Roman"/>
            <w:sz w:val="28"/>
            <w:szCs w:val="28"/>
            <w:u w:val="single"/>
            <w:lang w:eastAsia="ru-RU"/>
          </w:rPr>
          <w:t>Для местного лечения кожи при лекарственной аллергии, рекомендуется применять 1 .гормональные мази 2.перманганат калия 3.спиртовой раствор бриллиантовой зелени 4.солкосериловую мазь 5.раствор танина</w:t>
        </w:r>
      </w:ins>
    </w:p>
    <w:p w:rsidR="00730435" w:rsidRPr="008A1C7F" w:rsidRDefault="00730435" w:rsidP="007C2A50">
      <w:pPr>
        <w:shd w:val="clear" w:color="auto" w:fill="FFFFFF"/>
        <w:spacing w:before="375" w:after="450" w:line="240" w:lineRule="auto"/>
        <w:textAlignment w:val="baseline"/>
        <w:rPr>
          <w:ins w:id="3164" w:author="Unknown"/>
          <w:rFonts w:ascii="Times New Roman" w:hAnsi="Times New Roman"/>
          <w:sz w:val="28"/>
          <w:szCs w:val="28"/>
          <w:u w:val="single"/>
          <w:lang w:eastAsia="ru-RU"/>
        </w:rPr>
      </w:pPr>
      <w:ins w:id="316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66" w:author="Unknown"/>
          <w:rFonts w:ascii="Times New Roman" w:hAnsi="Times New Roman"/>
          <w:sz w:val="28"/>
          <w:szCs w:val="28"/>
          <w:u w:val="single"/>
          <w:lang w:eastAsia="ru-RU"/>
        </w:rPr>
      </w:pPr>
      <w:ins w:id="316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68" w:author="Unknown"/>
          <w:rFonts w:ascii="Times New Roman" w:hAnsi="Times New Roman"/>
          <w:sz w:val="28"/>
          <w:szCs w:val="28"/>
          <w:u w:val="single"/>
          <w:lang w:eastAsia="ru-RU"/>
        </w:rPr>
      </w:pPr>
      <w:ins w:id="316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70" w:author="Unknown"/>
          <w:rFonts w:ascii="Times New Roman" w:hAnsi="Times New Roman"/>
          <w:sz w:val="28"/>
          <w:szCs w:val="28"/>
          <w:u w:val="single"/>
          <w:lang w:eastAsia="ru-RU"/>
        </w:rPr>
      </w:pPr>
      <w:ins w:id="317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72" w:author="Unknown"/>
          <w:rFonts w:ascii="Times New Roman" w:hAnsi="Times New Roman"/>
          <w:sz w:val="28"/>
          <w:szCs w:val="28"/>
          <w:u w:val="single"/>
          <w:lang w:eastAsia="ru-RU"/>
        </w:rPr>
      </w:pPr>
      <w:ins w:id="317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174" w:author="Unknown"/>
          <w:rFonts w:ascii="Times New Roman" w:hAnsi="Times New Roman"/>
          <w:sz w:val="28"/>
          <w:szCs w:val="28"/>
          <w:u w:val="single"/>
          <w:lang w:eastAsia="ru-RU"/>
        </w:rPr>
      </w:pPr>
      <w:ins w:id="317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51</w:t>
      </w:r>
      <w:ins w:id="3176" w:author="Unknown">
        <w:r w:rsidRPr="008A1C7F">
          <w:rPr>
            <w:rFonts w:ascii="Times New Roman" w:hAnsi="Times New Roman"/>
            <w:sz w:val="28"/>
            <w:szCs w:val="28"/>
            <w:u w:val="single"/>
            <w:lang w:eastAsia="ru-RU"/>
          </w:rPr>
          <w:t>Формой поражения дыхательных путей при лекарственной аллергии может быть 1 .аллергический ринит 2.бронхиальная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"https://pandia.ru/text/category/astma/" \o "Астма" </w:instrText>
        </w:r>
      </w:ins>
      <w:r w:rsidRPr="006D45F3">
        <w:rPr>
          <w:rFonts w:ascii="Times New Roman" w:hAnsi="Times New Roman"/>
          <w:sz w:val="28"/>
          <w:szCs w:val="28"/>
          <w:u w:val="single"/>
          <w:lang w:eastAsia="ru-RU"/>
        </w:rPr>
      </w:r>
      <w:ins w:id="317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астма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3.летучие эозинофильные инфильтраты 4.пневмония 5.экзогенный аллергический альвеолит</w:t>
        </w:r>
      </w:ins>
    </w:p>
    <w:p w:rsidR="00730435" w:rsidRPr="008A1C7F" w:rsidRDefault="00730435" w:rsidP="007C2A50">
      <w:pPr>
        <w:shd w:val="clear" w:color="auto" w:fill="FFFFFF"/>
        <w:spacing w:before="375" w:after="450" w:line="240" w:lineRule="auto"/>
        <w:textAlignment w:val="baseline"/>
        <w:rPr>
          <w:ins w:id="3178" w:author="Unknown"/>
          <w:rFonts w:ascii="Times New Roman" w:hAnsi="Times New Roman"/>
          <w:sz w:val="28"/>
          <w:szCs w:val="28"/>
          <w:u w:val="single"/>
          <w:lang w:eastAsia="ru-RU"/>
        </w:rPr>
      </w:pPr>
      <w:ins w:id="317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80" w:author="Unknown"/>
          <w:rFonts w:ascii="Times New Roman" w:hAnsi="Times New Roman"/>
          <w:sz w:val="28"/>
          <w:szCs w:val="28"/>
          <w:u w:val="single"/>
          <w:lang w:eastAsia="ru-RU"/>
        </w:rPr>
      </w:pPr>
      <w:ins w:id="318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8D2FDC">
      <w:pPr>
        <w:shd w:val="clear" w:color="auto" w:fill="FFFFFF"/>
        <w:spacing w:before="375" w:after="450" w:line="240" w:lineRule="auto"/>
        <w:textAlignment w:val="baseline"/>
        <w:rPr>
          <w:ins w:id="3182" w:author="Unknown"/>
          <w:rFonts w:ascii="Times New Roman" w:hAnsi="Times New Roman"/>
          <w:sz w:val="28"/>
          <w:szCs w:val="28"/>
          <w:u w:val="single"/>
          <w:lang w:eastAsia="ru-RU"/>
        </w:rPr>
      </w:pPr>
      <w:ins w:id="318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84" w:author="Unknown"/>
          <w:rFonts w:ascii="Times New Roman" w:hAnsi="Times New Roman"/>
          <w:sz w:val="28"/>
          <w:szCs w:val="28"/>
          <w:u w:val="single"/>
          <w:lang w:eastAsia="ru-RU"/>
        </w:rPr>
      </w:pPr>
      <w:ins w:id="318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86" w:author="Unknown"/>
          <w:rFonts w:ascii="Times New Roman" w:hAnsi="Times New Roman"/>
          <w:sz w:val="28"/>
          <w:szCs w:val="28"/>
          <w:u w:val="single"/>
          <w:lang w:eastAsia="ru-RU"/>
        </w:rPr>
      </w:pPr>
      <w:ins w:id="318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188" w:author="Unknown"/>
          <w:rFonts w:ascii="Times New Roman" w:hAnsi="Times New Roman"/>
          <w:sz w:val="28"/>
          <w:szCs w:val="28"/>
          <w:u w:val="single"/>
          <w:lang w:eastAsia="ru-RU"/>
        </w:rPr>
      </w:pPr>
      <w:ins w:id="318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52</w:t>
      </w:r>
      <w:ins w:id="3190" w:author="Unknown">
        <w:r w:rsidRPr="008A1C7F">
          <w:rPr>
            <w:rFonts w:ascii="Times New Roman" w:hAnsi="Times New Roman"/>
            <w:sz w:val="28"/>
            <w:szCs w:val="28"/>
            <w:u w:val="single"/>
            <w:lang w:eastAsia="ru-RU"/>
          </w:rPr>
          <w:t>При лекарственной аллергии со стороны сердечно-сосудистой системы отмечается 1 .тахикардия 2.нарушение ритма 3 .атриовентрикулярная блокада 4.блокада ножек пучка Гиса 5.снижение вольтажа на ЭКГ</w:t>
        </w:r>
      </w:ins>
    </w:p>
    <w:p w:rsidR="00730435" w:rsidRPr="008A1C7F" w:rsidRDefault="00730435" w:rsidP="007C2A50">
      <w:pPr>
        <w:shd w:val="clear" w:color="auto" w:fill="FFFFFF"/>
        <w:spacing w:before="375" w:after="450" w:line="240" w:lineRule="auto"/>
        <w:textAlignment w:val="baseline"/>
        <w:rPr>
          <w:ins w:id="3191" w:author="Unknown"/>
          <w:rFonts w:ascii="Times New Roman" w:hAnsi="Times New Roman"/>
          <w:sz w:val="28"/>
          <w:szCs w:val="28"/>
          <w:u w:val="single"/>
          <w:lang w:eastAsia="ru-RU"/>
        </w:rPr>
      </w:pPr>
      <w:ins w:id="319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193" w:author="Unknown"/>
          <w:rFonts w:ascii="Times New Roman" w:hAnsi="Times New Roman"/>
          <w:sz w:val="28"/>
          <w:szCs w:val="28"/>
          <w:u w:val="single"/>
          <w:lang w:eastAsia="ru-RU"/>
        </w:rPr>
      </w:pPr>
      <w:ins w:id="319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195" w:author="Unknown"/>
          <w:rFonts w:ascii="Times New Roman" w:hAnsi="Times New Roman"/>
          <w:sz w:val="28"/>
          <w:szCs w:val="28"/>
          <w:u w:val="single"/>
          <w:lang w:eastAsia="ru-RU"/>
        </w:rPr>
      </w:pPr>
      <w:ins w:id="319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197" w:author="Unknown"/>
          <w:rFonts w:ascii="Times New Roman" w:hAnsi="Times New Roman"/>
          <w:sz w:val="28"/>
          <w:szCs w:val="28"/>
          <w:u w:val="single"/>
          <w:lang w:eastAsia="ru-RU"/>
        </w:rPr>
      </w:pPr>
      <w:ins w:id="319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199" w:author="Unknown"/>
          <w:rFonts w:ascii="Times New Roman" w:hAnsi="Times New Roman"/>
          <w:sz w:val="28"/>
          <w:szCs w:val="28"/>
          <w:u w:val="single"/>
          <w:lang w:eastAsia="ru-RU"/>
        </w:rPr>
      </w:pPr>
      <w:ins w:id="320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201" w:author="Unknown"/>
          <w:rFonts w:ascii="Times New Roman" w:hAnsi="Times New Roman"/>
          <w:sz w:val="28"/>
          <w:szCs w:val="28"/>
          <w:u w:val="single"/>
          <w:lang w:eastAsia="ru-RU"/>
        </w:rPr>
      </w:pPr>
      <w:ins w:id="320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53</w:t>
      </w:r>
      <w:ins w:id="3203" w:author="Unknown">
        <w:r w:rsidRPr="008A1C7F">
          <w:rPr>
            <w:rFonts w:ascii="Times New Roman" w:hAnsi="Times New Roman"/>
            <w:sz w:val="28"/>
            <w:szCs w:val="28"/>
            <w:u w:val="single"/>
            <w:lang w:eastAsia="ru-RU"/>
          </w:rPr>
          <w:t>Диагностика лекарственных аллергических гепатитов основывается на 1. аллергическом анамнезе 2.сочетании поражения печени с лихорадкой, гиперэозинофилией, поражением кожи 3.возникновении подобной симптоматики при повторном применении препарата 4.</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"https://pandia.ru/text/category/regressiya/" \o "Регрессия" </w:instrText>
        </w:r>
      </w:ins>
      <w:r w:rsidRPr="006D45F3">
        <w:rPr>
          <w:rFonts w:ascii="Times New Roman" w:hAnsi="Times New Roman"/>
          <w:sz w:val="28"/>
          <w:szCs w:val="28"/>
          <w:u w:val="single"/>
          <w:lang w:eastAsia="ru-RU"/>
        </w:rPr>
      </w:r>
      <w:ins w:id="320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регрессе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симптоматики при отмене препарата 5.исчезновении симптомов при применении противоаллергических препаратов</w:t>
        </w:r>
      </w:ins>
    </w:p>
    <w:p w:rsidR="00730435" w:rsidRPr="008A1C7F" w:rsidRDefault="00730435" w:rsidP="007C2A50">
      <w:pPr>
        <w:shd w:val="clear" w:color="auto" w:fill="FFFFFF"/>
        <w:spacing w:before="375" w:after="450" w:line="240" w:lineRule="auto"/>
        <w:textAlignment w:val="baseline"/>
        <w:rPr>
          <w:ins w:id="3205" w:author="Unknown"/>
          <w:rFonts w:ascii="Times New Roman" w:hAnsi="Times New Roman"/>
          <w:sz w:val="28"/>
          <w:szCs w:val="28"/>
          <w:u w:val="single"/>
          <w:lang w:eastAsia="ru-RU"/>
        </w:rPr>
      </w:pPr>
      <w:ins w:id="320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07" w:author="Unknown"/>
          <w:rFonts w:ascii="Times New Roman" w:hAnsi="Times New Roman"/>
          <w:sz w:val="28"/>
          <w:szCs w:val="28"/>
          <w:u w:val="single"/>
          <w:lang w:eastAsia="ru-RU"/>
        </w:rPr>
      </w:pPr>
      <w:ins w:id="320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09" w:author="Unknown"/>
          <w:rFonts w:ascii="Times New Roman" w:hAnsi="Times New Roman"/>
          <w:sz w:val="28"/>
          <w:szCs w:val="28"/>
          <w:u w:val="single"/>
          <w:lang w:eastAsia="ru-RU"/>
        </w:rPr>
      </w:pPr>
      <w:ins w:id="321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11" w:author="Unknown"/>
          <w:rFonts w:ascii="Times New Roman" w:hAnsi="Times New Roman"/>
          <w:sz w:val="28"/>
          <w:szCs w:val="28"/>
          <w:u w:val="single"/>
          <w:lang w:eastAsia="ru-RU"/>
        </w:rPr>
      </w:pPr>
      <w:ins w:id="321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13" w:author="Unknown"/>
          <w:rFonts w:ascii="Times New Roman" w:hAnsi="Times New Roman"/>
          <w:sz w:val="28"/>
          <w:szCs w:val="28"/>
          <w:u w:val="single"/>
          <w:lang w:eastAsia="ru-RU"/>
        </w:rPr>
      </w:pPr>
      <w:ins w:id="321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215" w:author="Unknown"/>
          <w:rFonts w:ascii="Times New Roman" w:hAnsi="Times New Roman"/>
          <w:sz w:val="28"/>
          <w:szCs w:val="28"/>
          <w:u w:val="single"/>
          <w:lang w:eastAsia="ru-RU"/>
        </w:rPr>
      </w:pPr>
      <w:ins w:id="321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54</w:t>
      </w:r>
      <w:ins w:id="3217" w:author="Unknown">
        <w:r w:rsidRPr="008A1C7F">
          <w:rPr>
            <w:rFonts w:ascii="Times New Roman" w:hAnsi="Times New Roman"/>
            <w:sz w:val="28"/>
            <w:szCs w:val="28"/>
            <w:u w:val="single"/>
            <w:lang w:eastAsia="ru-RU"/>
          </w:rPr>
          <w:t>Лекарственным аллергическим поражением желудочно-кишечного тракта чаще всего бывает аллергический 1 гастрит 2 энтерит 3.колит 4. гастроэнтероколит 5.эзофагит</w:t>
        </w:r>
      </w:ins>
    </w:p>
    <w:p w:rsidR="00730435" w:rsidRPr="008A1C7F" w:rsidRDefault="00730435" w:rsidP="007C2A50">
      <w:pPr>
        <w:shd w:val="clear" w:color="auto" w:fill="FFFFFF"/>
        <w:spacing w:before="375" w:after="450" w:line="240" w:lineRule="auto"/>
        <w:textAlignment w:val="baseline"/>
        <w:rPr>
          <w:ins w:id="3218" w:author="Unknown"/>
          <w:rFonts w:ascii="Times New Roman" w:hAnsi="Times New Roman"/>
          <w:sz w:val="28"/>
          <w:szCs w:val="28"/>
          <w:u w:val="single"/>
          <w:lang w:eastAsia="ru-RU"/>
        </w:rPr>
      </w:pPr>
      <w:ins w:id="321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20" w:author="Unknown"/>
          <w:rFonts w:ascii="Times New Roman" w:hAnsi="Times New Roman"/>
          <w:sz w:val="28"/>
          <w:szCs w:val="28"/>
          <w:u w:val="single"/>
          <w:lang w:eastAsia="ru-RU"/>
        </w:rPr>
      </w:pPr>
      <w:ins w:id="322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22" w:author="Unknown"/>
          <w:rFonts w:ascii="Times New Roman" w:hAnsi="Times New Roman"/>
          <w:sz w:val="28"/>
          <w:szCs w:val="28"/>
          <w:u w:val="single"/>
          <w:lang w:eastAsia="ru-RU"/>
        </w:rPr>
      </w:pPr>
      <w:ins w:id="322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24" w:author="Unknown"/>
          <w:rFonts w:ascii="Times New Roman" w:hAnsi="Times New Roman"/>
          <w:sz w:val="28"/>
          <w:szCs w:val="28"/>
          <w:u w:val="single"/>
          <w:lang w:eastAsia="ru-RU"/>
        </w:rPr>
      </w:pPr>
      <w:ins w:id="322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26" w:author="Unknown"/>
          <w:rFonts w:ascii="Times New Roman" w:hAnsi="Times New Roman"/>
          <w:sz w:val="28"/>
          <w:szCs w:val="28"/>
          <w:u w:val="single"/>
          <w:lang w:eastAsia="ru-RU"/>
        </w:rPr>
      </w:pPr>
      <w:ins w:id="322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228" w:author="Unknown"/>
          <w:rFonts w:ascii="Times New Roman" w:hAnsi="Times New Roman"/>
          <w:sz w:val="28"/>
          <w:szCs w:val="28"/>
          <w:u w:val="single"/>
          <w:lang w:eastAsia="ru-RU"/>
        </w:rPr>
      </w:pPr>
      <w:ins w:id="322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55</w:t>
      </w:r>
      <w:ins w:id="3230" w:author="Unknown">
        <w:r w:rsidRPr="008A1C7F">
          <w:rPr>
            <w:rFonts w:ascii="Times New Roman" w:hAnsi="Times New Roman"/>
            <w:sz w:val="28"/>
            <w:szCs w:val="28"/>
            <w:u w:val="single"/>
            <w:lang w:eastAsia="ru-RU"/>
          </w:rPr>
          <w:t>Поражение почек при лекарственной аллергии бывает при 1.синдроме Стивенса-Джонсона 2.синдроме Лайелла 3.острой крапивнице 4.сыворточной болезни 5.аллергических васкулитах</w:t>
        </w:r>
      </w:ins>
    </w:p>
    <w:p w:rsidR="00730435" w:rsidRPr="008A1C7F" w:rsidRDefault="00730435" w:rsidP="007C2A50">
      <w:pPr>
        <w:shd w:val="clear" w:color="auto" w:fill="FFFFFF"/>
        <w:spacing w:before="375" w:after="450" w:line="240" w:lineRule="auto"/>
        <w:textAlignment w:val="baseline"/>
        <w:rPr>
          <w:ins w:id="3231" w:author="Unknown"/>
          <w:rFonts w:ascii="Times New Roman" w:hAnsi="Times New Roman"/>
          <w:sz w:val="28"/>
          <w:szCs w:val="28"/>
          <w:u w:val="single"/>
          <w:lang w:eastAsia="ru-RU"/>
        </w:rPr>
      </w:pPr>
      <w:ins w:id="323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33" w:author="Unknown"/>
          <w:rFonts w:ascii="Times New Roman" w:hAnsi="Times New Roman"/>
          <w:sz w:val="28"/>
          <w:szCs w:val="28"/>
          <w:u w:val="single"/>
          <w:lang w:eastAsia="ru-RU"/>
        </w:rPr>
      </w:pPr>
      <w:ins w:id="323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35" w:author="Unknown"/>
          <w:rFonts w:ascii="Times New Roman" w:hAnsi="Times New Roman"/>
          <w:sz w:val="28"/>
          <w:szCs w:val="28"/>
          <w:u w:val="single"/>
          <w:lang w:eastAsia="ru-RU"/>
        </w:rPr>
      </w:pPr>
      <w:ins w:id="323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37" w:author="Unknown"/>
          <w:rFonts w:ascii="Times New Roman" w:hAnsi="Times New Roman"/>
          <w:sz w:val="28"/>
          <w:szCs w:val="28"/>
          <w:u w:val="single"/>
          <w:lang w:eastAsia="ru-RU"/>
        </w:rPr>
      </w:pPr>
      <w:ins w:id="323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39" w:author="Unknown"/>
          <w:rFonts w:ascii="Times New Roman" w:hAnsi="Times New Roman"/>
          <w:sz w:val="28"/>
          <w:szCs w:val="28"/>
          <w:u w:val="single"/>
          <w:lang w:eastAsia="ru-RU"/>
        </w:rPr>
      </w:pPr>
      <w:ins w:id="324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241" w:author="Unknown"/>
          <w:rFonts w:ascii="Times New Roman" w:hAnsi="Times New Roman"/>
          <w:sz w:val="28"/>
          <w:szCs w:val="28"/>
          <w:u w:val="single"/>
          <w:lang w:eastAsia="ru-RU"/>
        </w:rPr>
      </w:pPr>
      <w:ins w:id="324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56</w:t>
      </w:r>
      <w:ins w:id="3243" w:author="Unknown">
        <w:r w:rsidRPr="008A1C7F">
          <w:rPr>
            <w:rFonts w:ascii="Times New Roman" w:hAnsi="Times New Roman"/>
            <w:sz w:val="28"/>
            <w:szCs w:val="28"/>
            <w:u w:val="single"/>
            <w:lang w:eastAsia="ru-RU"/>
          </w:rPr>
          <w:t>Поражение нервной системы при лекарственной аллергии выражается 1 в изменении вегетативных функций 2.в отеке мозга З. в транзиторных реакциях сосудов 4.в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"https://pandia.ru/text/category/ishemicheskaya_boleznmz_serdtca/" \o "Ишемическая болезнь сердца" </w:instrText>
        </w:r>
      </w:ins>
      <w:r w:rsidRPr="006D45F3">
        <w:rPr>
          <w:rFonts w:ascii="Times New Roman" w:hAnsi="Times New Roman"/>
          <w:sz w:val="28"/>
          <w:szCs w:val="28"/>
          <w:u w:val="single"/>
          <w:lang w:eastAsia="ru-RU"/>
        </w:rPr>
      </w:r>
      <w:ins w:id="324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ишемическом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инсульте 5.не поражается</w:t>
        </w:r>
      </w:ins>
    </w:p>
    <w:p w:rsidR="00730435" w:rsidRPr="008A1C7F" w:rsidRDefault="00730435" w:rsidP="007C2A50">
      <w:pPr>
        <w:shd w:val="clear" w:color="auto" w:fill="FFFFFF"/>
        <w:spacing w:before="375" w:after="450" w:line="240" w:lineRule="auto"/>
        <w:textAlignment w:val="baseline"/>
        <w:rPr>
          <w:ins w:id="3245" w:author="Unknown"/>
          <w:rFonts w:ascii="Times New Roman" w:hAnsi="Times New Roman"/>
          <w:sz w:val="28"/>
          <w:szCs w:val="28"/>
          <w:u w:val="single"/>
          <w:lang w:eastAsia="ru-RU"/>
        </w:rPr>
      </w:pPr>
      <w:ins w:id="324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47" w:author="Unknown"/>
          <w:rFonts w:ascii="Times New Roman" w:hAnsi="Times New Roman"/>
          <w:sz w:val="28"/>
          <w:szCs w:val="28"/>
          <w:u w:val="single"/>
          <w:lang w:eastAsia="ru-RU"/>
        </w:rPr>
      </w:pPr>
      <w:ins w:id="324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49" w:author="Unknown"/>
          <w:rFonts w:ascii="Times New Roman" w:hAnsi="Times New Roman"/>
          <w:sz w:val="28"/>
          <w:szCs w:val="28"/>
          <w:u w:val="single"/>
          <w:lang w:eastAsia="ru-RU"/>
        </w:rPr>
      </w:pPr>
      <w:ins w:id="325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51" w:author="Unknown"/>
          <w:rFonts w:ascii="Times New Roman" w:hAnsi="Times New Roman"/>
          <w:sz w:val="28"/>
          <w:szCs w:val="28"/>
          <w:u w:val="single"/>
          <w:lang w:eastAsia="ru-RU"/>
        </w:rPr>
      </w:pPr>
      <w:ins w:id="325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53" w:author="Unknown"/>
          <w:rFonts w:ascii="Times New Roman" w:hAnsi="Times New Roman"/>
          <w:sz w:val="28"/>
          <w:szCs w:val="28"/>
          <w:u w:val="single"/>
          <w:lang w:eastAsia="ru-RU"/>
        </w:rPr>
      </w:pPr>
      <w:ins w:id="325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255" w:author="Unknown"/>
          <w:rFonts w:ascii="Times New Roman" w:hAnsi="Times New Roman"/>
          <w:sz w:val="28"/>
          <w:szCs w:val="28"/>
          <w:u w:val="single"/>
          <w:lang w:eastAsia="ru-RU"/>
        </w:rPr>
      </w:pPr>
      <w:ins w:id="325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57</w:t>
      </w:r>
      <w:ins w:id="3257" w:author="Unknown">
        <w:r w:rsidRPr="008A1C7F">
          <w:rPr>
            <w:rFonts w:ascii="Times New Roman" w:hAnsi="Times New Roman"/>
            <w:sz w:val="28"/>
            <w:szCs w:val="28"/>
            <w:u w:val="single"/>
            <w:lang w:eastAsia="ru-RU"/>
          </w:rPr>
          <w:t>При лекарственной аллергии возможные изменения кроветворной системы возникают со стороны 1. эритроцитарного ростка 2.мегакариотического ростка 3.лимфоцитарного ростка 4.кроветворная система не поражается 5.свертывающей системы</w:t>
        </w:r>
      </w:ins>
    </w:p>
    <w:p w:rsidR="00730435" w:rsidRPr="008A1C7F" w:rsidRDefault="00730435" w:rsidP="007C2A50">
      <w:pPr>
        <w:shd w:val="clear" w:color="auto" w:fill="FFFFFF"/>
        <w:spacing w:before="375" w:after="450" w:line="240" w:lineRule="auto"/>
        <w:textAlignment w:val="baseline"/>
        <w:rPr>
          <w:ins w:id="3258" w:author="Unknown"/>
          <w:rFonts w:ascii="Times New Roman" w:hAnsi="Times New Roman"/>
          <w:sz w:val="28"/>
          <w:szCs w:val="28"/>
          <w:u w:val="single"/>
          <w:lang w:eastAsia="ru-RU"/>
        </w:rPr>
      </w:pPr>
      <w:ins w:id="325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60" w:author="Unknown"/>
          <w:rFonts w:ascii="Times New Roman" w:hAnsi="Times New Roman"/>
          <w:sz w:val="28"/>
          <w:szCs w:val="28"/>
          <w:u w:val="single"/>
          <w:lang w:eastAsia="ru-RU"/>
        </w:rPr>
      </w:pPr>
      <w:ins w:id="326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62" w:author="Unknown"/>
          <w:rFonts w:ascii="Times New Roman" w:hAnsi="Times New Roman"/>
          <w:sz w:val="28"/>
          <w:szCs w:val="28"/>
          <w:u w:val="single"/>
          <w:lang w:eastAsia="ru-RU"/>
        </w:rPr>
      </w:pPr>
      <w:ins w:id="326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64" w:author="Unknown"/>
          <w:rFonts w:ascii="Times New Roman" w:hAnsi="Times New Roman"/>
          <w:sz w:val="28"/>
          <w:szCs w:val="28"/>
          <w:u w:val="single"/>
          <w:lang w:eastAsia="ru-RU"/>
        </w:rPr>
      </w:pPr>
      <w:ins w:id="326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66" w:author="Unknown"/>
          <w:rFonts w:ascii="Times New Roman" w:hAnsi="Times New Roman"/>
          <w:sz w:val="28"/>
          <w:szCs w:val="28"/>
          <w:u w:val="single"/>
          <w:lang w:eastAsia="ru-RU"/>
        </w:rPr>
      </w:pPr>
      <w:ins w:id="326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268" w:author="Unknown"/>
          <w:rFonts w:ascii="Times New Roman" w:hAnsi="Times New Roman"/>
          <w:sz w:val="28"/>
          <w:szCs w:val="28"/>
          <w:u w:val="single"/>
          <w:lang w:eastAsia="ru-RU"/>
        </w:rPr>
      </w:pPr>
      <w:ins w:id="3269" w:author="Unknown">
        <w:r w:rsidRPr="008A1C7F">
          <w:rPr>
            <w:rFonts w:ascii="Times New Roman" w:hAnsi="Times New Roman"/>
            <w:sz w:val="28"/>
            <w:szCs w:val="28"/>
            <w:u w:val="single"/>
            <w:lang w:eastAsia="ru-RU"/>
          </w:rPr>
          <w:t>358..Лекарственный агранулоцитоз может сопровождаться 1 .сепсисом 2.</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"https://pandia.ru/text/category/angina/" \o "Ангина" </w:instrText>
        </w:r>
      </w:ins>
      <w:r w:rsidRPr="006D45F3">
        <w:rPr>
          <w:rFonts w:ascii="Times New Roman" w:hAnsi="Times New Roman"/>
          <w:sz w:val="28"/>
          <w:szCs w:val="28"/>
          <w:u w:val="single"/>
          <w:lang w:eastAsia="ru-RU"/>
        </w:rPr>
      </w:r>
      <w:ins w:id="327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ангиной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3 .лимфоаденопатией 4.гипертермией 5.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"https://pandia.ru/text/category/anemiya/" \o "Анемия" </w:instrText>
        </w:r>
      </w:ins>
      <w:r w:rsidRPr="006D45F3">
        <w:rPr>
          <w:rFonts w:ascii="Times New Roman" w:hAnsi="Times New Roman"/>
          <w:sz w:val="28"/>
          <w:szCs w:val="28"/>
          <w:u w:val="single"/>
          <w:lang w:eastAsia="ru-RU"/>
        </w:rPr>
      </w:r>
      <w:ins w:id="327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анемией</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3272" w:author="Unknown"/>
          <w:rFonts w:ascii="Times New Roman" w:hAnsi="Times New Roman"/>
          <w:sz w:val="28"/>
          <w:szCs w:val="28"/>
          <w:u w:val="single"/>
          <w:lang w:eastAsia="ru-RU"/>
        </w:rPr>
      </w:pPr>
      <w:ins w:id="327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74" w:author="Unknown"/>
          <w:rFonts w:ascii="Times New Roman" w:hAnsi="Times New Roman"/>
          <w:sz w:val="28"/>
          <w:szCs w:val="28"/>
          <w:u w:val="single"/>
          <w:lang w:eastAsia="ru-RU"/>
        </w:rPr>
      </w:pPr>
      <w:ins w:id="327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76" w:author="Unknown"/>
          <w:rFonts w:ascii="Times New Roman" w:hAnsi="Times New Roman"/>
          <w:sz w:val="28"/>
          <w:szCs w:val="28"/>
          <w:u w:val="single"/>
          <w:lang w:eastAsia="ru-RU"/>
        </w:rPr>
      </w:pPr>
      <w:ins w:id="327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78" w:author="Unknown"/>
          <w:rFonts w:ascii="Times New Roman" w:hAnsi="Times New Roman"/>
          <w:sz w:val="28"/>
          <w:szCs w:val="28"/>
          <w:u w:val="single"/>
          <w:lang w:eastAsia="ru-RU"/>
        </w:rPr>
      </w:pPr>
      <w:ins w:id="327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80" w:author="Unknown"/>
          <w:rFonts w:ascii="Times New Roman" w:hAnsi="Times New Roman"/>
          <w:sz w:val="28"/>
          <w:szCs w:val="28"/>
          <w:u w:val="single"/>
          <w:lang w:eastAsia="ru-RU"/>
        </w:rPr>
      </w:pPr>
      <w:ins w:id="328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282" w:author="Unknown"/>
          <w:rFonts w:ascii="Times New Roman" w:hAnsi="Times New Roman"/>
          <w:sz w:val="28"/>
          <w:szCs w:val="28"/>
          <w:u w:val="single"/>
          <w:lang w:eastAsia="ru-RU"/>
        </w:rPr>
      </w:pPr>
      <w:ins w:id="328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59</w:t>
      </w:r>
      <w:ins w:id="3284" w:author="Unknown">
        <w:r w:rsidRPr="008A1C7F">
          <w:rPr>
            <w:rFonts w:ascii="Times New Roman" w:hAnsi="Times New Roman"/>
            <w:sz w:val="28"/>
            <w:szCs w:val="28"/>
            <w:u w:val="single"/>
            <w:lang w:eastAsia="ru-RU"/>
          </w:rPr>
          <w:t>Клинические проявления псевдоаллергии на лекарственные препараты 1.зависят от дозы препарата 2.зависят от способа введения 3.возникают на первое введение препарата 4.часто возникают на препараты - гистаминолибераторы 5.не всегда повторяются при последующем введении препарата</w:t>
        </w:r>
      </w:ins>
    </w:p>
    <w:p w:rsidR="00730435" w:rsidRPr="008A1C7F" w:rsidRDefault="00730435" w:rsidP="007C2A50">
      <w:pPr>
        <w:shd w:val="clear" w:color="auto" w:fill="FFFFFF"/>
        <w:spacing w:before="375" w:after="450" w:line="240" w:lineRule="auto"/>
        <w:textAlignment w:val="baseline"/>
        <w:rPr>
          <w:ins w:id="3285" w:author="Unknown"/>
          <w:rFonts w:ascii="Times New Roman" w:hAnsi="Times New Roman"/>
          <w:sz w:val="28"/>
          <w:szCs w:val="28"/>
          <w:u w:val="single"/>
          <w:lang w:eastAsia="ru-RU"/>
        </w:rPr>
      </w:pPr>
      <w:ins w:id="328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287" w:author="Unknown"/>
          <w:rFonts w:ascii="Times New Roman" w:hAnsi="Times New Roman"/>
          <w:sz w:val="28"/>
          <w:szCs w:val="28"/>
          <w:u w:val="single"/>
          <w:lang w:eastAsia="ru-RU"/>
        </w:rPr>
      </w:pPr>
      <w:ins w:id="328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289" w:author="Unknown"/>
          <w:rFonts w:ascii="Times New Roman" w:hAnsi="Times New Roman"/>
          <w:sz w:val="28"/>
          <w:szCs w:val="28"/>
          <w:u w:val="single"/>
          <w:lang w:eastAsia="ru-RU"/>
        </w:rPr>
      </w:pPr>
      <w:ins w:id="329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291" w:author="Unknown"/>
          <w:rFonts w:ascii="Times New Roman" w:hAnsi="Times New Roman"/>
          <w:sz w:val="28"/>
          <w:szCs w:val="28"/>
          <w:u w:val="single"/>
          <w:lang w:eastAsia="ru-RU"/>
        </w:rPr>
      </w:pPr>
      <w:ins w:id="329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293" w:author="Unknown"/>
          <w:rFonts w:ascii="Times New Roman" w:hAnsi="Times New Roman"/>
          <w:sz w:val="28"/>
          <w:szCs w:val="28"/>
          <w:u w:val="single"/>
          <w:lang w:eastAsia="ru-RU"/>
        </w:rPr>
      </w:pPr>
      <w:ins w:id="329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295" w:author="Unknown"/>
          <w:rFonts w:ascii="Times New Roman" w:hAnsi="Times New Roman"/>
          <w:sz w:val="28"/>
          <w:szCs w:val="28"/>
          <w:u w:val="single"/>
          <w:lang w:eastAsia="ru-RU"/>
        </w:rPr>
      </w:pPr>
      <w:ins w:id="329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60</w:t>
      </w:r>
      <w:ins w:id="3297" w:author="Unknown">
        <w:r w:rsidRPr="008A1C7F">
          <w:rPr>
            <w:rFonts w:ascii="Times New Roman" w:hAnsi="Times New Roman"/>
            <w:sz w:val="28"/>
            <w:szCs w:val="28"/>
            <w:u w:val="single"/>
            <w:lang w:eastAsia="ru-RU"/>
          </w:rPr>
          <w:t>Для диагностики лекарственной аллергии используется 1 .аллергологи чес кий анамнез 2.кожное тестирование 3.провокационные тесты 4.лабораторные тесты 5.пробная отмена препарата</w:t>
        </w:r>
      </w:ins>
    </w:p>
    <w:p w:rsidR="00730435" w:rsidRPr="008A1C7F" w:rsidRDefault="00730435" w:rsidP="007C2A50">
      <w:pPr>
        <w:shd w:val="clear" w:color="auto" w:fill="FFFFFF"/>
        <w:spacing w:before="375" w:after="450" w:line="240" w:lineRule="auto"/>
        <w:textAlignment w:val="baseline"/>
        <w:rPr>
          <w:ins w:id="3298" w:author="Unknown"/>
          <w:rFonts w:ascii="Times New Roman" w:hAnsi="Times New Roman"/>
          <w:sz w:val="28"/>
          <w:szCs w:val="28"/>
          <w:u w:val="single"/>
          <w:lang w:eastAsia="ru-RU"/>
        </w:rPr>
      </w:pPr>
      <w:ins w:id="329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00" w:author="Unknown"/>
          <w:rFonts w:ascii="Times New Roman" w:hAnsi="Times New Roman"/>
          <w:sz w:val="28"/>
          <w:szCs w:val="28"/>
          <w:u w:val="single"/>
          <w:lang w:eastAsia="ru-RU"/>
        </w:rPr>
      </w:pPr>
      <w:ins w:id="330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02" w:author="Unknown"/>
          <w:rFonts w:ascii="Times New Roman" w:hAnsi="Times New Roman"/>
          <w:sz w:val="28"/>
          <w:szCs w:val="28"/>
          <w:u w:val="single"/>
          <w:lang w:eastAsia="ru-RU"/>
        </w:rPr>
      </w:pPr>
      <w:ins w:id="330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04" w:author="Unknown"/>
          <w:rFonts w:ascii="Times New Roman" w:hAnsi="Times New Roman"/>
          <w:sz w:val="28"/>
          <w:szCs w:val="28"/>
          <w:u w:val="single"/>
          <w:lang w:eastAsia="ru-RU"/>
        </w:rPr>
      </w:pPr>
      <w:ins w:id="330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06" w:author="Unknown"/>
          <w:rFonts w:ascii="Times New Roman" w:hAnsi="Times New Roman"/>
          <w:sz w:val="28"/>
          <w:szCs w:val="28"/>
          <w:u w:val="single"/>
          <w:lang w:eastAsia="ru-RU"/>
        </w:rPr>
      </w:pPr>
      <w:ins w:id="330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308" w:author="Unknown"/>
          <w:rFonts w:ascii="Times New Roman" w:hAnsi="Times New Roman"/>
          <w:sz w:val="28"/>
          <w:szCs w:val="28"/>
          <w:u w:val="single"/>
          <w:lang w:eastAsia="ru-RU"/>
        </w:rPr>
      </w:pPr>
      <w:ins w:id="330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61</w:t>
      </w:r>
      <w:ins w:id="3310" w:author="Unknown">
        <w:r w:rsidRPr="008A1C7F">
          <w:rPr>
            <w:rFonts w:ascii="Times New Roman" w:hAnsi="Times New Roman"/>
            <w:sz w:val="28"/>
            <w:szCs w:val="28"/>
            <w:u w:val="single"/>
            <w:lang w:eastAsia="ru-RU"/>
          </w:rPr>
          <w:t>Сывороточная болезнь при первичном введении сыворо ки развивается 1.на 3-5 день после введения сыворотки 2.через 15-20 минут после введения сыворотки 3 через 6 часов после введения сыворотки 4 на 8-10 день после введения сыворотки 5.немедленно</w:t>
        </w:r>
      </w:ins>
    </w:p>
    <w:p w:rsidR="00730435" w:rsidRPr="008A1C7F" w:rsidRDefault="00730435" w:rsidP="007C2A50">
      <w:pPr>
        <w:shd w:val="clear" w:color="auto" w:fill="FFFFFF"/>
        <w:spacing w:before="375" w:after="450" w:line="240" w:lineRule="auto"/>
        <w:textAlignment w:val="baseline"/>
        <w:rPr>
          <w:ins w:id="3311" w:author="Unknown"/>
          <w:rFonts w:ascii="Times New Roman" w:hAnsi="Times New Roman"/>
          <w:sz w:val="28"/>
          <w:szCs w:val="28"/>
          <w:u w:val="single"/>
          <w:lang w:eastAsia="ru-RU"/>
        </w:rPr>
      </w:pPr>
      <w:ins w:id="331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13" w:author="Unknown"/>
          <w:rFonts w:ascii="Times New Roman" w:hAnsi="Times New Roman"/>
          <w:sz w:val="28"/>
          <w:szCs w:val="28"/>
          <w:u w:val="single"/>
          <w:lang w:eastAsia="ru-RU"/>
        </w:rPr>
      </w:pPr>
      <w:ins w:id="331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15" w:author="Unknown"/>
          <w:rFonts w:ascii="Times New Roman" w:hAnsi="Times New Roman"/>
          <w:sz w:val="28"/>
          <w:szCs w:val="28"/>
          <w:u w:val="single"/>
          <w:lang w:eastAsia="ru-RU"/>
        </w:rPr>
      </w:pPr>
      <w:ins w:id="331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17" w:author="Unknown"/>
          <w:rFonts w:ascii="Times New Roman" w:hAnsi="Times New Roman"/>
          <w:sz w:val="28"/>
          <w:szCs w:val="28"/>
          <w:u w:val="single"/>
          <w:lang w:eastAsia="ru-RU"/>
        </w:rPr>
      </w:pPr>
      <w:ins w:id="331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19" w:author="Unknown"/>
          <w:rFonts w:ascii="Times New Roman" w:hAnsi="Times New Roman"/>
          <w:sz w:val="28"/>
          <w:szCs w:val="28"/>
          <w:u w:val="single"/>
          <w:lang w:eastAsia="ru-RU"/>
        </w:rPr>
      </w:pPr>
      <w:ins w:id="332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321" w:author="Unknown"/>
          <w:rFonts w:ascii="Times New Roman" w:hAnsi="Times New Roman"/>
          <w:sz w:val="28"/>
          <w:szCs w:val="28"/>
          <w:u w:val="single"/>
          <w:lang w:eastAsia="ru-RU"/>
        </w:rPr>
      </w:pPr>
      <w:ins w:id="332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62</w:t>
      </w:r>
      <w:ins w:id="3323" w:author="Unknown">
        <w:r w:rsidRPr="008A1C7F">
          <w:rPr>
            <w:rFonts w:ascii="Times New Roman" w:hAnsi="Times New Roman"/>
            <w:sz w:val="28"/>
            <w:szCs w:val="28"/>
            <w:u w:val="single"/>
            <w:lang w:eastAsia="ru-RU"/>
          </w:rPr>
          <w:t>Сывороточная болезнь при повторном введении сыворотки развивается 1. через 20 минут после введения сыворотки 2.через 15-20 минут после введения сыворотки 3. на 8-10 день после введения сыворотки 4. на 3-5 день после введения сыворотки 5. немедленно</w:t>
        </w:r>
      </w:ins>
    </w:p>
    <w:p w:rsidR="00730435" w:rsidRPr="008A1C7F" w:rsidRDefault="00730435" w:rsidP="007C2A50">
      <w:pPr>
        <w:shd w:val="clear" w:color="auto" w:fill="FFFFFF"/>
        <w:spacing w:before="375" w:after="450" w:line="240" w:lineRule="auto"/>
        <w:textAlignment w:val="baseline"/>
        <w:rPr>
          <w:ins w:id="3324" w:author="Unknown"/>
          <w:rFonts w:ascii="Times New Roman" w:hAnsi="Times New Roman"/>
          <w:sz w:val="28"/>
          <w:szCs w:val="28"/>
          <w:u w:val="single"/>
          <w:lang w:eastAsia="ru-RU"/>
        </w:rPr>
      </w:pPr>
      <w:ins w:id="332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26" w:author="Unknown"/>
          <w:rFonts w:ascii="Times New Roman" w:hAnsi="Times New Roman"/>
          <w:sz w:val="28"/>
          <w:szCs w:val="28"/>
          <w:u w:val="single"/>
          <w:lang w:eastAsia="ru-RU"/>
        </w:rPr>
      </w:pPr>
      <w:ins w:id="332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28" w:author="Unknown"/>
          <w:rFonts w:ascii="Times New Roman" w:hAnsi="Times New Roman"/>
          <w:sz w:val="28"/>
          <w:szCs w:val="28"/>
          <w:u w:val="single"/>
          <w:lang w:eastAsia="ru-RU"/>
        </w:rPr>
      </w:pPr>
      <w:ins w:id="332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30" w:author="Unknown"/>
          <w:rFonts w:ascii="Times New Roman" w:hAnsi="Times New Roman"/>
          <w:sz w:val="28"/>
          <w:szCs w:val="28"/>
          <w:u w:val="single"/>
          <w:lang w:eastAsia="ru-RU"/>
        </w:rPr>
      </w:pPr>
      <w:ins w:id="333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32" w:author="Unknown"/>
          <w:rFonts w:ascii="Times New Roman" w:hAnsi="Times New Roman"/>
          <w:sz w:val="28"/>
          <w:szCs w:val="28"/>
          <w:u w:val="single"/>
          <w:lang w:eastAsia="ru-RU"/>
        </w:rPr>
      </w:pPr>
      <w:ins w:id="333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334" w:author="Unknown"/>
          <w:rFonts w:ascii="Times New Roman" w:hAnsi="Times New Roman"/>
          <w:sz w:val="28"/>
          <w:szCs w:val="28"/>
          <w:u w:val="single"/>
          <w:lang w:eastAsia="ru-RU"/>
        </w:rPr>
      </w:pPr>
      <w:ins w:id="333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63</w:t>
      </w:r>
      <w:ins w:id="3336" w:author="Unknown">
        <w:r w:rsidRPr="008A1C7F">
          <w:rPr>
            <w:rFonts w:ascii="Times New Roman" w:hAnsi="Times New Roman"/>
            <w:sz w:val="28"/>
            <w:szCs w:val="28"/>
            <w:u w:val="single"/>
            <w:lang w:eastAsia="ru-RU"/>
          </w:rPr>
          <w:t>При легком клинической варианте сывороточной болезни чаще всего встречается 1 .полилимфоаденопатия 2.гломерулонефрит 3 миокардит 4 лихорадка 5 гепатит</w:t>
        </w:r>
      </w:ins>
    </w:p>
    <w:p w:rsidR="00730435" w:rsidRPr="008A1C7F" w:rsidRDefault="00730435" w:rsidP="007C2A50">
      <w:pPr>
        <w:shd w:val="clear" w:color="auto" w:fill="FFFFFF"/>
        <w:spacing w:before="375" w:after="450" w:line="240" w:lineRule="auto"/>
        <w:textAlignment w:val="baseline"/>
        <w:rPr>
          <w:ins w:id="3337" w:author="Unknown"/>
          <w:rFonts w:ascii="Times New Roman" w:hAnsi="Times New Roman"/>
          <w:sz w:val="28"/>
          <w:szCs w:val="28"/>
          <w:u w:val="single"/>
          <w:lang w:eastAsia="ru-RU"/>
        </w:rPr>
      </w:pPr>
      <w:ins w:id="333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39" w:author="Unknown"/>
          <w:rFonts w:ascii="Times New Roman" w:hAnsi="Times New Roman"/>
          <w:sz w:val="28"/>
          <w:szCs w:val="28"/>
          <w:u w:val="single"/>
          <w:lang w:eastAsia="ru-RU"/>
        </w:rPr>
      </w:pPr>
      <w:ins w:id="334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41" w:author="Unknown"/>
          <w:rFonts w:ascii="Times New Roman" w:hAnsi="Times New Roman"/>
          <w:sz w:val="28"/>
          <w:szCs w:val="28"/>
          <w:u w:val="single"/>
          <w:lang w:eastAsia="ru-RU"/>
        </w:rPr>
      </w:pPr>
      <w:ins w:id="334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43" w:author="Unknown"/>
          <w:rFonts w:ascii="Times New Roman" w:hAnsi="Times New Roman"/>
          <w:sz w:val="28"/>
          <w:szCs w:val="28"/>
          <w:u w:val="single"/>
          <w:lang w:eastAsia="ru-RU"/>
        </w:rPr>
      </w:pPr>
      <w:ins w:id="334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45" w:author="Unknown"/>
          <w:rFonts w:ascii="Times New Roman" w:hAnsi="Times New Roman"/>
          <w:sz w:val="28"/>
          <w:szCs w:val="28"/>
          <w:u w:val="single"/>
          <w:lang w:eastAsia="ru-RU"/>
        </w:rPr>
      </w:pPr>
      <w:ins w:id="334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8D2FDC">
      <w:pPr>
        <w:shd w:val="clear" w:color="auto" w:fill="FFFFFF"/>
        <w:spacing w:before="375" w:after="450" w:line="240" w:lineRule="auto"/>
        <w:textAlignment w:val="baseline"/>
        <w:rPr>
          <w:ins w:id="3347" w:author="Unknown"/>
          <w:rFonts w:ascii="Times New Roman" w:hAnsi="Times New Roman"/>
          <w:sz w:val="28"/>
          <w:szCs w:val="28"/>
          <w:u w:val="single"/>
          <w:lang w:eastAsia="ru-RU"/>
        </w:rPr>
      </w:pPr>
      <w:ins w:id="334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64</w:t>
      </w:r>
      <w:ins w:id="3349" w:author="Unknown">
        <w:r w:rsidRPr="008A1C7F">
          <w:rPr>
            <w:rFonts w:ascii="Times New Roman" w:hAnsi="Times New Roman"/>
            <w:sz w:val="28"/>
            <w:szCs w:val="28"/>
            <w:u w:val="single"/>
            <w:lang w:eastAsia="ru-RU"/>
          </w:rPr>
          <w:t>Для среднетяжелого течения сывороточной болезни характерны 1.только кожные проявления 2.сочетание кожных проявлений и лихорадки З. только лихорадка 4.никогда не встречается поражение паренхиматозных органов 5.поражение вегетативной нервной системы</w:t>
        </w:r>
      </w:ins>
    </w:p>
    <w:p w:rsidR="00730435" w:rsidRPr="008A1C7F" w:rsidRDefault="00730435" w:rsidP="007C2A50">
      <w:pPr>
        <w:shd w:val="clear" w:color="auto" w:fill="FFFFFF"/>
        <w:spacing w:before="375" w:after="450" w:line="240" w:lineRule="auto"/>
        <w:textAlignment w:val="baseline"/>
        <w:rPr>
          <w:ins w:id="3350" w:author="Unknown"/>
          <w:rFonts w:ascii="Times New Roman" w:hAnsi="Times New Roman"/>
          <w:sz w:val="28"/>
          <w:szCs w:val="28"/>
          <w:u w:val="single"/>
          <w:lang w:eastAsia="ru-RU"/>
        </w:rPr>
      </w:pPr>
      <w:ins w:id="335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52" w:author="Unknown"/>
          <w:rFonts w:ascii="Times New Roman" w:hAnsi="Times New Roman"/>
          <w:sz w:val="28"/>
          <w:szCs w:val="28"/>
          <w:u w:val="single"/>
          <w:lang w:eastAsia="ru-RU"/>
        </w:rPr>
      </w:pPr>
      <w:ins w:id="335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54" w:author="Unknown"/>
          <w:rFonts w:ascii="Times New Roman" w:hAnsi="Times New Roman"/>
          <w:sz w:val="28"/>
          <w:szCs w:val="28"/>
          <w:u w:val="single"/>
          <w:lang w:eastAsia="ru-RU"/>
        </w:rPr>
      </w:pPr>
      <w:ins w:id="335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56" w:author="Unknown"/>
          <w:rFonts w:ascii="Times New Roman" w:hAnsi="Times New Roman"/>
          <w:sz w:val="28"/>
          <w:szCs w:val="28"/>
          <w:u w:val="single"/>
          <w:lang w:eastAsia="ru-RU"/>
        </w:rPr>
      </w:pPr>
      <w:ins w:id="335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58" w:author="Unknown"/>
          <w:rFonts w:ascii="Times New Roman" w:hAnsi="Times New Roman"/>
          <w:sz w:val="28"/>
          <w:szCs w:val="28"/>
          <w:u w:val="single"/>
          <w:lang w:eastAsia="ru-RU"/>
        </w:rPr>
      </w:pPr>
      <w:ins w:id="335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360" w:author="Unknown"/>
          <w:rFonts w:ascii="Times New Roman" w:hAnsi="Times New Roman"/>
          <w:sz w:val="28"/>
          <w:szCs w:val="28"/>
          <w:u w:val="single"/>
          <w:lang w:eastAsia="ru-RU"/>
        </w:rPr>
      </w:pPr>
      <w:ins w:id="336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65</w:t>
      </w:r>
      <w:ins w:id="3362" w:author="Unknown">
        <w:r w:rsidRPr="008A1C7F">
          <w:rPr>
            <w:rFonts w:ascii="Times New Roman" w:hAnsi="Times New Roman"/>
            <w:sz w:val="28"/>
            <w:szCs w:val="28"/>
            <w:u w:val="single"/>
            <w:lang w:eastAsia="ru-RU"/>
          </w:rPr>
          <w:t>Для сывороточной лихорадки наиболее типично 1 .гектическая лихорадка 2.субфебрилитет и гектическая лихорадка 3.отсутствие лихорадки 4. субфебрилитет 5.понижение температуры</w:t>
        </w:r>
      </w:ins>
    </w:p>
    <w:p w:rsidR="00730435" w:rsidRPr="008A1C7F" w:rsidRDefault="00730435" w:rsidP="007C2A50">
      <w:pPr>
        <w:shd w:val="clear" w:color="auto" w:fill="FFFFFF"/>
        <w:spacing w:before="375" w:after="450" w:line="240" w:lineRule="auto"/>
        <w:textAlignment w:val="baseline"/>
        <w:rPr>
          <w:ins w:id="3363" w:author="Unknown"/>
          <w:rFonts w:ascii="Times New Roman" w:hAnsi="Times New Roman"/>
          <w:sz w:val="28"/>
          <w:szCs w:val="28"/>
          <w:u w:val="single"/>
          <w:lang w:eastAsia="ru-RU"/>
        </w:rPr>
      </w:pPr>
      <w:ins w:id="336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65" w:author="Unknown"/>
          <w:rFonts w:ascii="Times New Roman" w:hAnsi="Times New Roman"/>
          <w:sz w:val="28"/>
          <w:szCs w:val="28"/>
          <w:u w:val="single"/>
          <w:lang w:eastAsia="ru-RU"/>
        </w:rPr>
      </w:pPr>
      <w:ins w:id="336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67" w:author="Unknown"/>
          <w:rFonts w:ascii="Times New Roman" w:hAnsi="Times New Roman"/>
          <w:sz w:val="28"/>
          <w:szCs w:val="28"/>
          <w:u w:val="single"/>
          <w:lang w:eastAsia="ru-RU"/>
        </w:rPr>
      </w:pPr>
      <w:ins w:id="336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69" w:author="Unknown"/>
          <w:rFonts w:ascii="Times New Roman" w:hAnsi="Times New Roman"/>
          <w:sz w:val="28"/>
          <w:szCs w:val="28"/>
          <w:u w:val="single"/>
          <w:lang w:eastAsia="ru-RU"/>
        </w:rPr>
      </w:pPr>
      <w:ins w:id="337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71" w:author="Unknown"/>
          <w:rFonts w:ascii="Times New Roman" w:hAnsi="Times New Roman"/>
          <w:sz w:val="28"/>
          <w:szCs w:val="28"/>
          <w:u w:val="single"/>
          <w:lang w:eastAsia="ru-RU"/>
        </w:rPr>
      </w:pPr>
      <w:ins w:id="337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373" w:author="Unknown"/>
          <w:rFonts w:ascii="Times New Roman" w:hAnsi="Times New Roman"/>
          <w:sz w:val="28"/>
          <w:szCs w:val="28"/>
          <w:u w:val="single"/>
          <w:lang w:eastAsia="ru-RU"/>
        </w:rPr>
      </w:pPr>
      <w:ins w:id="337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66</w:t>
      </w:r>
      <w:ins w:id="3375" w:author="Unknown">
        <w:r w:rsidRPr="008A1C7F">
          <w:rPr>
            <w:rFonts w:ascii="Times New Roman" w:hAnsi="Times New Roman"/>
            <w:sz w:val="28"/>
            <w:szCs w:val="28"/>
            <w:u w:val="single"/>
            <w:lang w:eastAsia="ru-RU"/>
          </w:rPr>
          <w:t>Для сывороточной болезни наиболее типично 1 .увеличение только регионарных лимфоузлов 2. поли ли мфоаденопатия 3.увеличение селезенки 4.отсутствие увеличения лимфоузлов 5.отсутствие увеличения селезенки</w:t>
        </w:r>
      </w:ins>
    </w:p>
    <w:p w:rsidR="00730435" w:rsidRPr="008A1C7F" w:rsidRDefault="00730435" w:rsidP="007C2A50">
      <w:pPr>
        <w:shd w:val="clear" w:color="auto" w:fill="FFFFFF"/>
        <w:spacing w:before="375" w:after="450" w:line="240" w:lineRule="auto"/>
        <w:textAlignment w:val="baseline"/>
        <w:rPr>
          <w:ins w:id="3376" w:author="Unknown"/>
          <w:rFonts w:ascii="Times New Roman" w:hAnsi="Times New Roman"/>
          <w:sz w:val="28"/>
          <w:szCs w:val="28"/>
          <w:u w:val="single"/>
          <w:lang w:eastAsia="ru-RU"/>
        </w:rPr>
      </w:pPr>
      <w:ins w:id="337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378" w:author="Unknown"/>
          <w:rFonts w:ascii="Times New Roman" w:hAnsi="Times New Roman"/>
          <w:sz w:val="28"/>
          <w:szCs w:val="28"/>
          <w:u w:val="single"/>
          <w:lang w:eastAsia="ru-RU"/>
        </w:rPr>
      </w:pPr>
      <w:ins w:id="337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380" w:author="Unknown"/>
          <w:rFonts w:ascii="Times New Roman" w:hAnsi="Times New Roman"/>
          <w:sz w:val="28"/>
          <w:szCs w:val="28"/>
          <w:u w:val="single"/>
          <w:lang w:eastAsia="ru-RU"/>
        </w:rPr>
      </w:pPr>
      <w:ins w:id="338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382" w:author="Unknown"/>
          <w:rFonts w:ascii="Times New Roman" w:hAnsi="Times New Roman"/>
          <w:sz w:val="28"/>
          <w:szCs w:val="28"/>
          <w:u w:val="single"/>
          <w:lang w:eastAsia="ru-RU"/>
        </w:rPr>
      </w:pPr>
      <w:ins w:id="338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384" w:author="Unknown"/>
          <w:rFonts w:ascii="Times New Roman" w:hAnsi="Times New Roman"/>
          <w:sz w:val="28"/>
          <w:szCs w:val="28"/>
          <w:u w:val="single"/>
          <w:lang w:eastAsia="ru-RU"/>
        </w:rPr>
      </w:pPr>
      <w:ins w:id="338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386" w:author="Unknown"/>
          <w:rFonts w:ascii="Times New Roman" w:hAnsi="Times New Roman"/>
          <w:sz w:val="28"/>
          <w:szCs w:val="28"/>
          <w:u w:val="single"/>
          <w:lang w:eastAsia="ru-RU"/>
        </w:rPr>
      </w:pPr>
      <w:ins w:id="3387"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67</w:t>
      </w:r>
      <w:ins w:id="3388" w:author="Unknown">
        <w:r w:rsidRPr="008A1C7F">
          <w:rPr>
            <w:rFonts w:ascii="Times New Roman" w:hAnsi="Times New Roman"/>
            <w:sz w:val="28"/>
            <w:szCs w:val="28"/>
            <w:u w:val="single"/>
            <w:lang w:eastAsia="ru-RU"/>
          </w:rPr>
          <w:t>Для сывороточной болезни наиболее типично</w:t>
        </w:r>
      </w:ins>
    </w:p>
    <w:p w:rsidR="00730435" w:rsidRPr="008A1C7F" w:rsidRDefault="00730435" w:rsidP="007C2A50">
      <w:pPr>
        <w:shd w:val="clear" w:color="auto" w:fill="FFFFFF"/>
        <w:spacing w:before="375" w:after="450" w:line="240" w:lineRule="auto"/>
        <w:textAlignment w:val="baseline"/>
        <w:rPr>
          <w:ins w:id="3389" w:author="Unknown"/>
          <w:rFonts w:ascii="Times New Roman" w:hAnsi="Times New Roman"/>
          <w:sz w:val="28"/>
          <w:szCs w:val="28"/>
          <w:u w:val="single"/>
          <w:lang w:eastAsia="ru-RU"/>
        </w:rPr>
      </w:pPr>
      <w:ins w:id="3390" w:author="Unknown">
        <w:r w:rsidRPr="008A1C7F">
          <w:rPr>
            <w:rFonts w:ascii="Times New Roman" w:hAnsi="Times New Roman"/>
            <w:sz w:val="28"/>
            <w:szCs w:val="28"/>
            <w:u w:val="single"/>
            <w:lang w:eastAsia="ru-RU"/>
          </w:rPr>
          <w:t>а) .только крапивница</w:t>
        </w:r>
      </w:ins>
    </w:p>
    <w:p w:rsidR="00730435" w:rsidRPr="008A1C7F" w:rsidRDefault="00730435" w:rsidP="007C2A50">
      <w:pPr>
        <w:shd w:val="clear" w:color="auto" w:fill="FFFFFF"/>
        <w:spacing w:before="375" w:after="450" w:line="240" w:lineRule="auto"/>
        <w:textAlignment w:val="baseline"/>
        <w:rPr>
          <w:ins w:id="3391" w:author="Unknown"/>
          <w:rFonts w:ascii="Times New Roman" w:hAnsi="Times New Roman"/>
          <w:sz w:val="28"/>
          <w:szCs w:val="28"/>
          <w:u w:val="single"/>
          <w:lang w:eastAsia="ru-RU"/>
        </w:rPr>
      </w:pPr>
      <w:ins w:id="3392" w:author="Unknown">
        <w:r w:rsidRPr="008A1C7F">
          <w:rPr>
            <w:rFonts w:ascii="Times New Roman" w:hAnsi="Times New Roman"/>
            <w:sz w:val="28"/>
            <w:szCs w:val="28"/>
            <w:u w:val="single"/>
            <w:lang w:eastAsia="ru-RU"/>
          </w:rPr>
          <w:t>б) только ангионевротический отек</w:t>
        </w:r>
      </w:ins>
    </w:p>
    <w:p w:rsidR="00730435" w:rsidRPr="008A1C7F" w:rsidRDefault="00730435" w:rsidP="007C2A50">
      <w:pPr>
        <w:shd w:val="clear" w:color="auto" w:fill="FFFFFF"/>
        <w:spacing w:before="375" w:after="450" w:line="240" w:lineRule="auto"/>
        <w:textAlignment w:val="baseline"/>
        <w:rPr>
          <w:ins w:id="3393" w:author="Unknown"/>
          <w:rFonts w:ascii="Times New Roman" w:hAnsi="Times New Roman"/>
          <w:sz w:val="28"/>
          <w:szCs w:val="28"/>
          <w:u w:val="single"/>
          <w:lang w:eastAsia="ru-RU"/>
        </w:rPr>
      </w:pPr>
      <w:ins w:id="3394" w:author="Unknown">
        <w:r w:rsidRPr="008A1C7F">
          <w:rPr>
            <w:rFonts w:ascii="Times New Roman" w:hAnsi="Times New Roman"/>
            <w:sz w:val="28"/>
            <w:szCs w:val="28"/>
            <w:u w:val="single"/>
            <w:lang w:eastAsia="ru-RU"/>
          </w:rPr>
          <w:t>в) только кореподобные высыпания</w:t>
        </w:r>
      </w:ins>
    </w:p>
    <w:p w:rsidR="00730435" w:rsidRPr="008A1C7F" w:rsidRDefault="00730435" w:rsidP="007C2A50">
      <w:pPr>
        <w:shd w:val="clear" w:color="auto" w:fill="FFFFFF"/>
        <w:spacing w:before="375" w:after="450" w:line="240" w:lineRule="auto"/>
        <w:textAlignment w:val="baseline"/>
        <w:rPr>
          <w:ins w:id="3395" w:author="Unknown"/>
          <w:rFonts w:ascii="Times New Roman" w:hAnsi="Times New Roman"/>
          <w:sz w:val="28"/>
          <w:szCs w:val="28"/>
          <w:u w:val="single"/>
          <w:lang w:eastAsia="ru-RU"/>
        </w:rPr>
      </w:pPr>
      <w:ins w:id="3396" w:author="Unknown">
        <w:r w:rsidRPr="008A1C7F">
          <w:rPr>
            <w:rFonts w:ascii="Times New Roman" w:hAnsi="Times New Roman"/>
            <w:sz w:val="28"/>
            <w:szCs w:val="28"/>
            <w:u w:val="single"/>
            <w:lang w:eastAsia="ru-RU"/>
          </w:rPr>
          <w:t>г) разнообразные кожные высыпания</w:t>
        </w:r>
      </w:ins>
    </w:p>
    <w:p w:rsidR="00730435" w:rsidRPr="008A1C7F" w:rsidRDefault="00730435" w:rsidP="007C2A50">
      <w:pPr>
        <w:shd w:val="clear" w:color="auto" w:fill="FFFFFF"/>
        <w:spacing w:before="375" w:after="450" w:line="240" w:lineRule="auto"/>
        <w:textAlignment w:val="baseline"/>
        <w:rPr>
          <w:ins w:id="3397" w:author="Unknown"/>
          <w:rFonts w:ascii="Times New Roman" w:hAnsi="Times New Roman"/>
          <w:sz w:val="28"/>
          <w:szCs w:val="28"/>
          <w:u w:val="single"/>
          <w:lang w:eastAsia="ru-RU"/>
        </w:rPr>
      </w:pPr>
      <w:ins w:id="3398" w:author="Unknown">
        <w:r w:rsidRPr="008A1C7F">
          <w:rPr>
            <w:rFonts w:ascii="Times New Roman" w:hAnsi="Times New Roman"/>
            <w:sz w:val="28"/>
            <w:szCs w:val="28"/>
            <w:u w:val="single"/>
            <w:lang w:eastAsia="ru-RU"/>
          </w:rPr>
          <w:t>д) сочетание всего перечисленного</w:t>
        </w:r>
      </w:ins>
    </w:p>
    <w:p w:rsidR="00730435" w:rsidRPr="008A1C7F" w:rsidRDefault="00730435" w:rsidP="007C2A50">
      <w:pPr>
        <w:shd w:val="clear" w:color="auto" w:fill="FFFFFF"/>
        <w:spacing w:before="375" w:after="450" w:line="240" w:lineRule="auto"/>
        <w:textAlignment w:val="baseline"/>
        <w:rPr>
          <w:ins w:id="3399" w:author="Unknown"/>
          <w:rFonts w:ascii="Times New Roman" w:hAnsi="Times New Roman"/>
          <w:sz w:val="28"/>
          <w:szCs w:val="28"/>
          <w:u w:val="single"/>
          <w:lang w:eastAsia="ru-RU"/>
        </w:rPr>
      </w:pPr>
      <w:ins w:id="340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68</w:t>
      </w:r>
      <w:ins w:id="3401" w:author="Unknown">
        <w:r w:rsidRPr="008A1C7F">
          <w:rPr>
            <w:rFonts w:ascii="Times New Roman" w:hAnsi="Times New Roman"/>
            <w:sz w:val="28"/>
            <w:szCs w:val="28"/>
            <w:u w:val="single"/>
            <w:lang w:eastAsia="ru-RU"/>
          </w:rPr>
          <w:t>При сывороточной болезни</w:t>
        </w:r>
      </w:ins>
    </w:p>
    <w:p w:rsidR="00730435" w:rsidRPr="008A1C7F" w:rsidRDefault="00730435" w:rsidP="007C2A50">
      <w:pPr>
        <w:shd w:val="clear" w:color="auto" w:fill="FFFFFF"/>
        <w:spacing w:before="375" w:after="450" w:line="240" w:lineRule="auto"/>
        <w:textAlignment w:val="baseline"/>
        <w:rPr>
          <w:ins w:id="3402" w:author="Unknown"/>
          <w:rFonts w:ascii="Times New Roman" w:hAnsi="Times New Roman"/>
          <w:sz w:val="28"/>
          <w:szCs w:val="28"/>
          <w:u w:val="single"/>
          <w:lang w:eastAsia="ru-RU"/>
        </w:rPr>
      </w:pPr>
      <w:ins w:id="3403" w:author="Unknown">
        <w:r w:rsidRPr="008A1C7F">
          <w:rPr>
            <w:rFonts w:ascii="Times New Roman" w:hAnsi="Times New Roman"/>
            <w:sz w:val="28"/>
            <w:szCs w:val="28"/>
            <w:u w:val="single"/>
            <w:lang w:eastAsia="ru-RU"/>
          </w:rPr>
          <w:t>а) поражение сердечно-сосудистой системы не встречается</w:t>
        </w:r>
      </w:ins>
    </w:p>
    <w:p w:rsidR="00730435" w:rsidRPr="008A1C7F" w:rsidRDefault="00730435" w:rsidP="007C2A50">
      <w:pPr>
        <w:shd w:val="clear" w:color="auto" w:fill="FFFFFF"/>
        <w:spacing w:before="375" w:after="450" w:line="240" w:lineRule="auto"/>
        <w:textAlignment w:val="baseline"/>
        <w:rPr>
          <w:ins w:id="3404" w:author="Unknown"/>
          <w:rFonts w:ascii="Times New Roman" w:hAnsi="Times New Roman"/>
          <w:sz w:val="28"/>
          <w:szCs w:val="28"/>
          <w:u w:val="single"/>
          <w:lang w:eastAsia="ru-RU"/>
        </w:rPr>
      </w:pPr>
      <w:ins w:id="3405" w:author="Unknown">
        <w:r w:rsidRPr="008A1C7F">
          <w:rPr>
            <w:rFonts w:ascii="Times New Roman" w:hAnsi="Times New Roman"/>
            <w:sz w:val="28"/>
            <w:szCs w:val="28"/>
            <w:u w:val="single"/>
            <w:lang w:eastAsia="ru-RU"/>
          </w:rPr>
          <w:t>б) возможен аллергический миокардит</w:t>
        </w:r>
      </w:ins>
    </w:p>
    <w:p w:rsidR="00730435" w:rsidRPr="008A1C7F" w:rsidRDefault="00730435" w:rsidP="007C2A50">
      <w:pPr>
        <w:shd w:val="clear" w:color="auto" w:fill="FFFFFF"/>
        <w:spacing w:before="375" w:after="450" w:line="240" w:lineRule="auto"/>
        <w:textAlignment w:val="baseline"/>
        <w:rPr>
          <w:ins w:id="3406" w:author="Unknown"/>
          <w:rFonts w:ascii="Times New Roman" w:hAnsi="Times New Roman"/>
          <w:sz w:val="28"/>
          <w:szCs w:val="28"/>
          <w:u w:val="single"/>
          <w:lang w:eastAsia="ru-RU"/>
        </w:rPr>
      </w:pPr>
      <w:ins w:id="3407" w:author="Unknown">
        <w:r w:rsidRPr="008A1C7F">
          <w:rPr>
            <w:rFonts w:ascii="Times New Roman" w:hAnsi="Times New Roman"/>
            <w:sz w:val="28"/>
            <w:szCs w:val="28"/>
            <w:u w:val="single"/>
            <w:lang w:eastAsia="ru-RU"/>
          </w:rPr>
          <w:t>в) наиболее характерна стенокардия покоя</w:t>
        </w:r>
      </w:ins>
    </w:p>
    <w:p w:rsidR="00730435" w:rsidRPr="008A1C7F" w:rsidRDefault="00730435" w:rsidP="007C2A50">
      <w:pPr>
        <w:shd w:val="clear" w:color="auto" w:fill="FFFFFF"/>
        <w:spacing w:before="375" w:after="450" w:line="240" w:lineRule="auto"/>
        <w:textAlignment w:val="baseline"/>
        <w:rPr>
          <w:ins w:id="3408" w:author="Unknown"/>
          <w:rFonts w:ascii="Times New Roman" w:hAnsi="Times New Roman"/>
          <w:sz w:val="28"/>
          <w:szCs w:val="28"/>
          <w:u w:val="single"/>
          <w:lang w:eastAsia="ru-RU"/>
        </w:rPr>
      </w:pPr>
      <w:ins w:id="3409" w:author="Unknown">
        <w:r w:rsidRPr="008A1C7F">
          <w:rPr>
            <w:rFonts w:ascii="Times New Roman" w:hAnsi="Times New Roman"/>
            <w:sz w:val="28"/>
            <w:szCs w:val="28"/>
            <w:u w:val="single"/>
            <w:lang w:eastAsia="ru-RU"/>
          </w:rPr>
          <w:t>г) наиболее характерен перикардит</w:t>
        </w:r>
      </w:ins>
    </w:p>
    <w:p w:rsidR="00730435" w:rsidRPr="008A1C7F" w:rsidRDefault="00730435" w:rsidP="007C2A50">
      <w:pPr>
        <w:shd w:val="clear" w:color="auto" w:fill="FFFFFF"/>
        <w:spacing w:before="375" w:after="450" w:line="240" w:lineRule="auto"/>
        <w:textAlignment w:val="baseline"/>
        <w:rPr>
          <w:ins w:id="3410" w:author="Unknown"/>
          <w:rFonts w:ascii="Times New Roman" w:hAnsi="Times New Roman"/>
          <w:sz w:val="28"/>
          <w:szCs w:val="28"/>
          <w:u w:val="single"/>
          <w:lang w:eastAsia="ru-RU"/>
        </w:rPr>
      </w:pPr>
      <w:ins w:id="3411" w:author="Unknown">
        <w:r w:rsidRPr="008A1C7F">
          <w:rPr>
            <w:rFonts w:ascii="Times New Roman" w:hAnsi="Times New Roman"/>
            <w:sz w:val="28"/>
            <w:szCs w:val="28"/>
            <w:u w:val="single"/>
            <w:lang w:eastAsia="ru-RU"/>
          </w:rPr>
          <w:t>д) все вышеперечисленное</w:t>
        </w:r>
      </w:ins>
    </w:p>
    <w:p w:rsidR="00730435" w:rsidRPr="008A1C7F" w:rsidRDefault="00730435" w:rsidP="007C2A50">
      <w:pPr>
        <w:shd w:val="clear" w:color="auto" w:fill="FFFFFF"/>
        <w:spacing w:before="375" w:after="450" w:line="240" w:lineRule="auto"/>
        <w:textAlignment w:val="baseline"/>
        <w:rPr>
          <w:ins w:id="3412" w:author="Unknown"/>
          <w:rFonts w:ascii="Times New Roman" w:hAnsi="Times New Roman"/>
          <w:sz w:val="28"/>
          <w:szCs w:val="28"/>
          <w:u w:val="single"/>
          <w:lang w:eastAsia="ru-RU"/>
        </w:rPr>
      </w:pPr>
      <w:ins w:id="341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69</w:t>
      </w:r>
      <w:ins w:id="3414" w:author="Unknown">
        <w:r w:rsidRPr="008A1C7F">
          <w:rPr>
            <w:rFonts w:ascii="Times New Roman" w:hAnsi="Times New Roman"/>
            <w:sz w:val="28"/>
            <w:szCs w:val="28"/>
            <w:u w:val="single"/>
            <w:lang w:eastAsia="ru-RU"/>
          </w:rPr>
          <w:t>Для сывороточной болезни наиболее характерным является</w:t>
        </w:r>
      </w:ins>
    </w:p>
    <w:p w:rsidR="00730435" w:rsidRPr="008A1C7F" w:rsidRDefault="00730435" w:rsidP="007C2A50">
      <w:pPr>
        <w:shd w:val="clear" w:color="auto" w:fill="FFFFFF"/>
        <w:spacing w:before="375" w:after="450" w:line="240" w:lineRule="auto"/>
        <w:textAlignment w:val="baseline"/>
        <w:rPr>
          <w:ins w:id="3415" w:author="Unknown"/>
          <w:rFonts w:ascii="Times New Roman" w:hAnsi="Times New Roman"/>
          <w:sz w:val="28"/>
          <w:szCs w:val="28"/>
          <w:u w:val="single"/>
          <w:lang w:eastAsia="ru-RU"/>
        </w:rPr>
      </w:pPr>
      <w:ins w:id="3416" w:author="Unknown">
        <w:r w:rsidRPr="008A1C7F">
          <w:rPr>
            <w:rFonts w:ascii="Times New Roman" w:hAnsi="Times New Roman"/>
            <w:sz w:val="28"/>
            <w:szCs w:val="28"/>
            <w:u w:val="single"/>
            <w:lang w:eastAsia="ru-RU"/>
          </w:rPr>
          <w:t>а) арахноидит</w:t>
        </w:r>
      </w:ins>
    </w:p>
    <w:p w:rsidR="00730435" w:rsidRPr="008A1C7F" w:rsidRDefault="00730435" w:rsidP="007C2A50">
      <w:pPr>
        <w:shd w:val="clear" w:color="auto" w:fill="FFFFFF"/>
        <w:spacing w:before="375" w:after="450" w:line="240" w:lineRule="auto"/>
        <w:textAlignment w:val="baseline"/>
        <w:rPr>
          <w:ins w:id="3417" w:author="Unknown"/>
          <w:rFonts w:ascii="Times New Roman" w:hAnsi="Times New Roman"/>
          <w:sz w:val="28"/>
          <w:szCs w:val="28"/>
          <w:u w:val="single"/>
          <w:lang w:eastAsia="ru-RU"/>
        </w:rPr>
      </w:pPr>
      <w:ins w:id="3418" w:author="Unknown">
        <w:r w:rsidRPr="008A1C7F">
          <w:rPr>
            <w:rFonts w:ascii="Times New Roman" w:hAnsi="Times New Roman"/>
            <w:sz w:val="28"/>
            <w:szCs w:val="28"/>
            <w:u w:val="single"/>
            <w:lang w:eastAsia="ru-RU"/>
          </w:rPr>
          <w:t>б) менингит</w:t>
        </w:r>
      </w:ins>
    </w:p>
    <w:p w:rsidR="00730435" w:rsidRPr="008A1C7F" w:rsidRDefault="00730435" w:rsidP="007C2A50">
      <w:pPr>
        <w:shd w:val="clear" w:color="auto" w:fill="FFFFFF"/>
        <w:spacing w:before="375" w:after="450" w:line="240" w:lineRule="auto"/>
        <w:textAlignment w:val="baseline"/>
        <w:rPr>
          <w:ins w:id="3419" w:author="Unknown"/>
          <w:rFonts w:ascii="Times New Roman" w:hAnsi="Times New Roman"/>
          <w:sz w:val="28"/>
          <w:szCs w:val="28"/>
          <w:u w:val="single"/>
          <w:lang w:eastAsia="ru-RU"/>
        </w:rPr>
      </w:pPr>
      <w:ins w:id="3420" w:author="Unknown">
        <w:r w:rsidRPr="008A1C7F">
          <w:rPr>
            <w:rFonts w:ascii="Times New Roman" w:hAnsi="Times New Roman"/>
            <w:sz w:val="28"/>
            <w:szCs w:val="28"/>
            <w:u w:val="single"/>
            <w:lang w:eastAsia="ru-RU"/>
          </w:rPr>
          <w:t>в) полирадикулоневрит</w:t>
        </w:r>
      </w:ins>
    </w:p>
    <w:p w:rsidR="00730435" w:rsidRPr="008A1C7F" w:rsidRDefault="00730435" w:rsidP="007C2A50">
      <w:pPr>
        <w:shd w:val="clear" w:color="auto" w:fill="FFFFFF"/>
        <w:spacing w:before="375" w:after="450" w:line="240" w:lineRule="auto"/>
        <w:textAlignment w:val="baseline"/>
        <w:rPr>
          <w:ins w:id="3421" w:author="Unknown"/>
          <w:rFonts w:ascii="Times New Roman" w:hAnsi="Times New Roman"/>
          <w:sz w:val="28"/>
          <w:szCs w:val="28"/>
          <w:u w:val="single"/>
          <w:lang w:eastAsia="ru-RU"/>
        </w:rPr>
      </w:pPr>
      <w:ins w:id="3422" w:author="Unknown">
        <w:r w:rsidRPr="008A1C7F">
          <w:rPr>
            <w:rFonts w:ascii="Times New Roman" w:hAnsi="Times New Roman"/>
            <w:sz w:val="28"/>
            <w:szCs w:val="28"/>
            <w:u w:val="single"/>
            <w:lang w:eastAsia="ru-RU"/>
          </w:rPr>
          <w:t>г) нарушение мозгового кровообращения</w:t>
        </w:r>
      </w:ins>
    </w:p>
    <w:p w:rsidR="00730435" w:rsidRPr="008A1C7F" w:rsidRDefault="00730435" w:rsidP="007C2A50">
      <w:pPr>
        <w:shd w:val="clear" w:color="auto" w:fill="FFFFFF"/>
        <w:spacing w:before="375" w:after="450" w:line="240" w:lineRule="auto"/>
        <w:textAlignment w:val="baseline"/>
        <w:rPr>
          <w:ins w:id="3423" w:author="Unknown"/>
          <w:rFonts w:ascii="Times New Roman" w:hAnsi="Times New Roman"/>
          <w:sz w:val="28"/>
          <w:szCs w:val="28"/>
          <w:u w:val="single"/>
          <w:lang w:eastAsia="ru-RU"/>
        </w:rPr>
      </w:pPr>
      <w:ins w:id="3424" w:author="Unknown">
        <w:r w:rsidRPr="008A1C7F">
          <w:rPr>
            <w:rFonts w:ascii="Times New Roman" w:hAnsi="Times New Roman"/>
            <w:sz w:val="28"/>
            <w:szCs w:val="28"/>
            <w:u w:val="single"/>
            <w:lang w:eastAsia="ru-RU"/>
          </w:rPr>
          <w:t>д) мигрень</w:t>
        </w:r>
      </w:ins>
    </w:p>
    <w:p w:rsidR="00730435" w:rsidRPr="008A1C7F" w:rsidRDefault="00730435" w:rsidP="007C2A50">
      <w:pPr>
        <w:shd w:val="clear" w:color="auto" w:fill="FFFFFF"/>
        <w:spacing w:before="375" w:after="450" w:line="240" w:lineRule="auto"/>
        <w:textAlignment w:val="baseline"/>
        <w:rPr>
          <w:ins w:id="3425" w:author="Unknown"/>
          <w:rFonts w:ascii="Times New Roman" w:hAnsi="Times New Roman"/>
          <w:sz w:val="28"/>
          <w:szCs w:val="28"/>
          <w:u w:val="single"/>
          <w:lang w:eastAsia="ru-RU"/>
        </w:rPr>
      </w:pPr>
      <w:ins w:id="342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70</w:t>
      </w:r>
      <w:ins w:id="3427" w:author="Unknown">
        <w:r w:rsidRPr="008A1C7F">
          <w:rPr>
            <w:rFonts w:ascii="Times New Roman" w:hAnsi="Times New Roman"/>
            <w:sz w:val="28"/>
            <w:szCs w:val="28"/>
            <w:u w:val="single"/>
            <w:lang w:eastAsia="ru-RU"/>
          </w:rPr>
          <w:t>При сывороточной болезни со стороны органов дыхания наиболее характерным является поражение типа</w:t>
        </w:r>
      </w:ins>
    </w:p>
    <w:p w:rsidR="00730435" w:rsidRPr="008A1C7F" w:rsidRDefault="00730435" w:rsidP="007C2A50">
      <w:pPr>
        <w:shd w:val="clear" w:color="auto" w:fill="FFFFFF"/>
        <w:spacing w:before="375" w:after="450" w:line="240" w:lineRule="auto"/>
        <w:textAlignment w:val="baseline"/>
        <w:rPr>
          <w:ins w:id="3428" w:author="Unknown"/>
          <w:rFonts w:ascii="Times New Roman" w:hAnsi="Times New Roman"/>
          <w:sz w:val="28"/>
          <w:szCs w:val="28"/>
          <w:u w:val="single"/>
          <w:lang w:eastAsia="ru-RU"/>
        </w:rPr>
      </w:pPr>
      <w:ins w:id="3429" w:author="Unknown">
        <w:r w:rsidRPr="008A1C7F">
          <w:rPr>
            <w:rFonts w:ascii="Times New Roman" w:hAnsi="Times New Roman"/>
            <w:sz w:val="28"/>
            <w:szCs w:val="28"/>
            <w:u w:val="single"/>
            <w:lang w:eastAsia="ru-RU"/>
          </w:rPr>
          <w:t>а) очаговой пневмонии</w:t>
        </w:r>
      </w:ins>
    </w:p>
    <w:p w:rsidR="00730435" w:rsidRPr="008A1C7F" w:rsidRDefault="00730435" w:rsidP="007C2A50">
      <w:pPr>
        <w:shd w:val="clear" w:color="auto" w:fill="FFFFFF"/>
        <w:spacing w:before="375" w:after="450" w:line="240" w:lineRule="auto"/>
        <w:textAlignment w:val="baseline"/>
        <w:rPr>
          <w:ins w:id="3430" w:author="Unknown"/>
          <w:rFonts w:ascii="Times New Roman" w:hAnsi="Times New Roman"/>
          <w:sz w:val="28"/>
          <w:szCs w:val="28"/>
          <w:u w:val="single"/>
          <w:lang w:eastAsia="ru-RU"/>
        </w:rPr>
      </w:pPr>
      <w:ins w:id="3431" w:author="Unknown">
        <w:r w:rsidRPr="008A1C7F">
          <w:rPr>
            <w:rFonts w:ascii="Times New Roman" w:hAnsi="Times New Roman"/>
            <w:sz w:val="28"/>
            <w:szCs w:val="28"/>
            <w:u w:val="single"/>
            <w:lang w:eastAsia="ru-RU"/>
          </w:rPr>
          <w:t>б) эозинофильной пневмонии</w:t>
        </w:r>
      </w:ins>
    </w:p>
    <w:p w:rsidR="00730435" w:rsidRPr="008A1C7F" w:rsidRDefault="00730435" w:rsidP="007C2A50">
      <w:pPr>
        <w:shd w:val="clear" w:color="auto" w:fill="FFFFFF"/>
        <w:spacing w:before="375" w:after="450" w:line="240" w:lineRule="auto"/>
        <w:textAlignment w:val="baseline"/>
        <w:rPr>
          <w:ins w:id="3432" w:author="Unknown"/>
          <w:rFonts w:ascii="Times New Roman" w:hAnsi="Times New Roman"/>
          <w:sz w:val="28"/>
          <w:szCs w:val="28"/>
          <w:u w:val="single"/>
          <w:lang w:eastAsia="ru-RU"/>
        </w:rPr>
      </w:pPr>
      <w:ins w:id="3433" w:author="Unknown">
        <w:r w:rsidRPr="008A1C7F">
          <w:rPr>
            <w:rFonts w:ascii="Times New Roman" w:hAnsi="Times New Roman"/>
            <w:sz w:val="28"/>
            <w:szCs w:val="28"/>
            <w:u w:val="single"/>
            <w:lang w:eastAsia="ru-RU"/>
          </w:rPr>
          <w:t>в) крупозной пневмонии</w:t>
        </w:r>
      </w:ins>
    </w:p>
    <w:p w:rsidR="00730435" w:rsidRPr="008A1C7F" w:rsidRDefault="00730435" w:rsidP="007C2A50">
      <w:pPr>
        <w:shd w:val="clear" w:color="auto" w:fill="FFFFFF"/>
        <w:spacing w:after="0" w:line="240" w:lineRule="auto"/>
        <w:textAlignment w:val="baseline"/>
        <w:rPr>
          <w:ins w:id="3434" w:author="Unknown"/>
          <w:rFonts w:ascii="Times New Roman" w:hAnsi="Times New Roman"/>
          <w:sz w:val="28"/>
          <w:szCs w:val="28"/>
          <w:u w:val="single"/>
          <w:lang w:eastAsia="ru-RU"/>
        </w:rPr>
      </w:pPr>
      <w:ins w:id="3435" w:author="Unknown">
        <w:r w:rsidRPr="008A1C7F">
          <w:rPr>
            <w:rFonts w:ascii="Times New Roman" w:hAnsi="Times New Roman"/>
            <w:sz w:val="28"/>
            <w:szCs w:val="28"/>
            <w:u w:val="single"/>
            <w:lang w:eastAsia="ru-RU"/>
          </w:rPr>
          <w:t>г)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"https://pandia.ru/text/category/abstcess/" \o "Абсцесс" </w:instrText>
        </w:r>
      </w:ins>
      <w:r w:rsidRPr="006D45F3">
        <w:rPr>
          <w:rFonts w:ascii="Times New Roman" w:hAnsi="Times New Roman"/>
          <w:sz w:val="28"/>
          <w:szCs w:val="28"/>
          <w:u w:val="single"/>
          <w:lang w:eastAsia="ru-RU"/>
        </w:rPr>
      </w:r>
      <w:ins w:id="343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абсцесса</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3437" w:author="Unknown"/>
          <w:rFonts w:ascii="Times New Roman" w:hAnsi="Times New Roman"/>
          <w:sz w:val="28"/>
          <w:szCs w:val="28"/>
          <w:u w:val="single"/>
          <w:lang w:eastAsia="ru-RU"/>
        </w:rPr>
      </w:pPr>
      <w:ins w:id="3438" w:author="Unknown">
        <w:r w:rsidRPr="008A1C7F">
          <w:rPr>
            <w:rFonts w:ascii="Times New Roman" w:hAnsi="Times New Roman"/>
            <w:sz w:val="28"/>
            <w:szCs w:val="28"/>
            <w:u w:val="single"/>
            <w:lang w:eastAsia="ru-RU"/>
          </w:rPr>
          <w:t>д) .нарушения бронхиальной проходимости</w:t>
        </w:r>
      </w:ins>
    </w:p>
    <w:p w:rsidR="00730435" w:rsidRPr="008A1C7F" w:rsidRDefault="00730435" w:rsidP="007C2A50">
      <w:pPr>
        <w:shd w:val="clear" w:color="auto" w:fill="FFFFFF"/>
        <w:spacing w:before="375" w:after="450" w:line="240" w:lineRule="auto"/>
        <w:textAlignment w:val="baseline"/>
        <w:rPr>
          <w:ins w:id="3439" w:author="Unknown"/>
          <w:rFonts w:ascii="Times New Roman" w:hAnsi="Times New Roman"/>
          <w:sz w:val="28"/>
          <w:szCs w:val="28"/>
          <w:u w:val="single"/>
          <w:lang w:eastAsia="ru-RU"/>
        </w:rPr>
      </w:pPr>
      <w:ins w:id="344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71</w:t>
      </w:r>
      <w:ins w:id="3441" w:author="Unknown">
        <w:r w:rsidRPr="008A1C7F">
          <w:rPr>
            <w:rFonts w:ascii="Times New Roman" w:hAnsi="Times New Roman"/>
            <w:sz w:val="28"/>
            <w:szCs w:val="28"/>
            <w:u w:val="single"/>
            <w:lang w:eastAsia="ru-RU"/>
          </w:rPr>
          <w:t>Сывороточная болезнь развивается после введения</w:t>
        </w:r>
      </w:ins>
    </w:p>
    <w:p w:rsidR="00730435" w:rsidRPr="008A1C7F" w:rsidRDefault="00730435" w:rsidP="007C2A50">
      <w:pPr>
        <w:shd w:val="clear" w:color="auto" w:fill="FFFFFF"/>
        <w:spacing w:before="375" w:after="450" w:line="240" w:lineRule="auto"/>
        <w:textAlignment w:val="baseline"/>
        <w:rPr>
          <w:ins w:id="3442" w:author="Unknown"/>
          <w:rFonts w:ascii="Times New Roman" w:hAnsi="Times New Roman"/>
          <w:sz w:val="28"/>
          <w:szCs w:val="28"/>
          <w:u w:val="single"/>
          <w:lang w:eastAsia="ru-RU"/>
        </w:rPr>
      </w:pPr>
      <w:ins w:id="3443" w:author="Unknown">
        <w:r w:rsidRPr="008A1C7F">
          <w:rPr>
            <w:rFonts w:ascii="Times New Roman" w:hAnsi="Times New Roman"/>
            <w:sz w:val="28"/>
            <w:szCs w:val="28"/>
            <w:u w:val="single"/>
            <w:lang w:eastAsia="ru-RU"/>
          </w:rPr>
          <w:t>а) антибиотиков</w:t>
        </w:r>
      </w:ins>
    </w:p>
    <w:p w:rsidR="00730435" w:rsidRPr="008A1C7F" w:rsidRDefault="00730435" w:rsidP="007C2A50">
      <w:pPr>
        <w:shd w:val="clear" w:color="auto" w:fill="FFFFFF"/>
        <w:spacing w:before="375" w:after="450" w:line="240" w:lineRule="auto"/>
        <w:textAlignment w:val="baseline"/>
        <w:rPr>
          <w:ins w:id="3444" w:author="Unknown"/>
          <w:rFonts w:ascii="Times New Roman" w:hAnsi="Times New Roman"/>
          <w:sz w:val="28"/>
          <w:szCs w:val="28"/>
          <w:u w:val="single"/>
          <w:lang w:eastAsia="ru-RU"/>
        </w:rPr>
      </w:pPr>
      <w:ins w:id="3445" w:author="Unknown">
        <w:r w:rsidRPr="008A1C7F">
          <w:rPr>
            <w:rFonts w:ascii="Times New Roman" w:hAnsi="Times New Roman"/>
            <w:sz w:val="28"/>
            <w:szCs w:val="28"/>
            <w:u w:val="single"/>
            <w:lang w:eastAsia="ru-RU"/>
          </w:rPr>
          <w:t>б) противостолбнячной сыворотки</w:t>
        </w:r>
      </w:ins>
    </w:p>
    <w:p w:rsidR="00730435" w:rsidRPr="008A1C7F" w:rsidRDefault="00730435" w:rsidP="007C2A50">
      <w:pPr>
        <w:shd w:val="clear" w:color="auto" w:fill="FFFFFF"/>
        <w:spacing w:before="375" w:after="450" w:line="240" w:lineRule="auto"/>
        <w:textAlignment w:val="baseline"/>
        <w:rPr>
          <w:ins w:id="3446" w:author="Unknown"/>
          <w:rFonts w:ascii="Times New Roman" w:hAnsi="Times New Roman"/>
          <w:sz w:val="28"/>
          <w:szCs w:val="28"/>
          <w:u w:val="single"/>
          <w:lang w:eastAsia="ru-RU"/>
        </w:rPr>
      </w:pPr>
      <w:ins w:id="3447" w:author="Unknown">
        <w:r w:rsidRPr="008A1C7F">
          <w:rPr>
            <w:rFonts w:ascii="Times New Roman" w:hAnsi="Times New Roman"/>
            <w:sz w:val="28"/>
            <w:szCs w:val="28"/>
            <w:u w:val="single"/>
            <w:lang w:eastAsia="ru-RU"/>
          </w:rPr>
          <w:t>в) водносолевых экстрактов аллергенов</w:t>
        </w:r>
      </w:ins>
    </w:p>
    <w:p w:rsidR="00730435" w:rsidRPr="008A1C7F" w:rsidRDefault="00730435" w:rsidP="007C2A50">
      <w:pPr>
        <w:shd w:val="clear" w:color="auto" w:fill="FFFFFF"/>
        <w:spacing w:before="375" w:after="450" w:line="240" w:lineRule="auto"/>
        <w:textAlignment w:val="baseline"/>
        <w:rPr>
          <w:ins w:id="3448" w:author="Unknown"/>
          <w:rFonts w:ascii="Times New Roman" w:hAnsi="Times New Roman"/>
          <w:sz w:val="28"/>
          <w:szCs w:val="28"/>
          <w:u w:val="single"/>
          <w:lang w:eastAsia="ru-RU"/>
        </w:rPr>
      </w:pPr>
      <w:ins w:id="3449" w:author="Unknown">
        <w:r w:rsidRPr="008A1C7F">
          <w:rPr>
            <w:rFonts w:ascii="Times New Roman" w:hAnsi="Times New Roman"/>
            <w:sz w:val="28"/>
            <w:szCs w:val="28"/>
            <w:u w:val="single"/>
            <w:lang w:eastAsia="ru-RU"/>
          </w:rPr>
          <w:t>г) столбнячного анатоксина</w:t>
        </w:r>
      </w:ins>
    </w:p>
    <w:p w:rsidR="00730435" w:rsidRPr="008A1C7F" w:rsidRDefault="00730435" w:rsidP="007C2A50">
      <w:pPr>
        <w:shd w:val="clear" w:color="auto" w:fill="FFFFFF"/>
        <w:spacing w:before="375" w:after="450" w:line="240" w:lineRule="auto"/>
        <w:textAlignment w:val="baseline"/>
        <w:rPr>
          <w:ins w:id="3450" w:author="Unknown"/>
          <w:rFonts w:ascii="Times New Roman" w:hAnsi="Times New Roman"/>
          <w:sz w:val="28"/>
          <w:szCs w:val="28"/>
          <w:u w:val="single"/>
          <w:lang w:eastAsia="ru-RU"/>
        </w:rPr>
      </w:pPr>
      <w:ins w:id="3451" w:author="Unknown">
        <w:r w:rsidRPr="008A1C7F">
          <w:rPr>
            <w:rFonts w:ascii="Times New Roman" w:hAnsi="Times New Roman"/>
            <w:sz w:val="28"/>
            <w:szCs w:val="28"/>
            <w:u w:val="single"/>
            <w:lang w:eastAsia="ru-RU"/>
          </w:rPr>
          <w:t>д) инсулина</w:t>
        </w:r>
      </w:ins>
    </w:p>
    <w:p w:rsidR="00730435" w:rsidRPr="008A1C7F" w:rsidRDefault="00730435" w:rsidP="007C2A50">
      <w:pPr>
        <w:shd w:val="clear" w:color="auto" w:fill="FFFFFF"/>
        <w:spacing w:before="375" w:after="450" w:line="240" w:lineRule="auto"/>
        <w:textAlignment w:val="baseline"/>
        <w:rPr>
          <w:ins w:id="3452" w:author="Unknown"/>
          <w:rFonts w:ascii="Times New Roman" w:hAnsi="Times New Roman"/>
          <w:sz w:val="28"/>
          <w:szCs w:val="28"/>
          <w:u w:val="single"/>
          <w:lang w:eastAsia="ru-RU"/>
        </w:rPr>
      </w:pPr>
      <w:ins w:id="345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72</w:t>
      </w:r>
      <w:ins w:id="3454" w:author="Unknown">
        <w:r w:rsidRPr="008A1C7F">
          <w:rPr>
            <w:rFonts w:ascii="Times New Roman" w:hAnsi="Times New Roman"/>
            <w:sz w:val="28"/>
            <w:szCs w:val="28"/>
            <w:u w:val="single"/>
            <w:lang w:eastAsia="ru-RU"/>
          </w:rPr>
          <w:t>Сывороточная болезнь чаще всего развивается после введения аллергена</w:t>
        </w:r>
      </w:ins>
    </w:p>
    <w:p w:rsidR="00730435" w:rsidRPr="008A1C7F" w:rsidRDefault="00730435" w:rsidP="007C2A50">
      <w:pPr>
        <w:shd w:val="clear" w:color="auto" w:fill="FFFFFF"/>
        <w:spacing w:before="375" w:after="450" w:line="240" w:lineRule="auto"/>
        <w:textAlignment w:val="baseline"/>
        <w:rPr>
          <w:ins w:id="3455" w:author="Unknown"/>
          <w:rFonts w:ascii="Times New Roman" w:hAnsi="Times New Roman"/>
          <w:sz w:val="28"/>
          <w:szCs w:val="28"/>
          <w:u w:val="single"/>
          <w:lang w:eastAsia="ru-RU"/>
        </w:rPr>
      </w:pPr>
      <w:ins w:id="3456" w:author="Unknown">
        <w:r w:rsidRPr="008A1C7F">
          <w:rPr>
            <w:rFonts w:ascii="Times New Roman" w:hAnsi="Times New Roman"/>
            <w:sz w:val="28"/>
            <w:szCs w:val="28"/>
            <w:u w:val="single"/>
            <w:lang w:eastAsia="ru-RU"/>
          </w:rPr>
          <w:t>а) через 15-20 минут</w:t>
        </w:r>
      </w:ins>
    </w:p>
    <w:p w:rsidR="00730435" w:rsidRPr="008A1C7F" w:rsidRDefault="00730435" w:rsidP="007C2A50">
      <w:pPr>
        <w:shd w:val="clear" w:color="auto" w:fill="FFFFFF"/>
        <w:spacing w:before="375" w:after="450" w:line="240" w:lineRule="auto"/>
        <w:textAlignment w:val="baseline"/>
        <w:rPr>
          <w:ins w:id="3457" w:author="Unknown"/>
          <w:rFonts w:ascii="Times New Roman" w:hAnsi="Times New Roman"/>
          <w:sz w:val="28"/>
          <w:szCs w:val="28"/>
          <w:u w:val="single"/>
          <w:lang w:eastAsia="ru-RU"/>
        </w:rPr>
      </w:pPr>
      <w:ins w:id="3458" w:author="Unknown">
        <w:r w:rsidRPr="008A1C7F">
          <w:rPr>
            <w:rFonts w:ascii="Times New Roman" w:hAnsi="Times New Roman"/>
            <w:sz w:val="28"/>
            <w:szCs w:val="28"/>
            <w:u w:val="single"/>
            <w:lang w:eastAsia="ru-RU"/>
          </w:rPr>
          <w:t>б) через 8-10 дней</w:t>
        </w:r>
      </w:ins>
    </w:p>
    <w:p w:rsidR="00730435" w:rsidRPr="008A1C7F" w:rsidRDefault="00730435" w:rsidP="007C2A50">
      <w:pPr>
        <w:shd w:val="clear" w:color="auto" w:fill="FFFFFF"/>
        <w:spacing w:before="375" w:after="450" w:line="240" w:lineRule="auto"/>
        <w:textAlignment w:val="baseline"/>
        <w:rPr>
          <w:ins w:id="3459" w:author="Unknown"/>
          <w:rFonts w:ascii="Times New Roman" w:hAnsi="Times New Roman"/>
          <w:sz w:val="28"/>
          <w:szCs w:val="28"/>
          <w:u w:val="single"/>
          <w:lang w:eastAsia="ru-RU"/>
        </w:rPr>
      </w:pPr>
      <w:ins w:id="3460" w:author="Unknown">
        <w:r w:rsidRPr="008A1C7F">
          <w:rPr>
            <w:rFonts w:ascii="Times New Roman" w:hAnsi="Times New Roman"/>
            <w:sz w:val="28"/>
            <w:szCs w:val="28"/>
            <w:u w:val="single"/>
            <w:lang w:eastAsia="ru-RU"/>
          </w:rPr>
          <w:t>в) череэ 20 дней</w:t>
        </w:r>
      </w:ins>
    </w:p>
    <w:p w:rsidR="00730435" w:rsidRPr="008A1C7F" w:rsidRDefault="00730435" w:rsidP="007C2A50">
      <w:pPr>
        <w:shd w:val="clear" w:color="auto" w:fill="FFFFFF"/>
        <w:spacing w:before="375" w:after="450" w:line="240" w:lineRule="auto"/>
        <w:textAlignment w:val="baseline"/>
        <w:rPr>
          <w:ins w:id="3461" w:author="Unknown"/>
          <w:rFonts w:ascii="Times New Roman" w:hAnsi="Times New Roman"/>
          <w:sz w:val="28"/>
          <w:szCs w:val="28"/>
          <w:u w:val="single"/>
          <w:lang w:eastAsia="ru-RU"/>
        </w:rPr>
      </w:pPr>
      <w:ins w:id="3462" w:author="Unknown">
        <w:r w:rsidRPr="008A1C7F">
          <w:rPr>
            <w:rFonts w:ascii="Times New Roman" w:hAnsi="Times New Roman"/>
            <w:sz w:val="28"/>
            <w:szCs w:val="28"/>
            <w:u w:val="single"/>
            <w:lang w:eastAsia="ru-RU"/>
          </w:rPr>
          <w:t>г) неэависнмо от времени введения</w:t>
        </w:r>
      </w:ins>
    </w:p>
    <w:p w:rsidR="00730435" w:rsidRPr="008A1C7F" w:rsidRDefault="00730435" w:rsidP="007C2A50">
      <w:pPr>
        <w:shd w:val="clear" w:color="auto" w:fill="FFFFFF"/>
        <w:spacing w:before="375" w:after="450" w:line="240" w:lineRule="auto"/>
        <w:textAlignment w:val="baseline"/>
        <w:rPr>
          <w:ins w:id="3463" w:author="Unknown"/>
          <w:rFonts w:ascii="Times New Roman" w:hAnsi="Times New Roman"/>
          <w:sz w:val="28"/>
          <w:szCs w:val="28"/>
          <w:u w:val="single"/>
          <w:lang w:eastAsia="ru-RU"/>
        </w:rPr>
      </w:pPr>
      <w:ins w:id="3464" w:author="Unknown">
        <w:r w:rsidRPr="008A1C7F">
          <w:rPr>
            <w:rFonts w:ascii="Times New Roman" w:hAnsi="Times New Roman"/>
            <w:sz w:val="28"/>
            <w:szCs w:val="28"/>
            <w:u w:val="single"/>
            <w:lang w:eastAsia="ru-RU"/>
          </w:rPr>
          <w:t>д) немедленно</w:t>
        </w:r>
      </w:ins>
    </w:p>
    <w:p w:rsidR="00730435" w:rsidRPr="008A1C7F" w:rsidRDefault="00730435" w:rsidP="007C2A50">
      <w:pPr>
        <w:shd w:val="clear" w:color="auto" w:fill="FFFFFF"/>
        <w:spacing w:before="375" w:after="450" w:line="240" w:lineRule="auto"/>
        <w:textAlignment w:val="baseline"/>
        <w:rPr>
          <w:ins w:id="3465" w:author="Unknown"/>
          <w:rFonts w:ascii="Times New Roman" w:hAnsi="Times New Roman"/>
          <w:sz w:val="28"/>
          <w:szCs w:val="28"/>
          <w:u w:val="single"/>
          <w:lang w:eastAsia="ru-RU"/>
        </w:rPr>
      </w:pPr>
      <w:ins w:id="346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73</w:t>
      </w:r>
      <w:ins w:id="3467" w:author="Unknown">
        <w:r w:rsidRPr="008A1C7F">
          <w:rPr>
            <w:rFonts w:ascii="Times New Roman" w:hAnsi="Times New Roman"/>
            <w:sz w:val="28"/>
            <w:szCs w:val="28"/>
            <w:u w:val="single"/>
            <w:lang w:eastAsia="ru-RU"/>
          </w:rPr>
          <w:t>Кожные пробы с противостолбнячной сывороткой позволяют выявить антитела 1.к аллергену перхоти лошади 2.к ПСС класса lgG З. к аллергену мяса лошади 4.к ПСС класса IgE 5.ко всем перечисленным аллергенам</w:t>
        </w:r>
      </w:ins>
    </w:p>
    <w:p w:rsidR="00730435" w:rsidRPr="008A1C7F" w:rsidRDefault="00730435" w:rsidP="007C2A50">
      <w:pPr>
        <w:shd w:val="clear" w:color="auto" w:fill="FFFFFF"/>
        <w:spacing w:before="375" w:after="450" w:line="240" w:lineRule="auto"/>
        <w:textAlignment w:val="baseline"/>
        <w:rPr>
          <w:ins w:id="3468" w:author="Unknown"/>
          <w:rFonts w:ascii="Times New Roman" w:hAnsi="Times New Roman"/>
          <w:sz w:val="28"/>
          <w:szCs w:val="28"/>
          <w:u w:val="single"/>
          <w:lang w:eastAsia="ru-RU"/>
        </w:rPr>
      </w:pPr>
      <w:ins w:id="346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470" w:author="Unknown"/>
          <w:rFonts w:ascii="Times New Roman" w:hAnsi="Times New Roman"/>
          <w:sz w:val="28"/>
          <w:szCs w:val="28"/>
          <w:u w:val="single"/>
          <w:lang w:eastAsia="ru-RU"/>
        </w:rPr>
      </w:pPr>
      <w:ins w:id="347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472" w:author="Unknown"/>
          <w:rFonts w:ascii="Times New Roman" w:hAnsi="Times New Roman"/>
          <w:sz w:val="28"/>
          <w:szCs w:val="28"/>
          <w:u w:val="single"/>
          <w:lang w:eastAsia="ru-RU"/>
        </w:rPr>
      </w:pPr>
      <w:ins w:id="347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474" w:author="Unknown"/>
          <w:rFonts w:ascii="Times New Roman" w:hAnsi="Times New Roman"/>
          <w:sz w:val="28"/>
          <w:szCs w:val="28"/>
          <w:u w:val="single"/>
          <w:lang w:eastAsia="ru-RU"/>
        </w:rPr>
      </w:pPr>
      <w:ins w:id="347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476" w:author="Unknown"/>
          <w:rFonts w:ascii="Times New Roman" w:hAnsi="Times New Roman"/>
          <w:sz w:val="28"/>
          <w:szCs w:val="28"/>
          <w:u w:val="single"/>
          <w:lang w:eastAsia="ru-RU"/>
        </w:rPr>
      </w:pPr>
      <w:ins w:id="347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478" w:author="Unknown"/>
          <w:rFonts w:ascii="Times New Roman" w:hAnsi="Times New Roman"/>
          <w:sz w:val="28"/>
          <w:szCs w:val="28"/>
          <w:u w:val="single"/>
          <w:lang w:eastAsia="ru-RU"/>
        </w:rPr>
      </w:pPr>
      <w:ins w:id="347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74</w:t>
      </w:r>
      <w:ins w:id="3480" w:author="Unknown">
        <w:r w:rsidRPr="008A1C7F">
          <w:rPr>
            <w:rFonts w:ascii="Times New Roman" w:hAnsi="Times New Roman"/>
            <w:sz w:val="28"/>
            <w:szCs w:val="28"/>
            <w:u w:val="single"/>
            <w:lang w:eastAsia="ru-RU"/>
          </w:rPr>
          <w:t>Кожные пробы с ПСС рекомендуются 1.при аллергии к перхоти лошади 2.при отсутствии аллергической конституции 3.при аллергической конституции и аллергии к перхоти лошади 4.при аллергической конституции, но без аллергии к перхоти лошади 5.всем без исключения</w:t>
        </w:r>
      </w:ins>
    </w:p>
    <w:p w:rsidR="00730435" w:rsidRPr="008A1C7F" w:rsidRDefault="00730435" w:rsidP="007C2A50">
      <w:pPr>
        <w:shd w:val="clear" w:color="auto" w:fill="FFFFFF"/>
        <w:spacing w:before="375" w:after="450" w:line="240" w:lineRule="auto"/>
        <w:textAlignment w:val="baseline"/>
        <w:rPr>
          <w:ins w:id="3481" w:author="Unknown"/>
          <w:rFonts w:ascii="Times New Roman" w:hAnsi="Times New Roman"/>
          <w:sz w:val="28"/>
          <w:szCs w:val="28"/>
          <w:u w:val="single"/>
          <w:lang w:eastAsia="ru-RU"/>
        </w:rPr>
      </w:pPr>
      <w:ins w:id="348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483" w:author="Unknown"/>
          <w:rFonts w:ascii="Times New Roman" w:hAnsi="Times New Roman"/>
          <w:sz w:val="28"/>
          <w:szCs w:val="28"/>
          <w:u w:val="single"/>
          <w:lang w:eastAsia="ru-RU"/>
        </w:rPr>
      </w:pPr>
      <w:ins w:id="348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485" w:author="Unknown"/>
          <w:rFonts w:ascii="Times New Roman" w:hAnsi="Times New Roman"/>
          <w:sz w:val="28"/>
          <w:szCs w:val="28"/>
          <w:u w:val="single"/>
          <w:lang w:eastAsia="ru-RU"/>
        </w:rPr>
      </w:pPr>
      <w:ins w:id="348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487" w:author="Unknown"/>
          <w:rFonts w:ascii="Times New Roman" w:hAnsi="Times New Roman"/>
          <w:sz w:val="28"/>
          <w:szCs w:val="28"/>
          <w:u w:val="single"/>
          <w:lang w:eastAsia="ru-RU"/>
        </w:rPr>
      </w:pPr>
      <w:ins w:id="348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489" w:author="Unknown"/>
          <w:rFonts w:ascii="Times New Roman" w:hAnsi="Times New Roman"/>
          <w:sz w:val="28"/>
          <w:szCs w:val="28"/>
          <w:u w:val="single"/>
          <w:lang w:eastAsia="ru-RU"/>
        </w:rPr>
      </w:pPr>
      <w:ins w:id="349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491" w:author="Unknown"/>
          <w:rFonts w:ascii="Times New Roman" w:hAnsi="Times New Roman"/>
          <w:sz w:val="28"/>
          <w:szCs w:val="28"/>
          <w:u w:val="single"/>
          <w:lang w:eastAsia="ru-RU"/>
        </w:rPr>
      </w:pPr>
      <w:ins w:id="349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75</w:t>
      </w:r>
      <w:ins w:id="3493" w:author="Unknown">
        <w:r w:rsidRPr="008A1C7F">
          <w:rPr>
            <w:rFonts w:ascii="Times New Roman" w:hAnsi="Times New Roman"/>
            <w:sz w:val="28"/>
            <w:szCs w:val="28"/>
            <w:u w:val="single"/>
            <w:lang w:eastAsia="ru-RU"/>
          </w:rPr>
          <w:t>При сывороточной болезни кортикостероидные гормоны 1.никогда не применяются 2.применяются при легком варианте течения 3.применяются для профилактики сывороточной болезни 4.применяются при тяжелом варианте течения 5.во всех вышеперечисленных случаях</w:t>
        </w:r>
      </w:ins>
    </w:p>
    <w:p w:rsidR="00730435" w:rsidRPr="008A1C7F" w:rsidRDefault="00730435" w:rsidP="007C2A50">
      <w:pPr>
        <w:shd w:val="clear" w:color="auto" w:fill="FFFFFF"/>
        <w:spacing w:before="375" w:after="450" w:line="240" w:lineRule="auto"/>
        <w:textAlignment w:val="baseline"/>
        <w:rPr>
          <w:ins w:id="3494" w:author="Unknown"/>
          <w:rFonts w:ascii="Times New Roman" w:hAnsi="Times New Roman"/>
          <w:sz w:val="28"/>
          <w:szCs w:val="28"/>
          <w:u w:val="single"/>
          <w:lang w:eastAsia="ru-RU"/>
        </w:rPr>
      </w:pPr>
      <w:ins w:id="349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496" w:author="Unknown"/>
          <w:rFonts w:ascii="Times New Roman" w:hAnsi="Times New Roman"/>
          <w:sz w:val="28"/>
          <w:szCs w:val="28"/>
          <w:u w:val="single"/>
          <w:lang w:eastAsia="ru-RU"/>
        </w:rPr>
      </w:pPr>
      <w:ins w:id="349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498" w:author="Unknown"/>
          <w:rFonts w:ascii="Times New Roman" w:hAnsi="Times New Roman"/>
          <w:sz w:val="28"/>
          <w:szCs w:val="28"/>
          <w:u w:val="single"/>
          <w:lang w:eastAsia="ru-RU"/>
        </w:rPr>
      </w:pPr>
      <w:ins w:id="349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00" w:author="Unknown"/>
          <w:rFonts w:ascii="Times New Roman" w:hAnsi="Times New Roman"/>
          <w:sz w:val="28"/>
          <w:szCs w:val="28"/>
          <w:u w:val="single"/>
          <w:lang w:eastAsia="ru-RU"/>
        </w:rPr>
      </w:pPr>
      <w:ins w:id="350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02" w:author="Unknown"/>
          <w:rFonts w:ascii="Times New Roman" w:hAnsi="Times New Roman"/>
          <w:sz w:val="28"/>
          <w:szCs w:val="28"/>
          <w:u w:val="single"/>
          <w:lang w:eastAsia="ru-RU"/>
        </w:rPr>
      </w:pPr>
      <w:ins w:id="350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504" w:author="Unknown"/>
          <w:rFonts w:ascii="Times New Roman" w:hAnsi="Times New Roman"/>
          <w:sz w:val="28"/>
          <w:szCs w:val="28"/>
          <w:u w:val="single"/>
          <w:lang w:eastAsia="ru-RU"/>
        </w:rPr>
      </w:pPr>
      <w:ins w:id="350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76</w:t>
      </w:r>
      <w:ins w:id="3506" w:author="Unknown">
        <w:r w:rsidRPr="008A1C7F">
          <w:rPr>
            <w:rFonts w:ascii="Times New Roman" w:hAnsi="Times New Roman"/>
            <w:sz w:val="28"/>
            <w:szCs w:val="28"/>
            <w:u w:val="single"/>
            <w:lang w:eastAsia="ru-RU"/>
          </w:rPr>
          <w:t>При легком клиническом варианте сывороточной болезни глюкокортикостероиды 1.применяются в таблетках в малых дозах 2.применяются парентерально З. не используют 4.применяются в таблетках в малых дозах 5.используются любым способом</w:t>
        </w:r>
      </w:ins>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ins w:id="350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377При среднетяжелом клиническом варианте сывороточной болезни глюкокортикостероиды 1.применяются в таблетках в малых дозах 2.не используют 378.в высоких дозах внутривенно 4.применяют в средних дозах, можно парентерально 5.в высоких дозах внутривенно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378Профилактикой сывороточной болезни является 1.постановка кожной пробы с сывороткой 2.конъюнктнвальный тест с сывороткой 3.назначение антигистаминных препаратов перед введением сыворотки 4. использование методов Диаферм-1(2) при изготовлении сывороток 5.введение сыворотки по методу Безредко</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379Абсолютным противопоказанием для введения гетерогенных (лошадиных) сывороток является 1.поллиноз 2.пищевая </w:t>
      </w:r>
      <w:hyperlink r:id="rId34" w:tooltip="Аллергия" w:history="1">
        <w:r w:rsidRPr="008A1C7F">
          <w:rPr>
            <w:rFonts w:ascii="Times New Roman" w:hAnsi="Times New Roman"/>
            <w:sz w:val="28"/>
            <w:szCs w:val="28"/>
            <w:u w:val="single"/>
            <w:lang w:eastAsia="ru-RU"/>
          </w:rPr>
          <w:t>аллергия</w:t>
        </w:r>
      </w:hyperlink>
      <w:r w:rsidRPr="008A1C7F">
        <w:rPr>
          <w:rFonts w:ascii="Times New Roman" w:hAnsi="Times New Roman"/>
          <w:sz w:val="28"/>
          <w:szCs w:val="28"/>
          <w:u w:val="single"/>
          <w:lang w:eastAsia="ru-RU"/>
        </w:rPr>
        <w:t> к рыбе 3. лекарственная аллергия к пенициллину 4.эпидермальная аллергия к перхоти лошади 5.аллергия к домашней пыли</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ins w:id="3508" w:author="Unknown"/>
          <w:rFonts w:ascii="Times New Roman" w:hAnsi="Times New Roman"/>
          <w:sz w:val="28"/>
          <w:szCs w:val="28"/>
          <w:u w:val="single"/>
          <w:lang w:eastAsia="ru-RU"/>
        </w:rPr>
      </w:pPr>
      <w:ins w:id="350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510" w:author="Unknown"/>
          <w:rFonts w:ascii="Times New Roman" w:hAnsi="Times New Roman"/>
          <w:sz w:val="28"/>
          <w:szCs w:val="28"/>
          <w:u w:val="single"/>
          <w:lang w:eastAsia="ru-RU"/>
        </w:rPr>
      </w:pPr>
      <w:ins w:id="351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80</w:t>
      </w:r>
      <w:ins w:id="3512" w:author="Unknown">
        <w:r w:rsidRPr="008A1C7F">
          <w:rPr>
            <w:rFonts w:ascii="Times New Roman" w:hAnsi="Times New Roman"/>
            <w:sz w:val="28"/>
            <w:szCs w:val="28"/>
            <w:u w:val="single"/>
            <w:lang w:eastAsia="ru-RU"/>
          </w:rPr>
          <w:t>Для специфической диагностики лекарственной аллергии используют I.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"https://pandia.ru/text/category/allergologiya/" \o "Аллергология" </w:instrText>
        </w:r>
      </w:ins>
      <w:r w:rsidRPr="006D45F3">
        <w:rPr>
          <w:rFonts w:ascii="Times New Roman" w:hAnsi="Times New Roman"/>
          <w:sz w:val="28"/>
          <w:szCs w:val="28"/>
          <w:u w:val="single"/>
          <w:lang w:eastAsia="ru-RU"/>
        </w:rPr>
      </w:r>
      <w:ins w:id="351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аллергологический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"https://pandia.ru/text/category/anamnez/" \o "Анамнез" </w:instrText>
        </w:r>
      </w:ins>
      <w:r w:rsidRPr="006D45F3">
        <w:rPr>
          <w:rFonts w:ascii="Times New Roman" w:hAnsi="Times New Roman"/>
          <w:sz w:val="28"/>
          <w:szCs w:val="28"/>
          <w:u w:val="single"/>
          <w:lang w:eastAsia="ru-RU"/>
        </w:rPr>
      </w:r>
      <w:ins w:id="351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анамнез</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2.тест торможения естественной миграции лейкоцитов 3.prick-тест (по показаниям) 4.подъязычный тест 5.определение специфических IgE</w:t>
        </w:r>
      </w:ins>
    </w:p>
    <w:p w:rsidR="00730435" w:rsidRPr="008A1C7F" w:rsidRDefault="00730435" w:rsidP="007C2A50">
      <w:pPr>
        <w:shd w:val="clear" w:color="auto" w:fill="FFFFFF"/>
        <w:spacing w:before="375" w:after="450" w:line="240" w:lineRule="auto"/>
        <w:textAlignment w:val="baseline"/>
        <w:rPr>
          <w:ins w:id="3515" w:author="Unknown"/>
          <w:rFonts w:ascii="Times New Roman" w:hAnsi="Times New Roman"/>
          <w:sz w:val="28"/>
          <w:szCs w:val="28"/>
          <w:u w:val="single"/>
          <w:lang w:eastAsia="ru-RU"/>
        </w:rPr>
      </w:pPr>
      <w:ins w:id="351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17" w:author="Unknown"/>
          <w:rFonts w:ascii="Times New Roman" w:hAnsi="Times New Roman"/>
          <w:sz w:val="28"/>
          <w:szCs w:val="28"/>
          <w:u w:val="single"/>
          <w:lang w:eastAsia="ru-RU"/>
        </w:rPr>
      </w:pPr>
      <w:ins w:id="351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19" w:author="Unknown"/>
          <w:rFonts w:ascii="Times New Roman" w:hAnsi="Times New Roman"/>
          <w:sz w:val="28"/>
          <w:szCs w:val="28"/>
          <w:u w:val="single"/>
          <w:lang w:eastAsia="ru-RU"/>
        </w:rPr>
      </w:pPr>
      <w:ins w:id="352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21" w:author="Unknown"/>
          <w:rFonts w:ascii="Times New Roman" w:hAnsi="Times New Roman"/>
          <w:sz w:val="28"/>
          <w:szCs w:val="28"/>
          <w:u w:val="single"/>
          <w:lang w:eastAsia="ru-RU"/>
        </w:rPr>
      </w:pPr>
      <w:ins w:id="352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23" w:author="Unknown"/>
          <w:rFonts w:ascii="Times New Roman" w:hAnsi="Times New Roman"/>
          <w:sz w:val="28"/>
          <w:szCs w:val="28"/>
          <w:u w:val="single"/>
          <w:lang w:eastAsia="ru-RU"/>
        </w:rPr>
      </w:pPr>
      <w:ins w:id="352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525" w:author="Unknown"/>
          <w:rFonts w:ascii="Times New Roman" w:hAnsi="Times New Roman"/>
          <w:sz w:val="28"/>
          <w:szCs w:val="28"/>
          <w:u w:val="single"/>
          <w:lang w:eastAsia="ru-RU"/>
        </w:rPr>
      </w:pPr>
      <w:ins w:id="352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81</w:t>
      </w:r>
      <w:ins w:id="3527" w:author="Unknown">
        <w:r w:rsidRPr="008A1C7F">
          <w:rPr>
            <w:rFonts w:ascii="Times New Roman" w:hAnsi="Times New Roman"/>
            <w:sz w:val="28"/>
            <w:szCs w:val="28"/>
            <w:u w:val="single"/>
            <w:lang w:eastAsia="ru-RU"/>
          </w:rPr>
          <w:t>Аллергологический анамнез в диагностике лекарственной аллергии позволяет 1.уточнить аллергическую наследственность 2.выявить спектр сенсибилизации 3.заподозрить «виновный» лекарственный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"https://pandia.ru/text/category/allergen/" \o "Аллерген" </w:instrText>
        </w:r>
      </w:ins>
      <w:r w:rsidRPr="006D45F3">
        <w:rPr>
          <w:rFonts w:ascii="Times New Roman" w:hAnsi="Times New Roman"/>
          <w:sz w:val="28"/>
          <w:szCs w:val="28"/>
          <w:u w:val="single"/>
          <w:lang w:eastAsia="ru-RU"/>
        </w:rPr>
      </w:r>
      <w:ins w:id="3528"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аллерген</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4.выявить псевдоаллергию 5. выя вить перекрестную сенсибилизацию</w:t>
        </w:r>
      </w:ins>
    </w:p>
    <w:p w:rsidR="00730435" w:rsidRPr="008A1C7F" w:rsidRDefault="00730435" w:rsidP="007C2A50">
      <w:pPr>
        <w:shd w:val="clear" w:color="auto" w:fill="FFFFFF"/>
        <w:spacing w:before="375" w:after="450" w:line="240" w:lineRule="auto"/>
        <w:textAlignment w:val="baseline"/>
        <w:rPr>
          <w:ins w:id="3529" w:author="Unknown"/>
          <w:rFonts w:ascii="Times New Roman" w:hAnsi="Times New Roman"/>
          <w:sz w:val="28"/>
          <w:szCs w:val="28"/>
          <w:u w:val="single"/>
          <w:lang w:eastAsia="ru-RU"/>
        </w:rPr>
      </w:pPr>
      <w:ins w:id="353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31" w:author="Unknown"/>
          <w:rFonts w:ascii="Times New Roman" w:hAnsi="Times New Roman"/>
          <w:sz w:val="28"/>
          <w:szCs w:val="28"/>
          <w:u w:val="single"/>
          <w:lang w:eastAsia="ru-RU"/>
        </w:rPr>
      </w:pPr>
      <w:ins w:id="353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33" w:author="Unknown"/>
          <w:rFonts w:ascii="Times New Roman" w:hAnsi="Times New Roman"/>
          <w:sz w:val="28"/>
          <w:szCs w:val="28"/>
          <w:u w:val="single"/>
          <w:lang w:eastAsia="ru-RU"/>
        </w:rPr>
      </w:pPr>
      <w:ins w:id="35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35" w:author="Unknown"/>
          <w:rFonts w:ascii="Times New Roman" w:hAnsi="Times New Roman"/>
          <w:sz w:val="28"/>
          <w:szCs w:val="28"/>
          <w:u w:val="single"/>
          <w:lang w:eastAsia="ru-RU"/>
        </w:rPr>
      </w:pPr>
      <w:ins w:id="35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37" w:author="Unknown"/>
          <w:rFonts w:ascii="Times New Roman" w:hAnsi="Times New Roman"/>
          <w:sz w:val="28"/>
          <w:szCs w:val="28"/>
          <w:u w:val="single"/>
          <w:lang w:eastAsia="ru-RU"/>
        </w:rPr>
      </w:pPr>
      <w:ins w:id="35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539" w:author="Unknown"/>
          <w:rFonts w:ascii="Times New Roman" w:hAnsi="Times New Roman"/>
          <w:sz w:val="28"/>
          <w:szCs w:val="28"/>
          <w:u w:val="single"/>
          <w:lang w:eastAsia="ru-RU"/>
        </w:rPr>
      </w:pPr>
      <w:ins w:id="3540"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82</w:t>
      </w:r>
      <w:ins w:id="3541" w:author="Unknown">
        <w:r w:rsidRPr="008A1C7F">
          <w:rPr>
            <w:rFonts w:ascii="Times New Roman" w:hAnsi="Times New Roman"/>
            <w:sz w:val="28"/>
            <w:szCs w:val="28"/>
            <w:u w:val="single"/>
            <w:lang w:eastAsia="ru-RU"/>
          </w:rPr>
          <w:t>При опросе больного лекарственной аллергией необходимо уточнить 1.аллергическую наследственность 2.профессиональные факторы 3.влияние пыльцы 4.влияние бытовых факторов 5.влияние контакта с животными</w:t>
        </w:r>
      </w:ins>
    </w:p>
    <w:p w:rsidR="00730435" w:rsidRPr="008A1C7F" w:rsidRDefault="00730435" w:rsidP="007C2A50">
      <w:pPr>
        <w:shd w:val="clear" w:color="auto" w:fill="FFFFFF"/>
        <w:spacing w:before="375" w:after="450" w:line="240" w:lineRule="auto"/>
        <w:textAlignment w:val="baseline"/>
        <w:rPr>
          <w:ins w:id="3542" w:author="Unknown"/>
          <w:rFonts w:ascii="Times New Roman" w:hAnsi="Times New Roman"/>
          <w:sz w:val="28"/>
          <w:szCs w:val="28"/>
          <w:u w:val="single"/>
          <w:lang w:eastAsia="ru-RU"/>
        </w:rPr>
      </w:pPr>
      <w:ins w:id="354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44" w:author="Unknown"/>
          <w:rFonts w:ascii="Times New Roman" w:hAnsi="Times New Roman"/>
          <w:sz w:val="28"/>
          <w:szCs w:val="28"/>
          <w:u w:val="single"/>
          <w:lang w:eastAsia="ru-RU"/>
        </w:rPr>
      </w:pPr>
      <w:ins w:id="354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46" w:author="Unknown"/>
          <w:rFonts w:ascii="Times New Roman" w:hAnsi="Times New Roman"/>
          <w:sz w:val="28"/>
          <w:szCs w:val="28"/>
          <w:u w:val="single"/>
          <w:lang w:eastAsia="ru-RU"/>
        </w:rPr>
      </w:pPr>
      <w:ins w:id="35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48" w:author="Unknown"/>
          <w:rFonts w:ascii="Times New Roman" w:hAnsi="Times New Roman"/>
          <w:sz w:val="28"/>
          <w:szCs w:val="28"/>
          <w:u w:val="single"/>
          <w:lang w:eastAsia="ru-RU"/>
        </w:rPr>
      </w:pPr>
      <w:ins w:id="35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50" w:author="Unknown"/>
          <w:rFonts w:ascii="Times New Roman" w:hAnsi="Times New Roman"/>
          <w:sz w:val="28"/>
          <w:szCs w:val="28"/>
          <w:u w:val="single"/>
          <w:lang w:eastAsia="ru-RU"/>
        </w:rPr>
      </w:pPr>
      <w:ins w:id="35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552" w:author="Unknown"/>
          <w:rFonts w:ascii="Times New Roman" w:hAnsi="Times New Roman"/>
          <w:sz w:val="28"/>
          <w:szCs w:val="28"/>
          <w:u w:val="single"/>
          <w:lang w:eastAsia="ru-RU"/>
        </w:rPr>
      </w:pPr>
      <w:ins w:id="355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83</w:t>
      </w:r>
      <w:ins w:id="3554" w:author="Unknown">
        <w:r w:rsidRPr="008A1C7F">
          <w:rPr>
            <w:rFonts w:ascii="Times New Roman" w:hAnsi="Times New Roman"/>
            <w:sz w:val="28"/>
            <w:szCs w:val="28"/>
            <w:u w:val="single"/>
            <w:lang w:eastAsia="ru-RU"/>
          </w:rPr>
          <w:t>При сборе анамнеза важно уточнить 1.дозу принятого препарата 2.способ введения препарата 3.кратность введения препарата 4.время появления симптомов лекарственной аллергии 5.предыдущие реакции на введение препарата</w:t>
        </w:r>
      </w:ins>
    </w:p>
    <w:p w:rsidR="00730435" w:rsidRPr="008A1C7F" w:rsidRDefault="00730435" w:rsidP="007C2A50">
      <w:pPr>
        <w:shd w:val="clear" w:color="auto" w:fill="FFFFFF"/>
        <w:spacing w:before="375" w:after="450" w:line="240" w:lineRule="auto"/>
        <w:textAlignment w:val="baseline"/>
        <w:rPr>
          <w:ins w:id="3555" w:author="Unknown"/>
          <w:rFonts w:ascii="Times New Roman" w:hAnsi="Times New Roman"/>
          <w:sz w:val="28"/>
          <w:szCs w:val="28"/>
          <w:u w:val="single"/>
          <w:lang w:eastAsia="ru-RU"/>
        </w:rPr>
      </w:pPr>
      <w:ins w:id="355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57" w:author="Unknown"/>
          <w:rFonts w:ascii="Times New Roman" w:hAnsi="Times New Roman"/>
          <w:sz w:val="28"/>
          <w:szCs w:val="28"/>
          <w:u w:val="single"/>
          <w:lang w:eastAsia="ru-RU"/>
        </w:rPr>
      </w:pPr>
      <w:ins w:id="355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59" w:author="Unknown"/>
          <w:rFonts w:ascii="Times New Roman" w:hAnsi="Times New Roman"/>
          <w:sz w:val="28"/>
          <w:szCs w:val="28"/>
          <w:u w:val="single"/>
          <w:lang w:eastAsia="ru-RU"/>
        </w:rPr>
      </w:pPr>
      <w:ins w:id="356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61" w:author="Unknown"/>
          <w:rFonts w:ascii="Times New Roman" w:hAnsi="Times New Roman"/>
          <w:sz w:val="28"/>
          <w:szCs w:val="28"/>
          <w:u w:val="single"/>
          <w:lang w:eastAsia="ru-RU"/>
        </w:rPr>
      </w:pPr>
      <w:ins w:id="356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63" w:author="Unknown"/>
          <w:rFonts w:ascii="Times New Roman" w:hAnsi="Times New Roman"/>
          <w:sz w:val="28"/>
          <w:szCs w:val="28"/>
          <w:u w:val="single"/>
          <w:lang w:eastAsia="ru-RU"/>
        </w:rPr>
      </w:pPr>
      <w:ins w:id="356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565" w:author="Unknown"/>
          <w:rFonts w:ascii="Times New Roman" w:hAnsi="Times New Roman"/>
          <w:sz w:val="28"/>
          <w:szCs w:val="28"/>
          <w:u w:val="single"/>
          <w:lang w:eastAsia="ru-RU"/>
        </w:rPr>
      </w:pPr>
      <w:ins w:id="356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84</w:t>
      </w:r>
      <w:ins w:id="3567" w:author="Unknown">
        <w:r w:rsidRPr="008A1C7F">
          <w:rPr>
            <w:rFonts w:ascii="Times New Roman" w:hAnsi="Times New Roman"/>
            <w:sz w:val="28"/>
            <w:szCs w:val="28"/>
            <w:u w:val="single"/>
            <w:lang w:eastAsia="ru-RU"/>
          </w:rPr>
          <w:t>Кожные тесты с лекарственными аллергенами проводятся 1.всем больным аллергическими заболеваниями 2.всем больным лекарственной аллергией 3.врачом любой специальности 4.только аллергологом строго по показаниям 5.не проводятся вообще</w:t>
        </w:r>
      </w:ins>
    </w:p>
    <w:p w:rsidR="00730435" w:rsidRPr="008A1C7F" w:rsidRDefault="00730435" w:rsidP="007C2A50">
      <w:pPr>
        <w:shd w:val="clear" w:color="auto" w:fill="FFFFFF"/>
        <w:spacing w:before="375" w:after="450" w:line="240" w:lineRule="auto"/>
        <w:textAlignment w:val="baseline"/>
        <w:rPr>
          <w:ins w:id="3568" w:author="Unknown"/>
          <w:rFonts w:ascii="Times New Roman" w:hAnsi="Times New Roman"/>
          <w:sz w:val="28"/>
          <w:szCs w:val="28"/>
          <w:u w:val="single"/>
          <w:lang w:eastAsia="ru-RU"/>
        </w:rPr>
      </w:pPr>
      <w:ins w:id="356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70" w:author="Unknown"/>
          <w:rFonts w:ascii="Times New Roman" w:hAnsi="Times New Roman"/>
          <w:sz w:val="28"/>
          <w:szCs w:val="28"/>
          <w:u w:val="single"/>
          <w:lang w:eastAsia="ru-RU"/>
        </w:rPr>
      </w:pPr>
      <w:ins w:id="357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72" w:author="Unknown"/>
          <w:rFonts w:ascii="Times New Roman" w:hAnsi="Times New Roman"/>
          <w:sz w:val="28"/>
          <w:szCs w:val="28"/>
          <w:u w:val="single"/>
          <w:lang w:eastAsia="ru-RU"/>
        </w:rPr>
      </w:pPr>
      <w:ins w:id="357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74" w:author="Unknown"/>
          <w:rFonts w:ascii="Times New Roman" w:hAnsi="Times New Roman"/>
          <w:sz w:val="28"/>
          <w:szCs w:val="28"/>
          <w:u w:val="single"/>
          <w:lang w:eastAsia="ru-RU"/>
        </w:rPr>
      </w:pPr>
      <w:ins w:id="357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76" w:author="Unknown"/>
          <w:rFonts w:ascii="Times New Roman" w:hAnsi="Times New Roman"/>
          <w:sz w:val="28"/>
          <w:szCs w:val="28"/>
          <w:u w:val="single"/>
          <w:lang w:eastAsia="ru-RU"/>
        </w:rPr>
      </w:pPr>
      <w:ins w:id="357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578" w:author="Unknown"/>
          <w:rFonts w:ascii="Times New Roman" w:hAnsi="Times New Roman"/>
          <w:sz w:val="28"/>
          <w:szCs w:val="28"/>
          <w:u w:val="single"/>
          <w:lang w:eastAsia="ru-RU"/>
        </w:rPr>
      </w:pPr>
      <w:ins w:id="357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85</w:t>
      </w:r>
      <w:ins w:id="3580" w:author="Unknown">
        <w:r w:rsidRPr="008A1C7F">
          <w:rPr>
            <w:rFonts w:ascii="Times New Roman" w:hAnsi="Times New Roman"/>
            <w:sz w:val="28"/>
            <w:szCs w:val="28"/>
            <w:u w:val="single"/>
            <w:lang w:eastAsia="ru-RU"/>
          </w:rPr>
          <w:t>Провокационные тесты с медикаментами проводят l. всем больным аллергическими заболеваниями 2.больным бронхиальной астмой 3.больным атоническим дерматитом 4.строго по показаниям больным лекарственной аллергией 5.не проводят</w:t>
        </w:r>
      </w:ins>
    </w:p>
    <w:p w:rsidR="00730435" w:rsidRPr="008A1C7F" w:rsidRDefault="00730435" w:rsidP="007C2A50">
      <w:pPr>
        <w:shd w:val="clear" w:color="auto" w:fill="FFFFFF"/>
        <w:spacing w:before="375" w:after="450" w:line="240" w:lineRule="auto"/>
        <w:textAlignment w:val="baseline"/>
        <w:rPr>
          <w:ins w:id="3581" w:author="Unknown"/>
          <w:rFonts w:ascii="Times New Roman" w:hAnsi="Times New Roman"/>
          <w:sz w:val="28"/>
          <w:szCs w:val="28"/>
          <w:u w:val="single"/>
          <w:lang w:eastAsia="ru-RU"/>
        </w:rPr>
      </w:pPr>
      <w:ins w:id="358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83" w:author="Unknown"/>
          <w:rFonts w:ascii="Times New Roman" w:hAnsi="Times New Roman"/>
          <w:sz w:val="28"/>
          <w:szCs w:val="28"/>
          <w:u w:val="single"/>
          <w:lang w:eastAsia="ru-RU"/>
        </w:rPr>
      </w:pPr>
      <w:ins w:id="358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85" w:author="Unknown"/>
          <w:rFonts w:ascii="Times New Roman" w:hAnsi="Times New Roman"/>
          <w:sz w:val="28"/>
          <w:szCs w:val="28"/>
          <w:u w:val="single"/>
          <w:lang w:eastAsia="ru-RU"/>
        </w:rPr>
      </w:pPr>
      <w:ins w:id="358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587" w:author="Unknown"/>
          <w:rFonts w:ascii="Times New Roman" w:hAnsi="Times New Roman"/>
          <w:sz w:val="28"/>
          <w:szCs w:val="28"/>
          <w:u w:val="single"/>
          <w:lang w:eastAsia="ru-RU"/>
        </w:rPr>
      </w:pPr>
      <w:ins w:id="358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589" w:author="Unknown"/>
          <w:rFonts w:ascii="Times New Roman" w:hAnsi="Times New Roman"/>
          <w:sz w:val="28"/>
          <w:szCs w:val="28"/>
          <w:u w:val="single"/>
          <w:lang w:eastAsia="ru-RU"/>
        </w:rPr>
      </w:pPr>
      <w:ins w:id="359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591" w:author="Unknown"/>
          <w:rFonts w:ascii="Times New Roman" w:hAnsi="Times New Roman"/>
          <w:sz w:val="28"/>
          <w:szCs w:val="28"/>
          <w:u w:val="single"/>
          <w:lang w:eastAsia="ru-RU"/>
        </w:rPr>
      </w:pPr>
      <w:ins w:id="359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86</w:t>
      </w:r>
      <w:ins w:id="3593" w:author="Unknown">
        <w:r w:rsidRPr="008A1C7F">
          <w:rPr>
            <w:rFonts w:ascii="Times New Roman" w:hAnsi="Times New Roman"/>
            <w:sz w:val="28"/>
            <w:szCs w:val="28"/>
            <w:u w:val="single"/>
            <w:lang w:eastAsia="ru-RU"/>
          </w:rPr>
          <w:t>Осложнениями сублингвального теста с медикаментами являются 1 .анафилактический шок 2.отек языка, губ 3. крапивница 4.осложнений не бывает 5. пневмония</w:t>
        </w:r>
      </w:ins>
    </w:p>
    <w:p w:rsidR="00730435" w:rsidRPr="008A1C7F" w:rsidRDefault="00730435" w:rsidP="007C2A50">
      <w:pPr>
        <w:shd w:val="clear" w:color="auto" w:fill="FFFFFF"/>
        <w:spacing w:before="375" w:after="450" w:line="240" w:lineRule="auto"/>
        <w:textAlignment w:val="baseline"/>
        <w:rPr>
          <w:ins w:id="3594" w:author="Unknown"/>
          <w:rFonts w:ascii="Times New Roman" w:hAnsi="Times New Roman"/>
          <w:sz w:val="28"/>
          <w:szCs w:val="28"/>
          <w:u w:val="single"/>
          <w:lang w:eastAsia="ru-RU"/>
        </w:rPr>
      </w:pPr>
      <w:ins w:id="359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596" w:author="Unknown"/>
          <w:rFonts w:ascii="Times New Roman" w:hAnsi="Times New Roman"/>
          <w:sz w:val="28"/>
          <w:szCs w:val="28"/>
          <w:u w:val="single"/>
          <w:lang w:eastAsia="ru-RU"/>
        </w:rPr>
      </w:pPr>
      <w:ins w:id="359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598" w:author="Unknown"/>
          <w:rFonts w:ascii="Times New Roman" w:hAnsi="Times New Roman"/>
          <w:sz w:val="28"/>
          <w:szCs w:val="28"/>
          <w:u w:val="single"/>
          <w:lang w:eastAsia="ru-RU"/>
        </w:rPr>
      </w:pPr>
      <w:ins w:id="359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00" w:author="Unknown"/>
          <w:rFonts w:ascii="Times New Roman" w:hAnsi="Times New Roman"/>
          <w:sz w:val="28"/>
          <w:szCs w:val="28"/>
          <w:u w:val="single"/>
          <w:lang w:eastAsia="ru-RU"/>
        </w:rPr>
      </w:pPr>
      <w:ins w:id="360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02" w:author="Unknown"/>
          <w:rFonts w:ascii="Times New Roman" w:hAnsi="Times New Roman"/>
          <w:sz w:val="28"/>
          <w:szCs w:val="28"/>
          <w:u w:val="single"/>
          <w:lang w:eastAsia="ru-RU"/>
        </w:rPr>
      </w:pPr>
      <w:ins w:id="360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604" w:author="Unknown"/>
          <w:rFonts w:ascii="Times New Roman" w:hAnsi="Times New Roman"/>
          <w:sz w:val="28"/>
          <w:szCs w:val="28"/>
          <w:u w:val="single"/>
          <w:lang w:eastAsia="ru-RU"/>
        </w:rPr>
      </w:pPr>
      <w:ins w:id="360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87</w:t>
      </w:r>
      <w:ins w:id="3606" w:author="Unknown">
        <w:r w:rsidRPr="008A1C7F">
          <w:rPr>
            <w:rFonts w:ascii="Times New Roman" w:hAnsi="Times New Roman"/>
            <w:sz w:val="28"/>
            <w:szCs w:val="28"/>
            <w:u w:val="single"/>
            <w:lang w:eastAsia="ru-RU"/>
          </w:rPr>
          <w:t>К. мерам профилактики лекарственной аллергии у лиц с аллергической конституцией относятся 1.исключение пенициллина из лечения 2.наэначение препаратов строго по показаниям 3.избегание полипрагмазии 4.проведение профилактических прививок только в период стойкой ремиссии аллергического заболевания 5.назначение адекватных доз препарата</w:t>
        </w:r>
      </w:ins>
    </w:p>
    <w:p w:rsidR="00730435" w:rsidRPr="008A1C7F" w:rsidRDefault="00730435" w:rsidP="007C2A50">
      <w:pPr>
        <w:shd w:val="clear" w:color="auto" w:fill="FFFFFF"/>
        <w:spacing w:before="375" w:after="450" w:line="240" w:lineRule="auto"/>
        <w:textAlignment w:val="baseline"/>
        <w:rPr>
          <w:ins w:id="3607" w:author="Unknown"/>
          <w:rFonts w:ascii="Times New Roman" w:hAnsi="Times New Roman"/>
          <w:sz w:val="28"/>
          <w:szCs w:val="28"/>
          <w:u w:val="single"/>
          <w:lang w:eastAsia="ru-RU"/>
        </w:rPr>
      </w:pPr>
      <w:ins w:id="360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09" w:author="Unknown"/>
          <w:rFonts w:ascii="Times New Roman" w:hAnsi="Times New Roman"/>
          <w:sz w:val="28"/>
          <w:szCs w:val="28"/>
          <w:u w:val="single"/>
          <w:lang w:eastAsia="ru-RU"/>
        </w:rPr>
      </w:pPr>
      <w:ins w:id="361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611" w:author="Unknown"/>
          <w:rFonts w:ascii="Times New Roman" w:hAnsi="Times New Roman"/>
          <w:sz w:val="28"/>
          <w:szCs w:val="28"/>
          <w:u w:val="single"/>
          <w:lang w:eastAsia="ru-RU"/>
        </w:rPr>
      </w:pPr>
      <w:ins w:id="361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13" w:author="Unknown"/>
          <w:rFonts w:ascii="Times New Roman" w:hAnsi="Times New Roman"/>
          <w:sz w:val="28"/>
          <w:szCs w:val="28"/>
          <w:u w:val="single"/>
          <w:lang w:eastAsia="ru-RU"/>
        </w:rPr>
      </w:pPr>
      <w:ins w:id="361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15" w:author="Unknown"/>
          <w:rFonts w:ascii="Times New Roman" w:hAnsi="Times New Roman"/>
          <w:sz w:val="28"/>
          <w:szCs w:val="28"/>
          <w:u w:val="single"/>
          <w:lang w:eastAsia="ru-RU"/>
        </w:rPr>
      </w:pPr>
      <w:ins w:id="361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617" w:author="Unknown"/>
          <w:rFonts w:ascii="Times New Roman" w:hAnsi="Times New Roman"/>
          <w:sz w:val="28"/>
          <w:szCs w:val="28"/>
          <w:u w:val="single"/>
          <w:lang w:eastAsia="ru-RU"/>
        </w:rPr>
      </w:pPr>
      <w:ins w:id="361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88</w:t>
      </w:r>
      <w:ins w:id="3619" w:author="Unknown">
        <w:r w:rsidRPr="008A1C7F">
          <w:rPr>
            <w:rFonts w:ascii="Times New Roman" w:hAnsi="Times New Roman"/>
            <w:sz w:val="28"/>
            <w:szCs w:val="28"/>
            <w:u w:val="single"/>
            <w:lang w:eastAsia="ru-RU"/>
          </w:rPr>
          <w:t>При назначении лечения больным поллинозом нельзя применять 1.</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"https://pandia.ru/text/category/aspirin/" \o "Аспирин" </w:instrText>
        </w:r>
      </w:ins>
      <w:r w:rsidRPr="006D45F3">
        <w:rPr>
          <w:rFonts w:ascii="Times New Roman" w:hAnsi="Times New Roman"/>
          <w:sz w:val="28"/>
          <w:szCs w:val="28"/>
          <w:u w:val="single"/>
          <w:lang w:eastAsia="ru-RU"/>
        </w:rPr>
      </w:r>
      <w:ins w:id="362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аспирин</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 сул ьфан и л ами ды 3 анальгин 4 фитотерапию 5.сыворотки</w:t>
        </w:r>
      </w:ins>
    </w:p>
    <w:p w:rsidR="00730435" w:rsidRPr="008A1C7F" w:rsidRDefault="00730435" w:rsidP="007C2A50">
      <w:pPr>
        <w:shd w:val="clear" w:color="auto" w:fill="FFFFFF"/>
        <w:spacing w:before="375" w:after="450" w:line="240" w:lineRule="auto"/>
        <w:textAlignment w:val="baseline"/>
        <w:rPr>
          <w:ins w:id="3621" w:author="Unknown"/>
          <w:rFonts w:ascii="Times New Roman" w:hAnsi="Times New Roman"/>
          <w:sz w:val="28"/>
          <w:szCs w:val="28"/>
          <w:u w:val="single"/>
          <w:lang w:eastAsia="ru-RU"/>
        </w:rPr>
      </w:pPr>
      <w:ins w:id="362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23" w:author="Unknown"/>
          <w:rFonts w:ascii="Times New Roman" w:hAnsi="Times New Roman"/>
          <w:sz w:val="28"/>
          <w:szCs w:val="28"/>
          <w:u w:val="single"/>
          <w:lang w:eastAsia="ru-RU"/>
        </w:rPr>
      </w:pPr>
      <w:ins w:id="362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8D2FDC">
      <w:pPr>
        <w:spacing w:after="0" w:line="240" w:lineRule="auto"/>
        <w:textAlignment w:val="baseline"/>
        <w:rPr>
          <w:ins w:id="3625" w:author="Unknown"/>
          <w:rFonts w:ascii="Times New Roman" w:hAnsi="Times New Roman"/>
          <w:sz w:val="28"/>
          <w:szCs w:val="28"/>
          <w:u w:val="single"/>
          <w:lang w:eastAsia="ru-RU"/>
        </w:rPr>
      </w:pPr>
      <w:ins w:id="3626" w:author="Unknown">
        <w:r w:rsidRPr="008A1C7F">
          <w:rPr>
            <w:rFonts w:ascii="Times New Roman" w:hAnsi="Times New Roman"/>
            <w:sz w:val="28"/>
            <w:szCs w:val="28"/>
            <w:u w:val="single"/>
            <w:lang w:eastAsia="ru-RU"/>
          </w:rPr>
          <w:b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27" w:author="Unknown"/>
          <w:rFonts w:ascii="Times New Roman" w:hAnsi="Times New Roman"/>
          <w:sz w:val="28"/>
          <w:szCs w:val="28"/>
          <w:u w:val="single"/>
          <w:lang w:eastAsia="ru-RU"/>
        </w:rPr>
      </w:pPr>
      <w:ins w:id="362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29" w:author="Unknown"/>
          <w:rFonts w:ascii="Times New Roman" w:hAnsi="Times New Roman"/>
          <w:sz w:val="28"/>
          <w:szCs w:val="28"/>
          <w:u w:val="single"/>
          <w:lang w:eastAsia="ru-RU"/>
        </w:rPr>
      </w:pPr>
      <w:ins w:id="363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631" w:author="Unknown"/>
          <w:rFonts w:ascii="Times New Roman" w:hAnsi="Times New Roman"/>
          <w:sz w:val="28"/>
          <w:szCs w:val="28"/>
          <w:u w:val="single"/>
          <w:lang w:eastAsia="ru-RU"/>
        </w:rPr>
      </w:pPr>
      <w:ins w:id="363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89</w:t>
      </w:r>
      <w:ins w:id="3633" w:author="Unknown">
        <w:r w:rsidRPr="008A1C7F">
          <w:rPr>
            <w:rFonts w:ascii="Times New Roman" w:hAnsi="Times New Roman"/>
            <w:sz w:val="28"/>
            <w:szCs w:val="28"/>
            <w:u w:val="single"/>
            <w:lang w:eastAsia="ru-RU"/>
          </w:rPr>
          <w:t>При грибковых заболеваниях нельзя назначать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"https://pandia.ru/text/category/antibiotik/" \o "Антибиотик" </w:instrText>
        </w:r>
      </w:ins>
      <w:r w:rsidRPr="006D45F3">
        <w:rPr>
          <w:rFonts w:ascii="Times New Roman" w:hAnsi="Times New Roman"/>
          <w:sz w:val="28"/>
          <w:szCs w:val="28"/>
          <w:u w:val="single"/>
          <w:lang w:eastAsia="ru-RU"/>
        </w:rPr>
      </w:r>
      <w:ins w:id="363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антибиотики</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группы 1 .макролидов 2. аминогликозидов 3.тетрациклина 4 пенициллина 5 фторхинолонов</w:t>
        </w:r>
      </w:ins>
    </w:p>
    <w:p w:rsidR="00730435" w:rsidRPr="008A1C7F" w:rsidRDefault="00730435" w:rsidP="007C2A50">
      <w:pPr>
        <w:shd w:val="clear" w:color="auto" w:fill="FFFFFF"/>
        <w:spacing w:before="375" w:after="450" w:line="240" w:lineRule="auto"/>
        <w:textAlignment w:val="baseline"/>
        <w:rPr>
          <w:ins w:id="3635" w:author="Unknown"/>
          <w:rFonts w:ascii="Times New Roman" w:hAnsi="Times New Roman"/>
          <w:sz w:val="28"/>
          <w:szCs w:val="28"/>
          <w:u w:val="single"/>
          <w:lang w:eastAsia="ru-RU"/>
        </w:rPr>
      </w:pPr>
      <w:ins w:id="363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37" w:author="Unknown"/>
          <w:rFonts w:ascii="Times New Roman" w:hAnsi="Times New Roman"/>
          <w:sz w:val="28"/>
          <w:szCs w:val="28"/>
          <w:u w:val="single"/>
          <w:lang w:eastAsia="ru-RU"/>
        </w:rPr>
      </w:pPr>
      <w:ins w:id="363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639" w:author="Unknown"/>
          <w:rFonts w:ascii="Times New Roman" w:hAnsi="Times New Roman"/>
          <w:sz w:val="28"/>
          <w:szCs w:val="28"/>
          <w:u w:val="single"/>
          <w:lang w:eastAsia="ru-RU"/>
        </w:rPr>
      </w:pPr>
      <w:ins w:id="364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41" w:author="Unknown"/>
          <w:rFonts w:ascii="Times New Roman" w:hAnsi="Times New Roman"/>
          <w:sz w:val="28"/>
          <w:szCs w:val="28"/>
          <w:u w:val="single"/>
          <w:lang w:eastAsia="ru-RU"/>
        </w:rPr>
      </w:pPr>
      <w:ins w:id="364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43" w:author="Unknown"/>
          <w:rFonts w:ascii="Times New Roman" w:hAnsi="Times New Roman"/>
          <w:sz w:val="28"/>
          <w:szCs w:val="28"/>
          <w:u w:val="single"/>
          <w:lang w:eastAsia="ru-RU"/>
        </w:rPr>
      </w:pPr>
      <w:ins w:id="364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645" w:author="Unknown"/>
          <w:rFonts w:ascii="Times New Roman" w:hAnsi="Times New Roman"/>
          <w:sz w:val="28"/>
          <w:szCs w:val="28"/>
          <w:u w:val="single"/>
          <w:lang w:eastAsia="ru-RU"/>
        </w:rPr>
      </w:pPr>
      <w:ins w:id="364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90</w:t>
      </w:r>
      <w:ins w:id="3647" w:author="Unknown">
        <w:r w:rsidRPr="008A1C7F">
          <w:rPr>
            <w:rFonts w:ascii="Times New Roman" w:hAnsi="Times New Roman"/>
            <w:sz w:val="28"/>
            <w:szCs w:val="28"/>
            <w:u w:val="single"/>
            <w:lang w:eastAsia="ru-RU"/>
          </w:rPr>
          <w:t>При сборе анамнеза у больного необходимо обращать внимание на I. аллергическую наследственность 2.профессиональные факторы 3.реакции на лекарственные препараты в анамнезе 4.наличие атипических заболеваний 5.сопутствующие заболевания</w:t>
        </w:r>
      </w:ins>
    </w:p>
    <w:p w:rsidR="00730435" w:rsidRPr="008A1C7F" w:rsidRDefault="00730435" w:rsidP="007C2A50">
      <w:pPr>
        <w:shd w:val="clear" w:color="auto" w:fill="FFFFFF"/>
        <w:spacing w:before="375" w:after="450" w:line="240" w:lineRule="auto"/>
        <w:textAlignment w:val="baseline"/>
        <w:rPr>
          <w:ins w:id="3648" w:author="Unknown"/>
          <w:rFonts w:ascii="Times New Roman" w:hAnsi="Times New Roman"/>
          <w:sz w:val="28"/>
          <w:szCs w:val="28"/>
          <w:u w:val="single"/>
          <w:lang w:eastAsia="ru-RU"/>
        </w:rPr>
      </w:pPr>
      <w:ins w:id="364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50" w:author="Unknown"/>
          <w:rFonts w:ascii="Times New Roman" w:hAnsi="Times New Roman"/>
          <w:sz w:val="28"/>
          <w:szCs w:val="28"/>
          <w:u w:val="single"/>
          <w:lang w:eastAsia="ru-RU"/>
        </w:rPr>
      </w:pPr>
      <w:ins w:id="365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652" w:author="Unknown"/>
          <w:rFonts w:ascii="Times New Roman" w:hAnsi="Times New Roman"/>
          <w:sz w:val="28"/>
          <w:szCs w:val="28"/>
          <w:u w:val="single"/>
          <w:lang w:eastAsia="ru-RU"/>
        </w:rPr>
      </w:pPr>
      <w:ins w:id="365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54" w:author="Unknown"/>
          <w:rFonts w:ascii="Times New Roman" w:hAnsi="Times New Roman"/>
          <w:sz w:val="28"/>
          <w:szCs w:val="28"/>
          <w:u w:val="single"/>
          <w:lang w:eastAsia="ru-RU"/>
        </w:rPr>
      </w:pPr>
      <w:ins w:id="365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56" w:author="Unknown"/>
          <w:rFonts w:ascii="Times New Roman" w:hAnsi="Times New Roman"/>
          <w:sz w:val="28"/>
          <w:szCs w:val="28"/>
          <w:u w:val="single"/>
          <w:lang w:eastAsia="ru-RU"/>
        </w:rPr>
      </w:pPr>
      <w:ins w:id="365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658" w:author="Unknown"/>
          <w:rFonts w:ascii="Times New Roman" w:hAnsi="Times New Roman"/>
          <w:sz w:val="28"/>
          <w:szCs w:val="28"/>
          <w:u w:val="single"/>
          <w:lang w:eastAsia="ru-RU"/>
        </w:rPr>
      </w:pPr>
      <w:ins w:id="365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91</w:t>
      </w:r>
      <w:ins w:id="3660" w:author="Unknown">
        <w:r w:rsidRPr="008A1C7F">
          <w:rPr>
            <w:rFonts w:ascii="Times New Roman" w:hAnsi="Times New Roman"/>
            <w:sz w:val="28"/>
            <w:szCs w:val="28"/>
            <w:u w:val="single"/>
            <w:lang w:eastAsia="ru-RU"/>
          </w:rPr>
          <w:t>Для проведения активной иммунизации не используются 1.живые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"https://pandia.ru/text/category/vaktcina/" \o "Вакцина" </w:instrText>
        </w:r>
      </w:ins>
      <w:r w:rsidRPr="006D45F3">
        <w:rPr>
          <w:rFonts w:ascii="Times New Roman" w:hAnsi="Times New Roman"/>
          <w:sz w:val="28"/>
          <w:szCs w:val="28"/>
          <w:u w:val="single"/>
          <w:lang w:eastAsia="ru-RU"/>
        </w:rPr>
      </w:r>
      <w:ins w:id="366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вакцины</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2.убитые вакцины 3.химические вакцины 4 .иммуноглобулины 5. анатоксины</w:t>
        </w:r>
      </w:ins>
    </w:p>
    <w:p w:rsidR="00730435" w:rsidRPr="008A1C7F" w:rsidRDefault="00730435" w:rsidP="007C2A50">
      <w:pPr>
        <w:shd w:val="clear" w:color="auto" w:fill="FFFFFF"/>
        <w:spacing w:before="375" w:after="450" w:line="240" w:lineRule="auto"/>
        <w:textAlignment w:val="baseline"/>
        <w:rPr>
          <w:ins w:id="3662" w:author="Unknown"/>
          <w:rFonts w:ascii="Times New Roman" w:hAnsi="Times New Roman"/>
          <w:sz w:val="28"/>
          <w:szCs w:val="28"/>
          <w:u w:val="single"/>
          <w:lang w:eastAsia="ru-RU"/>
        </w:rPr>
      </w:pPr>
      <w:ins w:id="366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64" w:author="Unknown"/>
          <w:rFonts w:ascii="Times New Roman" w:hAnsi="Times New Roman"/>
          <w:sz w:val="28"/>
          <w:szCs w:val="28"/>
          <w:u w:val="single"/>
          <w:lang w:eastAsia="ru-RU"/>
        </w:rPr>
      </w:pPr>
      <w:ins w:id="366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666" w:author="Unknown"/>
          <w:rFonts w:ascii="Times New Roman" w:hAnsi="Times New Roman"/>
          <w:sz w:val="28"/>
          <w:szCs w:val="28"/>
          <w:u w:val="single"/>
          <w:lang w:eastAsia="ru-RU"/>
        </w:rPr>
      </w:pPr>
      <w:ins w:id="366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68" w:author="Unknown"/>
          <w:rFonts w:ascii="Times New Roman" w:hAnsi="Times New Roman"/>
          <w:sz w:val="28"/>
          <w:szCs w:val="28"/>
          <w:u w:val="single"/>
          <w:lang w:eastAsia="ru-RU"/>
        </w:rPr>
      </w:pPr>
      <w:ins w:id="366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70" w:author="Unknown"/>
          <w:rFonts w:ascii="Times New Roman" w:hAnsi="Times New Roman"/>
          <w:sz w:val="28"/>
          <w:szCs w:val="28"/>
          <w:u w:val="single"/>
          <w:lang w:eastAsia="ru-RU"/>
        </w:rPr>
      </w:pPr>
      <w:ins w:id="367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672" w:author="Unknown"/>
          <w:rFonts w:ascii="Times New Roman" w:hAnsi="Times New Roman"/>
          <w:sz w:val="28"/>
          <w:szCs w:val="28"/>
          <w:u w:val="single"/>
          <w:lang w:eastAsia="ru-RU"/>
        </w:rPr>
      </w:pPr>
      <w:ins w:id="3673"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92</w:t>
      </w:r>
      <w:ins w:id="3674" w:author="Unknown">
        <w:r w:rsidRPr="008A1C7F">
          <w:rPr>
            <w:rFonts w:ascii="Times New Roman" w:hAnsi="Times New Roman"/>
            <w:sz w:val="28"/>
            <w:szCs w:val="28"/>
            <w:u w:val="single"/>
            <w:lang w:eastAsia="ru-RU"/>
          </w:rPr>
          <w:t>К живым относятся вакцины против 1 .кори 2 коклюша 3 столбняка 4 полиомиелита 5.дифтерии</w:t>
        </w:r>
      </w:ins>
    </w:p>
    <w:p w:rsidR="00730435" w:rsidRPr="008A1C7F" w:rsidRDefault="00730435" w:rsidP="007C2A50">
      <w:pPr>
        <w:shd w:val="clear" w:color="auto" w:fill="FFFFFF"/>
        <w:spacing w:before="375" w:after="450" w:line="240" w:lineRule="auto"/>
        <w:textAlignment w:val="baseline"/>
        <w:rPr>
          <w:ins w:id="3675" w:author="Unknown"/>
          <w:rFonts w:ascii="Times New Roman" w:hAnsi="Times New Roman"/>
          <w:sz w:val="28"/>
          <w:szCs w:val="28"/>
          <w:u w:val="single"/>
          <w:lang w:eastAsia="ru-RU"/>
        </w:rPr>
      </w:pPr>
      <w:ins w:id="367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77" w:author="Unknown"/>
          <w:rFonts w:ascii="Times New Roman" w:hAnsi="Times New Roman"/>
          <w:sz w:val="28"/>
          <w:szCs w:val="28"/>
          <w:u w:val="single"/>
          <w:lang w:eastAsia="ru-RU"/>
        </w:rPr>
      </w:pPr>
      <w:ins w:id="367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679" w:author="Unknown"/>
          <w:rFonts w:ascii="Times New Roman" w:hAnsi="Times New Roman"/>
          <w:sz w:val="28"/>
          <w:szCs w:val="28"/>
          <w:u w:val="single"/>
          <w:lang w:eastAsia="ru-RU"/>
        </w:rPr>
      </w:pPr>
      <w:ins w:id="36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81" w:author="Unknown"/>
          <w:rFonts w:ascii="Times New Roman" w:hAnsi="Times New Roman"/>
          <w:sz w:val="28"/>
          <w:szCs w:val="28"/>
          <w:u w:val="single"/>
          <w:lang w:eastAsia="ru-RU"/>
        </w:rPr>
      </w:pPr>
      <w:ins w:id="36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83" w:author="Unknown"/>
          <w:rFonts w:ascii="Times New Roman" w:hAnsi="Times New Roman"/>
          <w:sz w:val="28"/>
          <w:szCs w:val="28"/>
          <w:u w:val="single"/>
          <w:lang w:eastAsia="ru-RU"/>
        </w:rPr>
      </w:pPr>
      <w:ins w:id="36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685" w:author="Unknown"/>
          <w:rFonts w:ascii="Times New Roman" w:hAnsi="Times New Roman"/>
          <w:sz w:val="28"/>
          <w:szCs w:val="28"/>
          <w:u w:val="single"/>
          <w:lang w:eastAsia="ru-RU"/>
        </w:rPr>
      </w:pPr>
      <w:ins w:id="3686"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93</w:t>
      </w:r>
      <w:ins w:id="3687" w:author="Unknown">
        <w:r w:rsidRPr="008A1C7F">
          <w:rPr>
            <w:rFonts w:ascii="Times New Roman" w:hAnsi="Times New Roman"/>
            <w:sz w:val="28"/>
            <w:szCs w:val="28"/>
            <w:u w:val="single"/>
            <w:lang w:eastAsia="ru-RU"/>
          </w:rPr>
          <w:t>К убитым вакцинам относятся вакцины против I. коклюша 2.стобняка 3.холеры 4. полиомиелита 5.дифтерии</w:t>
        </w:r>
      </w:ins>
    </w:p>
    <w:p w:rsidR="00730435" w:rsidRPr="008A1C7F" w:rsidRDefault="00730435" w:rsidP="007C2A50">
      <w:pPr>
        <w:shd w:val="clear" w:color="auto" w:fill="FFFFFF"/>
        <w:spacing w:before="375" w:after="450" w:line="240" w:lineRule="auto"/>
        <w:textAlignment w:val="baseline"/>
        <w:rPr>
          <w:ins w:id="3688" w:author="Unknown"/>
          <w:rFonts w:ascii="Times New Roman" w:hAnsi="Times New Roman"/>
          <w:sz w:val="28"/>
          <w:szCs w:val="28"/>
          <w:u w:val="single"/>
          <w:lang w:eastAsia="ru-RU"/>
        </w:rPr>
      </w:pPr>
      <w:ins w:id="36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690" w:author="Unknown"/>
          <w:rFonts w:ascii="Times New Roman" w:hAnsi="Times New Roman"/>
          <w:sz w:val="28"/>
          <w:szCs w:val="28"/>
          <w:u w:val="single"/>
          <w:lang w:eastAsia="ru-RU"/>
        </w:rPr>
      </w:pPr>
      <w:ins w:id="36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692" w:author="Unknown"/>
          <w:rFonts w:ascii="Times New Roman" w:hAnsi="Times New Roman"/>
          <w:sz w:val="28"/>
          <w:szCs w:val="28"/>
          <w:u w:val="single"/>
          <w:lang w:eastAsia="ru-RU"/>
        </w:rPr>
      </w:pPr>
      <w:ins w:id="36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694" w:author="Unknown"/>
          <w:rFonts w:ascii="Times New Roman" w:hAnsi="Times New Roman"/>
          <w:sz w:val="28"/>
          <w:szCs w:val="28"/>
          <w:u w:val="single"/>
          <w:lang w:eastAsia="ru-RU"/>
        </w:rPr>
      </w:pPr>
      <w:ins w:id="36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696" w:author="Unknown"/>
          <w:rFonts w:ascii="Times New Roman" w:hAnsi="Times New Roman"/>
          <w:sz w:val="28"/>
          <w:szCs w:val="28"/>
          <w:u w:val="single"/>
          <w:lang w:eastAsia="ru-RU"/>
        </w:rPr>
      </w:pPr>
      <w:ins w:id="36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698" w:author="Unknown"/>
          <w:rFonts w:ascii="Times New Roman" w:hAnsi="Times New Roman"/>
          <w:sz w:val="28"/>
          <w:szCs w:val="28"/>
          <w:u w:val="single"/>
          <w:lang w:eastAsia="ru-RU"/>
        </w:rPr>
      </w:pPr>
      <w:ins w:id="3699"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94</w:t>
      </w:r>
      <w:ins w:id="3700" w:author="Unknown">
        <w:r w:rsidRPr="008A1C7F">
          <w:rPr>
            <w:rFonts w:ascii="Times New Roman" w:hAnsi="Times New Roman"/>
            <w:sz w:val="28"/>
            <w:szCs w:val="28"/>
            <w:u w:val="single"/>
            <w:lang w:eastAsia="ru-RU"/>
          </w:rPr>
          <w:t>К химическим относятся вакцины против 1.столбняка 2.холеры 3.коклюша 4.брюшвого тифа 5.полиомиелита</w:t>
        </w:r>
      </w:ins>
    </w:p>
    <w:p w:rsidR="00730435" w:rsidRPr="008A1C7F" w:rsidRDefault="00730435" w:rsidP="007C2A50">
      <w:pPr>
        <w:shd w:val="clear" w:color="auto" w:fill="FFFFFF"/>
        <w:spacing w:before="375" w:after="450" w:line="240" w:lineRule="auto"/>
        <w:textAlignment w:val="baseline"/>
        <w:rPr>
          <w:ins w:id="3701" w:author="Unknown"/>
          <w:rFonts w:ascii="Times New Roman" w:hAnsi="Times New Roman"/>
          <w:sz w:val="28"/>
          <w:szCs w:val="28"/>
          <w:u w:val="single"/>
          <w:lang w:eastAsia="ru-RU"/>
        </w:rPr>
      </w:pPr>
      <w:ins w:id="370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03" w:author="Unknown"/>
          <w:rFonts w:ascii="Times New Roman" w:hAnsi="Times New Roman"/>
          <w:sz w:val="28"/>
          <w:szCs w:val="28"/>
          <w:u w:val="single"/>
          <w:lang w:eastAsia="ru-RU"/>
        </w:rPr>
      </w:pPr>
      <w:ins w:id="370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05" w:author="Unknown"/>
          <w:rFonts w:ascii="Times New Roman" w:hAnsi="Times New Roman"/>
          <w:sz w:val="28"/>
          <w:szCs w:val="28"/>
          <w:u w:val="single"/>
          <w:lang w:eastAsia="ru-RU"/>
        </w:rPr>
      </w:pPr>
      <w:ins w:id="370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07" w:author="Unknown"/>
          <w:rFonts w:ascii="Times New Roman" w:hAnsi="Times New Roman"/>
          <w:sz w:val="28"/>
          <w:szCs w:val="28"/>
          <w:u w:val="single"/>
          <w:lang w:eastAsia="ru-RU"/>
        </w:rPr>
      </w:pPr>
      <w:ins w:id="370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09" w:author="Unknown"/>
          <w:rFonts w:ascii="Times New Roman" w:hAnsi="Times New Roman"/>
          <w:sz w:val="28"/>
          <w:szCs w:val="28"/>
          <w:u w:val="single"/>
          <w:lang w:eastAsia="ru-RU"/>
        </w:rPr>
      </w:pPr>
      <w:ins w:id="371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711" w:author="Unknown"/>
          <w:rFonts w:ascii="Times New Roman" w:hAnsi="Times New Roman"/>
          <w:sz w:val="28"/>
          <w:szCs w:val="28"/>
          <w:u w:val="single"/>
          <w:lang w:eastAsia="ru-RU"/>
        </w:rPr>
      </w:pPr>
      <w:ins w:id="3712"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95</w:t>
      </w:r>
      <w:ins w:id="3713" w:author="Unknown">
        <w:r w:rsidRPr="008A1C7F">
          <w:rPr>
            <w:rFonts w:ascii="Times New Roman" w:hAnsi="Times New Roman"/>
            <w:sz w:val="28"/>
            <w:szCs w:val="28"/>
            <w:u w:val="single"/>
            <w:lang w:eastAsia="ru-RU"/>
          </w:rPr>
          <w:t>Анатоксины используются для профилактики 1 .дифтерии 2.ботулнзма 3.столбняка 4. полиомиелита 5.коклюша</w:t>
        </w:r>
      </w:ins>
    </w:p>
    <w:p w:rsidR="00730435" w:rsidRPr="008A1C7F" w:rsidRDefault="00730435" w:rsidP="007C2A50">
      <w:pPr>
        <w:shd w:val="clear" w:color="auto" w:fill="FFFFFF"/>
        <w:spacing w:before="375" w:after="450" w:line="240" w:lineRule="auto"/>
        <w:textAlignment w:val="baseline"/>
        <w:rPr>
          <w:ins w:id="3714" w:author="Unknown"/>
          <w:rFonts w:ascii="Times New Roman" w:hAnsi="Times New Roman"/>
          <w:sz w:val="28"/>
          <w:szCs w:val="28"/>
          <w:u w:val="single"/>
          <w:lang w:eastAsia="ru-RU"/>
        </w:rPr>
      </w:pPr>
      <w:ins w:id="371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16" w:author="Unknown"/>
          <w:rFonts w:ascii="Times New Roman" w:hAnsi="Times New Roman"/>
          <w:sz w:val="28"/>
          <w:szCs w:val="28"/>
          <w:u w:val="single"/>
          <w:lang w:eastAsia="ru-RU"/>
        </w:rPr>
      </w:pPr>
      <w:ins w:id="371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18" w:author="Unknown"/>
          <w:rFonts w:ascii="Times New Roman" w:hAnsi="Times New Roman"/>
          <w:sz w:val="28"/>
          <w:szCs w:val="28"/>
          <w:u w:val="single"/>
          <w:lang w:eastAsia="ru-RU"/>
        </w:rPr>
      </w:pPr>
      <w:ins w:id="371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20" w:author="Unknown"/>
          <w:rFonts w:ascii="Times New Roman" w:hAnsi="Times New Roman"/>
          <w:sz w:val="28"/>
          <w:szCs w:val="28"/>
          <w:u w:val="single"/>
          <w:lang w:eastAsia="ru-RU"/>
        </w:rPr>
      </w:pPr>
      <w:ins w:id="372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22" w:author="Unknown"/>
          <w:rFonts w:ascii="Times New Roman" w:hAnsi="Times New Roman"/>
          <w:sz w:val="28"/>
          <w:szCs w:val="28"/>
          <w:u w:val="single"/>
          <w:lang w:eastAsia="ru-RU"/>
        </w:rPr>
      </w:pPr>
      <w:ins w:id="372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724" w:author="Unknown"/>
          <w:rFonts w:ascii="Times New Roman" w:hAnsi="Times New Roman"/>
          <w:sz w:val="28"/>
          <w:szCs w:val="28"/>
          <w:u w:val="single"/>
          <w:lang w:eastAsia="ru-RU"/>
        </w:rPr>
      </w:pPr>
      <w:ins w:id="3725"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96</w:t>
      </w:r>
      <w:ins w:id="3726" w:author="Unknown">
        <w:r w:rsidRPr="008A1C7F">
          <w:rPr>
            <w:rFonts w:ascii="Times New Roman" w:hAnsi="Times New Roman"/>
            <w:sz w:val="28"/>
            <w:szCs w:val="28"/>
            <w:u w:val="single"/>
            <w:lang w:eastAsia="ru-RU"/>
          </w:rPr>
          <w:t>Примером ассоциированных вакцин являются вакцины 1.БЦЖ 2.против полиомиелита 3.столбнячный анатоксин 4 АКДС 5. дифтсрийный анатоксин</w:t>
        </w:r>
      </w:ins>
    </w:p>
    <w:p w:rsidR="00730435" w:rsidRPr="008A1C7F" w:rsidRDefault="00730435" w:rsidP="007C2A50">
      <w:pPr>
        <w:shd w:val="clear" w:color="auto" w:fill="FFFFFF"/>
        <w:spacing w:before="375" w:after="450" w:line="240" w:lineRule="auto"/>
        <w:textAlignment w:val="baseline"/>
        <w:rPr>
          <w:ins w:id="3727" w:author="Unknown"/>
          <w:rFonts w:ascii="Times New Roman" w:hAnsi="Times New Roman"/>
          <w:sz w:val="28"/>
          <w:szCs w:val="28"/>
          <w:u w:val="single"/>
          <w:lang w:eastAsia="ru-RU"/>
        </w:rPr>
      </w:pPr>
      <w:ins w:id="372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29" w:author="Unknown"/>
          <w:rFonts w:ascii="Times New Roman" w:hAnsi="Times New Roman"/>
          <w:sz w:val="28"/>
          <w:szCs w:val="28"/>
          <w:u w:val="single"/>
          <w:lang w:eastAsia="ru-RU"/>
        </w:rPr>
      </w:pPr>
      <w:ins w:id="373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31" w:author="Unknown"/>
          <w:rFonts w:ascii="Times New Roman" w:hAnsi="Times New Roman"/>
          <w:sz w:val="28"/>
          <w:szCs w:val="28"/>
          <w:u w:val="single"/>
          <w:lang w:eastAsia="ru-RU"/>
        </w:rPr>
      </w:pPr>
      <w:ins w:id="373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33" w:author="Unknown"/>
          <w:rFonts w:ascii="Times New Roman" w:hAnsi="Times New Roman"/>
          <w:sz w:val="28"/>
          <w:szCs w:val="28"/>
          <w:u w:val="single"/>
          <w:lang w:eastAsia="ru-RU"/>
        </w:rPr>
      </w:pPr>
      <w:ins w:id="373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35" w:author="Unknown"/>
          <w:rFonts w:ascii="Times New Roman" w:hAnsi="Times New Roman"/>
          <w:sz w:val="28"/>
          <w:szCs w:val="28"/>
          <w:u w:val="single"/>
          <w:lang w:eastAsia="ru-RU"/>
        </w:rPr>
      </w:pPr>
      <w:ins w:id="373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737" w:author="Unknown"/>
          <w:rFonts w:ascii="Times New Roman" w:hAnsi="Times New Roman"/>
          <w:sz w:val="28"/>
          <w:szCs w:val="28"/>
          <w:u w:val="single"/>
          <w:lang w:eastAsia="ru-RU"/>
        </w:rPr>
      </w:pPr>
      <w:ins w:id="3738"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97</w:t>
      </w:r>
      <w:ins w:id="3739" w:author="Unknown">
        <w:r w:rsidRPr="008A1C7F">
          <w:rPr>
            <w:rFonts w:ascii="Times New Roman" w:hAnsi="Times New Roman"/>
            <w:sz w:val="28"/>
            <w:szCs w:val="28"/>
            <w:u w:val="single"/>
            <w:lang w:eastAsia="ru-RU"/>
          </w:rPr>
          <w:t>Для иммунизации против инфекций, в патогенезе которых главная роль принадлежит токсинам возбудителей используют 1.живыне вакцины 2.убитые вакцины 3.химнческие вакцины 4.анатоксины 5.все перечисленное</w:t>
        </w:r>
      </w:ins>
    </w:p>
    <w:p w:rsidR="00730435" w:rsidRPr="008A1C7F" w:rsidRDefault="00730435" w:rsidP="007C2A50">
      <w:pPr>
        <w:shd w:val="clear" w:color="auto" w:fill="FFFFFF"/>
        <w:spacing w:before="375" w:after="450" w:line="240" w:lineRule="auto"/>
        <w:textAlignment w:val="baseline"/>
        <w:rPr>
          <w:ins w:id="3740" w:author="Unknown"/>
          <w:rFonts w:ascii="Times New Roman" w:hAnsi="Times New Roman"/>
          <w:sz w:val="28"/>
          <w:szCs w:val="28"/>
          <w:u w:val="single"/>
          <w:lang w:eastAsia="ru-RU"/>
        </w:rPr>
      </w:pPr>
      <w:ins w:id="374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42" w:author="Unknown"/>
          <w:rFonts w:ascii="Times New Roman" w:hAnsi="Times New Roman"/>
          <w:sz w:val="28"/>
          <w:szCs w:val="28"/>
          <w:u w:val="single"/>
          <w:lang w:eastAsia="ru-RU"/>
        </w:rPr>
      </w:pPr>
      <w:ins w:id="374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44" w:author="Unknown"/>
          <w:rFonts w:ascii="Times New Roman" w:hAnsi="Times New Roman"/>
          <w:sz w:val="28"/>
          <w:szCs w:val="28"/>
          <w:u w:val="single"/>
          <w:lang w:eastAsia="ru-RU"/>
        </w:rPr>
      </w:pPr>
      <w:ins w:id="374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46" w:author="Unknown"/>
          <w:rFonts w:ascii="Times New Roman" w:hAnsi="Times New Roman"/>
          <w:sz w:val="28"/>
          <w:szCs w:val="28"/>
          <w:u w:val="single"/>
          <w:lang w:eastAsia="ru-RU"/>
        </w:rPr>
      </w:pPr>
      <w:ins w:id="374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48" w:author="Unknown"/>
          <w:rFonts w:ascii="Times New Roman" w:hAnsi="Times New Roman"/>
          <w:sz w:val="28"/>
          <w:szCs w:val="28"/>
          <w:u w:val="single"/>
          <w:lang w:eastAsia="ru-RU"/>
        </w:rPr>
      </w:pPr>
      <w:ins w:id="374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750" w:author="Unknown"/>
          <w:rFonts w:ascii="Times New Roman" w:hAnsi="Times New Roman"/>
          <w:sz w:val="28"/>
          <w:szCs w:val="28"/>
          <w:u w:val="single"/>
          <w:lang w:eastAsia="ru-RU"/>
        </w:rPr>
      </w:pPr>
      <w:ins w:id="3751"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98</w:t>
      </w:r>
      <w:ins w:id="3752" w:author="Unknown">
        <w:r w:rsidRPr="008A1C7F">
          <w:rPr>
            <w:rFonts w:ascii="Times New Roman" w:hAnsi="Times New Roman"/>
            <w:sz w:val="28"/>
            <w:szCs w:val="28"/>
            <w:u w:val="single"/>
            <w:lang w:eastAsia="ru-RU"/>
          </w:rPr>
          <w:t>Наиболее выраженным аллергизирующим влиянием обладают вакцины 1.против полиомиелита 2.БЦЖ 3.против эпидемического паротита 4.АКДС 5.АДС</w:t>
        </w:r>
      </w:ins>
    </w:p>
    <w:p w:rsidR="00730435" w:rsidRPr="008A1C7F" w:rsidRDefault="00730435" w:rsidP="007C2A50">
      <w:pPr>
        <w:shd w:val="clear" w:color="auto" w:fill="FFFFFF"/>
        <w:spacing w:before="375" w:after="450" w:line="240" w:lineRule="auto"/>
        <w:textAlignment w:val="baseline"/>
        <w:rPr>
          <w:ins w:id="3753" w:author="Unknown"/>
          <w:rFonts w:ascii="Times New Roman" w:hAnsi="Times New Roman"/>
          <w:sz w:val="28"/>
          <w:szCs w:val="28"/>
          <w:u w:val="single"/>
          <w:lang w:eastAsia="ru-RU"/>
        </w:rPr>
      </w:pPr>
      <w:ins w:id="375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55" w:author="Unknown"/>
          <w:rFonts w:ascii="Times New Roman" w:hAnsi="Times New Roman"/>
          <w:sz w:val="28"/>
          <w:szCs w:val="28"/>
          <w:u w:val="single"/>
          <w:lang w:eastAsia="ru-RU"/>
        </w:rPr>
      </w:pPr>
      <w:ins w:id="375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57" w:author="Unknown"/>
          <w:rFonts w:ascii="Times New Roman" w:hAnsi="Times New Roman"/>
          <w:sz w:val="28"/>
          <w:szCs w:val="28"/>
          <w:u w:val="single"/>
          <w:lang w:eastAsia="ru-RU"/>
        </w:rPr>
      </w:pPr>
      <w:ins w:id="375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59" w:author="Unknown"/>
          <w:rFonts w:ascii="Times New Roman" w:hAnsi="Times New Roman"/>
          <w:sz w:val="28"/>
          <w:szCs w:val="28"/>
          <w:u w:val="single"/>
          <w:lang w:eastAsia="ru-RU"/>
        </w:rPr>
      </w:pPr>
      <w:ins w:id="376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61" w:author="Unknown"/>
          <w:rFonts w:ascii="Times New Roman" w:hAnsi="Times New Roman"/>
          <w:sz w:val="28"/>
          <w:szCs w:val="28"/>
          <w:u w:val="single"/>
          <w:lang w:eastAsia="ru-RU"/>
        </w:rPr>
      </w:pPr>
      <w:ins w:id="376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763" w:author="Unknown"/>
          <w:rFonts w:ascii="Times New Roman" w:hAnsi="Times New Roman"/>
          <w:sz w:val="28"/>
          <w:szCs w:val="28"/>
          <w:u w:val="single"/>
          <w:lang w:eastAsia="ru-RU"/>
        </w:rPr>
      </w:pPr>
      <w:ins w:id="3764" w:author="Unknown">
        <w:r w:rsidRPr="008A1C7F">
          <w:rPr>
            <w:rFonts w:ascii="Times New Roman" w:hAnsi="Times New Roman"/>
            <w:sz w:val="28"/>
            <w:szCs w:val="28"/>
            <w:u w:val="single"/>
            <w:lang w:eastAsia="ru-RU"/>
          </w:rPr>
          <w:t>3</w:t>
        </w:r>
      </w:ins>
      <w:r w:rsidRPr="008A1C7F">
        <w:rPr>
          <w:rFonts w:ascii="Times New Roman" w:hAnsi="Times New Roman"/>
          <w:sz w:val="28"/>
          <w:szCs w:val="28"/>
          <w:u w:val="single"/>
          <w:lang w:eastAsia="ru-RU"/>
        </w:rPr>
        <w:t>99</w:t>
      </w:r>
      <w:ins w:id="3765" w:author="Unknown">
        <w:r w:rsidRPr="008A1C7F">
          <w:rPr>
            <w:rFonts w:ascii="Times New Roman" w:hAnsi="Times New Roman"/>
            <w:sz w:val="28"/>
            <w:szCs w:val="28"/>
            <w:u w:val="single"/>
            <w:lang w:eastAsia="ru-RU"/>
          </w:rPr>
          <w:t>Для обычного вакцинального процесса характерно 1.обостреияе хронических инфекций 2.присоединение интеркуррентной инфекции 3.появленнс крапивницы 4.возникновение кратковременных однотипных реакций, для живых вакцин — специфических 5 ложный круп</w:t>
        </w:r>
      </w:ins>
    </w:p>
    <w:p w:rsidR="00730435" w:rsidRPr="008A1C7F" w:rsidRDefault="00730435" w:rsidP="007C2A50">
      <w:pPr>
        <w:shd w:val="clear" w:color="auto" w:fill="FFFFFF"/>
        <w:spacing w:before="375" w:after="450" w:line="240" w:lineRule="auto"/>
        <w:textAlignment w:val="baseline"/>
        <w:rPr>
          <w:ins w:id="3766" w:author="Unknown"/>
          <w:rFonts w:ascii="Times New Roman" w:hAnsi="Times New Roman"/>
          <w:sz w:val="28"/>
          <w:szCs w:val="28"/>
          <w:u w:val="single"/>
          <w:lang w:eastAsia="ru-RU"/>
        </w:rPr>
      </w:pPr>
      <w:ins w:id="376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68" w:author="Unknown"/>
          <w:rFonts w:ascii="Times New Roman" w:hAnsi="Times New Roman"/>
          <w:sz w:val="28"/>
          <w:szCs w:val="28"/>
          <w:u w:val="single"/>
          <w:lang w:eastAsia="ru-RU"/>
        </w:rPr>
      </w:pPr>
      <w:ins w:id="376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70" w:author="Unknown"/>
          <w:rFonts w:ascii="Times New Roman" w:hAnsi="Times New Roman"/>
          <w:sz w:val="28"/>
          <w:szCs w:val="28"/>
          <w:u w:val="single"/>
          <w:lang w:eastAsia="ru-RU"/>
        </w:rPr>
      </w:pPr>
      <w:ins w:id="377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72" w:author="Unknown"/>
          <w:rFonts w:ascii="Times New Roman" w:hAnsi="Times New Roman"/>
          <w:sz w:val="28"/>
          <w:szCs w:val="28"/>
          <w:u w:val="single"/>
          <w:lang w:eastAsia="ru-RU"/>
        </w:rPr>
      </w:pPr>
      <w:ins w:id="377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74" w:author="Unknown"/>
          <w:rFonts w:ascii="Times New Roman" w:hAnsi="Times New Roman"/>
          <w:sz w:val="28"/>
          <w:szCs w:val="28"/>
          <w:u w:val="single"/>
          <w:lang w:eastAsia="ru-RU"/>
        </w:rPr>
      </w:pPr>
      <w:ins w:id="377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776" w:author="Unknown"/>
          <w:rFonts w:ascii="Times New Roman" w:hAnsi="Times New Roman"/>
          <w:sz w:val="28"/>
          <w:szCs w:val="28"/>
          <w:u w:val="single"/>
          <w:lang w:eastAsia="ru-RU"/>
        </w:rPr>
      </w:pPr>
      <w:ins w:id="377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00</w:t>
      </w:r>
      <w:ins w:id="3778" w:author="Unknown">
        <w:r w:rsidRPr="008A1C7F">
          <w:rPr>
            <w:rFonts w:ascii="Times New Roman" w:hAnsi="Times New Roman"/>
            <w:sz w:val="28"/>
            <w:szCs w:val="28"/>
            <w:u w:val="single"/>
            <w:lang w:eastAsia="ru-RU"/>
          </w:rPr>
          <w:t>К аллергическим реакциям на вакцинацию БЦЖ относится 1.усиленная местная реакция 2.крапивница 3.регионарный лимфаденит 4.отек Квинке 5.местный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"https://pandia.ru/text/category/abstcess/" \o "Абсцесс" </w:instrText>
        </w:r>
      </w:ins>
      <w:r w:rsidRPr="006D45F3">
        <w:rPr>
          <w:rFonts w:ascii="Times New Roman" w:hAnsi="Times New Roman"/>
          <w:sz w:val="28"/>
          <w:szCs w:val="28"/>
          <w:u w:val="single"/>
          <w:lang w:eastAsia="ru-RU"/>
        </w:rPr>
      </w:r>
      <w:ins w:id="377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абсцесс</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3780" w:author="Unknown"/>
          <w:rFonts w:ascii="Times New Roman" w:hAnsi="Times New Roman"/>
          <w:sz w:val="28"/>
          <w:szCs w:val="28"/>
          <w:u w:val="single"/>
          <w:lang w:eastAsia="ru-RU"/>
        </w:rPr>
      </w:pPr>
      <w:ins w:id="378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82" w:author="Unknown"/>
          <w:rFonts w:ascii="Times New Roman" w:hAnsi="Times New Roman"/>
          <w:sz w:val="28"/>
          <w:szCs w:val="28"/>
          <w:u w:val="single"/>
          <w:lang w:eastAsia="ru-RU"/>
        </w:rPr>
      </w:pPr>
      <w:ins w:id="378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84" w:author="Unknown"/>
          <w:rFonts w:ascii="Times New Roman" w:hAnsi="Times New Roman"/>
          <w:sz w:val="28"/>
          <w:szCs w:val="28"/>
          <w:u w:val="single"/>
          <w:lang w:eastAsia="ru-RU"/>
        </w:rPr>
      </w:pPr>
      <w:ins w:id="378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86" w:author="Unknown"/>
          <w:rFonts w:ascii="Times New Roman" w:hAnsi="Times New Roman"/>
          <w:sz w:val="28"/>
          <w:szCs w:val="28"/>
          <w:u w:val="single"/>
          <w:lang w:eastAsia="ru-RU"/>
        </w:rPr>
      </w:pPr>
      <w:ins w:id="378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788" w:author="Unknown"/>
          <w:rFonts w:ascii="Times New Roman" w:hAnsi="Times New Roman"/>
          <w:sz w:val="28"/>
          <w:szCs w:val="28"/>
          <w:u w:val="single"/>
          <w:lang w:eastAsia="ru-RU"/>
        </w:rPr>
      </w:pPr>
      <w:ins w:id="378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790" w:author="Unknown"/>
          <w:rFonts w:ascii="Times New Roman" w:hAnsi="Times New Roman"/>
          <w:sz w:val="28"/>
          <w:szCs w:val="28"/>
          <w:u w:val="single"/>
          <w:lang w:eastAsia="ru-RU"/>
        </w:rPr>
      </w:pPr>
      <w:ins w:id="379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01</w:t>
      </w:r>
      <w:ins w:id="3792" w:author="Unknown">
        <w:r w:rsidRPr="008A1C7F">
          <w:rPr>
            <w:rFonts w:ascii="Times New Roman" w:hAnsi="Times New Roman"/>
            <w:sz w:val="28"/>
            <w:szCs w:val="28"/>
            <w:u w:val="single"/>
            <w:lang w:eastAsia="ru-RU"/>
          </w:rPr>
          <w:t>К аллергическим реакциям при вакцинации против полиомиелита относятся 1 .легкие паралитические заболевания 2 диарея 3 лихорадка 4 крапивница и отек Квинке 5.миалгии</w:t>
        </w:r>
      </w:ins>
    </w:p>
    <w:p w:rsidR="00730435" w:rsidRPr="008A1C7F" w:rsidRDefault="00730435" w:rsidP="007C2A50">
      <w:pPr>
        <w:shd w:val="clear" w:color="auto" w:fill="FFFFFF"/>
        <w:spacing w:before="375" w:after="450" w:line="240" w:lineRule="auto"/>
        <w:textAlignment w:val="baseline"/>
        <w:rPr>
          <w:ins w:id="3793" w:author="Unknown"/>
          <w:rFonts w:ascii="Times New Roman" w:hAnsi="Times New Roman"/>
          <w:sz w:val="28"/>
          <w:szCs w:val="28"/>
          <w:u w:val="single"/>
          <w:lang w:eastAsia="ru-RU"/>
        </w:rPr>
      </w:pPr>
      <w:ins w:id="379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795" w:author="Unknown"/>
          <w:rFonts w:ascii="Times New Roman" w:hAnsi="Times New Roman"/>
          <w:sz w:val="28"/>
          <w:szCs w:val="28"/>
          <w:u w:val="single"/>
          <w:lang w:eastAsia="ru-RU"/>
        </w:rPr>
      </w:pPr>
      <w:ins w:id="379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797" w:author="Unknown"/>
          <w:rFonts w:ascii="Times New Roman" w:hAnsi="Times New Roman"/>
          <w:sz w:val="28"/>
          <w:szCs w:val="28"/>
          <w:u w:val="single"/>
          <w:lang w:eastAsia="ru-RU"/>
        </w:rPr>
      </w:pPr>
      <w:ins w:id="379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799" w:author="Unknown"/>
          <w:rFonts w:ascii="Times New Roman" w:hAnsi="Times New Roman"/>
          <w:sz w:val="28"/>
          <w:szCs w:val="28"/>
          <w:u w:val="single"/>
          <w:lang w:eastAsia="ru-RU"/>
        </w:rPr>
      </w:pPr>
      <w:ins w:id="380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01" w:author="Unknown"/>
          <w:rFonts w:ascii="Times New Roman" w:hAnsi="Times New Roman"/>
          <w:sz w:val="28"/>
          <w:szCs w:val="28"/>
          <w:u w:val="single"/>
          <w:lang w:eastAsia="ru-RU"/>
        </w:rPr>
      </w:pPr>
      <w:ins w:id="380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803" w:author="Unknown"/>
          <w:rFonts w:ascii="Times New Roman" w:hAnsi="Times New Roman"/>
          <w:sz w:val="28"/>
          <w:szCs w:val="28"/>
          <w:u w:val="single"/>
          <w:lang w:eastAsia="ru-RU"/>
        </w:rPr>
      </w:pPr>
      <w:ins w:id="380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02</w:t>
      </w:r>
      <w:ins w:id="3805" w:author="Unknown">
        <w:r w:rsidRPr="008A1C7F">
          <w:rPr>
            <w:rFonts w:ascii="Times New Roman" w:hAnsi="Times New Roman"/>
            <w:sz w:val="28"/>
            <w:szCs w:val="28"/>
            <w:u w:val="single"/>
            <w:lang w:eastAsia="ru-RU"/>
          </w:rPr>
          <w:t>В ассоциированном препарате АКДС токсические свойства наиболее присущи 1 .дифтерийному анатоксину 2.столбнячному анатоксину З. всем перечисленным 4.коклюшному компоненту вакцины 5.всем, кроме коклюшного компонента</w:t>
        </w:r>
      </w:ins>
    </w:p>
    <w:p w:rsidR="00730435" w:rsidRPr="008A1C7F" w:rsidRDefault="00730435" w:rsidP="007C2A50">
      <w:pPr>
        <w:shd w:val="clear" w:color="auto" w:fill="FFFFFF"/>
        <w:spacing w:before="375" w:after="450" w:line="240" w:lineRule="auto"/>
        <w:textAlignment w:val="baseline"/>
        <w:rPr>
          <w:ins w:id="3806" w:author="Unknown"/>
          <w:rFonts w:ascii="Times New Roman" w:hAnsi="Times New Roman"/>
          <w:sz w:val="28"/>
          <w:szCs w:val="28"/>
          <w:u w:val="single"/>
          <w:lang w:eastAsia="ru-RU"/>
        </w:rPr>
      </w:pPr>
      <w:ins w:id="380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08" w:author="Unknown"/>
          <w:rFonts w:ascii="Times New Roman" w:hAnsi="Times New Roman"/>
          <w:sz w:val="28"/>
          <w:szCs w:val="28"/>
          <w:u w:val="single"/>
          <w:lang w:eastAsia="ru-RU"/>
        </w:rPr>
      </w:pPr>
      <w:ins w:id="380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10" w:author="Unknown"/>
          <w:rFonts w:ascii="Times New Roman" w:hAnsi="Times New Roman"/>
          <w:sz w:val="28"/>
          <w:szCs w:val="28"/>
          <w:u w:val="single"/>
          <w:lang w:eastAsia="ru-RU"/>
        </w:rPr>
      </w:pPr>
      <w:ins w:id="381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12" w:author="Unknown"/>
          <w:rFonts w:ascii="Times New Roman" w:hAnsi="Times New Roman"/>
          <w:sz w:val="28"/>
          <w:szCs w:val="28"/>
          <w:u w:val="single"/>
          <w:lang w:eastAsia="ru-RU"/>
        </w:rPr>
      </w:pPr>
      <w:ins w:id="381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14" w:author="Unknown"/>
          <w:rFonts w:ascii="Times New Roman" w:hAnsi="Times New Roman"/>
          <w:sz w:val="28"/>
          <w:szCs w:val="28"/>
          <w:u w:val="single"/>
          <w:lang w:eastAsia="ru-RU"/>
        </w:rPr>
      </w:pPr>
      <w:ins w:id="381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6C7CCE">
      <w:pPr>
        <w:shd w:val="clear" w:color="auto" w:fill="FFFFFF"/>
        <w:spacing w:after="0" w:line="240" w:lineRule="auto"/>
        <w:textAlignment w:val="baseline"/>
        <w:rPr>
          <w:ins w:id="3816" w:author="Unknown"/>
          <w:rFonts w:ascii="Times New Roman" w:hAnsi="Times New Roman"/>
          <w:sz w:val="28"/>
          <w:szCs w:val="28"/>
          <w:u w:val="single"/>
          <w:lang w:eastAsia="ru-RU"/>
        </w:rPr>
      </w:pPr>
      <w:ins w:id="381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03</w:t>
      </w:r>
      <w:ins w:id="3818" w:author="Unknown">
        <w:r w:rsidRPr="008A1C7F">
          <w:rPr>
            <w:rFonts w:ascii="Times New Roman" w:hAnsi="Times New Roman"/>
            <w:sz w:val="28"/>
            <w:szCs w:val="28"/>
            <w:u w:val="single"/>
            <w:lang w:eastAsia="ru-RU"/>
          </w:rPr>
          <w:t>К аллергическим реакциям после иммунизации АКДС-вакциной относится 1.гипертермия и интоксикация 2 крапивница 3 абсцесс 4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"https://pandia.ru/text/category/astma/" \o "Астма" </w:instrText>
        </w:r>
      </w:ins>
      <w:r w:rsidRPr="006D45F3">
        <w:rPr>
          <w:rFonts w:ascii="Times New Roman" w:hAnsi="Times New Roman"/>
          <w:sz w:val="28"/>
          <w:szCs w:val="28"/>
          <w:u w:val="single"/>
          <w:lang w:eastAsia="ru-RU"/>
        </w:rPr>
      </w:r>
      <w:ins w:id="381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астматический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синдром 5.энцефалопатия</w:t>
        </w:r>
      </w:ins>
    </w:p>
    <w:p w:rsidR="00730435" w:rsidRPr="008A1C7F" w:rsidRDefault="00730435" w:rsidP="007C2A50">
      <w:pPr>
        <w:shd w:val="clear" w:color="auto" w:fill="FFFFFF"/>
        <w:spacing w:before="375" w:after="450" w:line="240" w:lineRule="auto"/>
        <w:textAlignment w:val="baseline"/>
        <w:rPr>
          <w:ins w:id="3820" w:author="Unknown"/>
          <w:rFonts w:ascii="Times New Roman" w:hAnsi="Times New Roman"/>
          <w:sz w:val="28"/>
          <w:szCs w:val="28"/>
          <w:u w:val="single"/>
          <w:lang w:eastAsia="ru-RU"/>
        </w:rPr>
      </w:pPr>
      <w:ins w:id="382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22" w:author="Unknown"/>
          <w:rFonts w:ascii="Times New Roman" w:hAnsi="Times New Roman"/>
          <w:sz w:val="28"/>
          <w:szCs w:val="28"/>
          <w:u w:val="single"/>
          <w:lang w:eastAsia="ru-RU"/>
        </w:rPr>
      </w:pPr>
      <w:ins w:id="382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24" w:author="Unknown"/>
          <w:rFonts w:ascii="Times New Roman" w:hAnsi="Times New Roman"/>
          <w:sz w:val="28"/>
          <w:szCs w:val="28"/>
          <w:u w:val="single"/>
          <w:lang w:eastAsia="ru-RU"/>
        </w:rPr>
      </w:pPr>
      <w:ins w:id="382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26" w:author="Unknown"/>
          <w:rFonts w:ascii="Times New Roman" w:hAnsi="Times New Roman"/>
          <w:sz w:val="28"/>
          <w:szCs w:val="28"/>
          <w:u w:val="single"/>
          <w:lang w:eastAsia="ru-RU"/>
        </w:rPr>
      </w:pPr>
      <w:ins w:id="382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28" w:author="Unknown"/>
          <w:rFonts w:ascii="Times New Roman" w:hAnsi="Times New Roman"/>
          <w:sz w:val="28"/>
          <w:szCs w:val="28"/>
          <w:u w:val="single"/>
          <w:lang w:eastAsia="ru-RU"/>
        </w:rPr>
      </w:pPr>
      <w:ins w:id="382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830" w:author="Unknown"/>
          <w:rFonts w:ascii="Times New Roman" w:hAnsi="Times New Roman"/>
          <w:sz w:val="28"/>
          <w:szCs w:val="28"/>
          <w:u w:val="single"/>
          <w:lang w:eastAsia="ru-RU"/>
        </w:rPr>
      </w:pPr>
      <w:ins w:id="383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04</w:t>
      </w:r>
      <w:ins w:id="3832" w:author="Unknown">
        <w:r w:rsidRPr="008A1C7F">
          <w:rPr>
            <w:rFonts w:ascii="Times New Roman" w:hAnsi="Times New Roman"/>
            <w:sz w:val="28"/>
            <w:szCs w:val="28"/>
            <w:u w:val="single"/>
            <w:lang w:eastAsia="ru-RU"/>
          </w:rPr>
          <w:t>К аллергическим реакциям немедленного типа на вакцину относятся 1. крапивница и отек Квинке 2.полиартралгия 3.синдром крупа 4энцефалопатия 5полирадикулоневрит</w:t>
        </w:r>
      </w:ins>
    </w:p>
    <w:p w:rsidR="00730435" w:rsidRPr="008A1C7F" w:rsidRDefault="00730435" w:rsidP="007C2A50">
      <w:pPr>
        <w:shd w:val="clear" w:color="auto" w:fill="FFFFFF"/>
        <w:spacing w:before="375" w:after="450" w:line="240" w:lineRule="auto"/>
        <w:textAlignment w:val="baseline"/>
        <w:rPr>
          <w:ins w:id="3833" w:author="Unknown"/>
          <w:rFonts w:ascii="Times New Roman" w:hAnsi="Times New Roman"/>
          <w:sz w:val="28"/>
          <w:szCs w:val="28"/>
          <w:u w:val="single"/>
          <w:lang w:eastAsia="ru-RU"/>
        </w:rPr>
      </w:pPr>
      <w:ins w:id="383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35" w:author="Unknown"/>
          <w:rFonts w:ascii="Times New Roman" w:hAnsi="Times New Roman"/>
          <w:sz w:val="28"/>
          <w:szCs w:val="28"/>
          <w:u w:val="single"/>
          <w:lang w:eastAsia="ru-RU"/>
        </w:rPr>
      </w:pPr>
      <w:ins w:id="383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37" w:author="Unknown"/>
          <w:rFonts w:ascii="Times New Roman" w:hAnsi="Times New Roman"/>
          <w:sz w:val="28"/>
          <w:szCs w:val="28"/>
          <w:u w:val="single"/>
          <w:lang w:eastAsia="ru-RU"/>
        </w:rPr>
      </w:pPr>
      <w:ins w:id="383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39" w:author="Unknown"/>
          <w:rFonts w:ascii="Times New Roman" w:hAnsi="Times New Roman"/>
          <w:sz w:val="28"/>
          <w:szCs w:val="28"/>
          <w:u w:val="single"/>
          <w:lang w:eastAsia="ru-RU"/>
        </w:rPr>
      </w:pPr>
      <w:ins w:id="384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41" w:author="Unknown"/>
          <w:rFonts w:ascii="Times New Roman" w:hAnsi="Times New Roman"/>
          <w:sz w:val="28"/>
          <w:szCs w:val="28"/>
          <w:u w:val="single"/>
          <w:lang w:eastAsia="ru-RU"/>
        </w:rPr>
      </w:pPr>
      <w:ins w:id="384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843" w:author="Unknown"/>
          <w:rFonts w:ascii="Times New Roman" w:hAnsi="Times New Roman"/>
          <w:sz w:val="28"/>
          <w:szCs w:val="28"/>
          <w:u w:val="single"/>
          <w:lang w:eastAsia="ru-RU"/>
        </w:rPr>
      </w:pPr>
      <w:ins w:id="384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05</w:t>
      </w:r>
      <w:ins w:id="3845" w:author="Unknown">
        <w:r w:rsidRPr="008A1C7F">
          <w:rPr>
            <w:rFonts w:ascii="Times New Roman" w:hAnsi="Times New Roman"/>
            <w:sz w:val="28"/>
            <w:szCs w:val="28"/>
            <w:u w:val="single"/>
            <w:lang w:eastAsia="ru-RU"/>
          </w:rPr>
          <w:t>При аллергических осложнениях на вакцину АКДС участие В-зависимых G-глобул «новых реакций выражено при I. крапивнице и отеке Квинке 2.анафилактическом шоке 3.астматическом синдроме 4 сывороточноподобном синдроме 5.при всем перечисленном</w:t>
        </w:r>
      </w:ins>
    </w:p>
    <w:p w:rsidR="00730435" w:rsidRPr="008A1C7F" w:rsidRDefault="00730435" w:rsidP="007C2A50">
      <w:pPr>
        <w:shd w:val="clear" w:color="auto" w:fill="FFFFFF"/>
        <w:spacing w:before="375" w:after="450" w:line="240" w:lineRule="auto"/>
        <w:textAlignment w:val="baseline"/>
        <w:rPr>
          <w:ins w:id="3846" w:author="Unknown"/>
          <w:rFonts w:ascii="Times New Roman" w:hAnsi="Times New Roman"/>
          <w:sz w:val="28"/>
          <w:szCs w:val="28"/>
          <w:u w:val="single"/>
          <w:lang w:eastAsia="ru-RU"/>
        </w:rPr>
      </w:pPr>
      <w:ins w:id="384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48" w:author="Unknown"/>
          <w:rFonts w:ascii="Times New Roman" w:hAnsi="Times New Roman"/>
          <w:sz w:val="28"/>
          <w:szCs w:val="28"/>
          <w:u w:val="single"/>
          <w:lang w:eastAsia="ru-RU"/>
        </w:rPr>
      </w:pPr>
      <w:ins w:id="384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50" w:author="Unknown"/>
          <w:rFonts w:ascii="Times New Roman" w:hAnsi="Times New Roman"/>
          <w:sz w:val="28"/>
          <w:szCs w:val="28"/>
          <w:u w:val="single"/>
          <w:lang w:eastAsia="ru-RU"/>
        </w:rPr>
      </w:pPr>
      <w:ins w:id="385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52" w:author="Unknown"/>
          <w:rFonts w:ascii="Times New Roman" w:hAnsi="Times New Roman"/>
          <w:sz w:val="28"/>
          <w:szCs w:val="28"/>
          <w:u w:val="single"/>
          <w:lang w:eastAsia="ru-RU"/>
        </w:rPr>
      </w:pPr>
      <w:ins w:id="385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54" w:author="Unknown"/>
          <w:rFonts w:ascii="Times New Roman" w:hAnsi="Times New Roman"/>
          <w:sz w:val="28"/>
          <w:szCs w:val="28"/>
          <w:u w:val="single"/>
          <w:lang w:eastAsia="ru-RU"/>
        </w:rPr>
      </w:pPr>
      <w:ins w:id="385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856" w:author="Unknown"/>
          <w:rFonts w:ascii="Times New Roman" w:hAnsi="Times New Roman"/>
          <w:sz w:val="28"/>
          <w:szCs w:val="28"/>
          <w:u w:val="single"/>
          <w:lang w:eastAsia="ru-RU"/>
        </w:rPr>
      </w:pPr>
      <w:ins w:id="385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06</w:t>
      </w:r>
      <w:ins w:id="3858" w:author="Unknown">
        <w:r w:rsidRPr="008A1C7F">
          <w:rPr>
            <w:rFonts w:ascii="Times New Roman" w:hAnsi="Times New Roman"/>
            <w:sz w:val="28"/>
            <w:szCs w:val="28"/>
            <w:u w:val="single"/>
            <w:lang w:eastAsia="ru-RU"/>
          </w:rPr>
          <w:t>При конституциональной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"https://pandia.ru/text/category/immunologiya/" \o "Иммунология" </w:instrText>
        </w:r>
      </w:ins>
      <w:r w:rsidRPr="006D45F3">
        <w:rPr>
          <w:rFonts w:ascii="Times New Roman" w:hAnsi="Times New Roman"/>
          <w:sz w:val="28"/>
          <w:szCs w:val="28"/>
          <w:u w:val="single"/>
          <w:lang w:eastAsia="ru-RU"/>
        </w:rPr>
      </w:r>
      <w:ins w:id="385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иммунологической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недостаточности с нарушением гуморального иммунитета вакцинацию следует проводить 1.живой ослабленной вакциной 2.убитой вакциной 3. ассоциированной вакциной 4.не проводить совсем 5. анатоксином</w:t>
        </w:r>
      </w:ins>
    </w:p>
    <w:p w:rsidR="00730435" w:rsidRPr="008A1C7F" w:rsidRDefault="00730435" w:rsidP="007C2A50">
      <w:pPr>
        <w:shd w:val="clear" w:color="auto" w:fill="FFFFFF"/>
        <w:spacing w:before="375" w:after="450" w:line="240" w:lineRule="auto"/>
        <w:textAlignment w:val="baseline"/>
        <w:rPr>
          <w:ins w:id="3860" w:author="Unknown"/>
          <w:rFonts w:ascii="Times New Roman" w:hAnsi="Times New Roman"/>
          <w:sz w:val="28"/>
          <w:szCs w:val="28"/>
          <w:u w:val="single"/>
          <w:lang w:eastAsia="ru-RU"/>
        </w:rPr>
      </w:pPr>
      <w:ins w:id="386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62" w:author="Unknown"/>
          <w:rFonts w:ascii="Times New Roman" w:hAnsi="Times New Roman"/>
          <w:sz w:val="28"/>
          <w:szCs w:val="28"/>
          <w:u w:val="single"/>
          <w:lang w:eastAsia="ru-RU"/>
        </w:rPr>
      </w:pPr>
      <w:ins w:id="386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64" w:author="Unknown"/>
          <w:rFonts w:ascii="Times New Roman" w:hAnsi="Times New Roman"/>
          <w:sz w:val="28"/>
          <w:szCs w:val="28"/>
          <w:u w:val="single"/>
          <w:lang w:eastAsia="ru-RU"/>
        </w:rPr>
      </w:pPr>
      <w:ins w:id="386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66" w:author="Unknown"/>
          <w:rFonts w:ascii="Times New Roman" w:hAnsi="Times New Roman"/>
          <w:sz w:val="28"/>
          <w:szCs w:val="28"/>
          <w:u w:val="single"/>
          <w:lang w:eastAsia="ru-RU"/>
        </w:rPr>
      </w:pPr>
      <w:ins w:id="386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68" w:author="Unknown"/>
          <w:rFonts w:ascii="Times New Roman" w:hAnsi="Times New Roman"/>
          <w:sz w:val="28"/>
          <w:szCs w:val="28"/>
          <w:u w:val="single"/>
          <w:lang w:eastAsia="ru-RU"/>
        </w:rPr>
      </w:pPr>
      <w:ins w:id="386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870" w:author="Unknown"/>
          <w:rFonts w:ascii="Times New Roman" w:hAnsi="Times New Roman"/>
          <w:sz w:val="28"/>
          <w:szCs w:val="28"/>
          <w:u w:val="single"/>
          <w:lang w:eastAsia="ru-RU"/>
        </w:rPr>
      </w:pPr>
      <w:ins w:id="387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07</w:t>
      </w:r>
      <w:ins w:id="3872" w:author="Unknown">
        <w:r w:rsidRPr="008A1C7F">
          <w:rPr>
            <w:rFonts w:ascii="Times New Roman" w:hAnsi="Times New Roman"/>
            <w:sz w:val="28"/>
            <w:szCs w:val="28"/>
            <w:u w:val="single"/>
            <w:lang w:eastAsia="ru-RU"/>
          </w:rPr>
          <w:t>При аллергаческой конституции вакцинацию целесообразно проводить 1.вакциной АКДС 2.вакциной АДС 3.столбнячным анатоксином 4.не проводить совсем 5. противодифтерийным анатоксином</w:t>
        </w:r>
      </w:ins>
    </w:p>
    <w:p w:rsidR="00730435" w:rsidRPr="008A1C7F" w:rsidRDefault="00730435" w:rsidP="007C2A50">
      <w:pPr>
        <w:shd w:val="clear" w:color="auto" w:fill="FFFFFF"/>
        <w:spacing w:before="375" w:after="450" w:line="240" w:lineRule="auto"/>
        <w:textAlignment w:val="baseline"/>
        <w:rPr>
          <w:ins w:id="3873" w:author="Unknown"/>
          <w:rFonts w:ascii="Times New Roman" w:hAnsi="Times New Roman"/>
          <w:sz w:val="28"/>
          <w:szCs w:val="28"/>
          <w:u w:val="single"/>
          <w:lang w:eastAsia="ru-RU"/>
        </w:rPr>
      </w:pPr>
      <w:ins w:id="387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75" w:author="Unknown"/>
          <w:rFonts w:ascii="Times New Roman" w:hAnsi="Times New Roman"/>
          <w:sz w:val="28"/>
          <w:szCs w:val="28"/>
          <w:u w:val="single"/>
          <w:lang w:eastAsia="ru-RU"/>
        </w:rPr>
      </w:pPr>
      <w:ins w:id="387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77" w:author="Unknown"/>
          <w:rFonts w:ascii="Times New Roman" w:hAnsi="Times New Roman"/>
          <w:sz w:val="28"/>
          <w:szCs w:val="28"/>
          <w:u w:val="single"/>
          <w:lang w:eastAsia="ru-RU"/>
        </w:rPr>
      </w:pPr>
      <w:ins w:id="387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79" w:author="Unknown"/>
          <w:rFonts w:ascii="Times New Roman" w:hAnsi="Times New Roman"/>
          <w:sz w:val="28"/>
          <w:szCs w:val="28"/>
          <w:u w:val="single"/>
          <w:lang w:eastAsia="ru-RU"/>
        </w:rPr>
      </w:pPr>
      <w:ins w:id="388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81" w:author="Unknown"/>
          <w:rFonts w:ascii="Times New Roman" w:hAnsi="Times New Roman"/>
          <w:sz w:val="28"/>
          <w:szCs w:val="28"/>
          <w:u w:val="single"/>
          <w:lang w:eastAsia="ru-RU"/>
        </w:rPr>
      </w:pPr>
      <w:ins w:id="388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883" w:author="Unknown"/>
          <w:rFonts w:ascii="Times New Roman" w:hAnsi="Times New Roman"/>
          <w:sz w:val="28"/>
          <w:szCs w:val="28"/>
          <w:u w:val="single"/>
          <w:lang w:eastAsia="ru-RU"/>
        </w:rPr>
      </w:pPr>
      <w:ins w:id="3884" w:author="Unknown">
        <w:r w:rsidRPr="008A1C7F">
          <w:rPr>
            <w:rFonts w:ascii="Times New Roman" w:hAnsi="Times New Roman"/>
            <w:sz w:val="28"/>
            <w:szCs w:val="28"/>
            <w:u w:val="single"/>
            <w:lang w:eastAsia="ru-RU"/>
          </w:rPr>
          <w:t>7. Анафилактический шок</w:t>
        </w:r>
      </w:ins>
    </w:p>
    <w:p w:rsidR="00730435" w:rsidRPr="008A1C7F" w:rsidRDefault="00730435" w:rsidP="007C2A50">
      <w:pPr>
        <w:shd w:val="clear" w:color="auto" w:fill="FFFFFF"/>
        <w:spacing w:before="375" w:after="450" w:line="240" w:lineRule="auto"/>
        <w:textAlignment w:val="baseline"/>
        <w:rPr>
          <w:ins w:id="3885" w:author="Unknown"/>
          <w:rFonts w:ascii="Times New Roman" w:hAnsi="Times New Roman"/>
          <w:sz w:val="28"/>
          <w:szCs w:val="28"/>
          <w:u w:val="single"/>
          <w:lang w:eastAsia="ru-RU"/>
        </w:rPr>
      </w:pPr>
      <w:ins w:id="3886"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3887" w:author="Unknown"/>
          <w:rFonts w:ascii="Times New Roman" w:hAnsi="Times New Roman"/>
          <w:sz w:val="28"/>
          <w:szCs w:val="28"/>
          <w:u w:val="single"/>
          <w:lang w:eastAsia="ru-RU"/>
        </w:rPr>
      </w:pPr>
      <w:ins w:id="3888"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08</w:t>
      </w:r>
      <w:ins w:id="3889" w:author="Unknown">
        <w:r w:rsidRPr="008A1C7F">
          <w:rPr>
            <w:rFonts w:ascii="Times New Roman" w:hAnsi="Times New Roman"/>
            <w:sz w:val="28"/>
            <w:szCs w:val="28"/>
            <w:u w:val="single"/>
            <w:lang w:eastAsia="ru-RU"/>
          </w:rPr>
          <w:t>Этиологическими факторами анафилактического шока являются 1 .лекарственные аллергены 2.пыльца растений 3.пищевые аллергены 4.домашняя пыль 5.споры грибов</w:t>
        </w:r>
      </w:ins>
    </w:p>
    <w:p w:rsidR="00730435" w:rsidRPr="008A1C7F" w:rsidRDefault="00730435" w:rsidP="007C2A50">
      <w:pPr>
        <w:shd w:val="clear" w:color="auto" w:fill="FFFFFF"/>
        <w:spacing w:before="375" w:after="450" w:line="240" w:lineRule="auto"/>
        <w:textAlignment w:val="baseline"/>
        <w:rPr>
          <w:ins w:id="3890" w:author="Unknown"/>
          <w:rFonts w:ascii="Times New Roman" w:hAnsi="Times New Roman"/>
          <w:sz w:val="28"/>
          <w:szCs w:val="28"/>
          <w:u w:val="single"/>
          <w:lang w:eastAsia="ru-RU"/>
        </w:rPr>
      </w:pPr>
      <w:ins w:id="38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892" w:author="Unknown"/>
          <w:rFonts w:ascii="Times New Roman" w:hAnsi="Times New Roman"/>
          <w:sz w:val="28"/>
          <w:szCs w:val="28"/>
          <w:u w:val="single"/>
          <w:lang w:eastAsia="ru-RU"/>
        </w:rPr>
      </w:pPr>
      <w:ins w:id="38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894" w:author="Unknown"/>
          <w:rFonts w:ascii="Times New Roman" w:hAnsi="Times New Roman"/>
          <w:sz w:val="28"/>
          <w:szCs w:val="28"/>
          <w:u w:val="single"/>
          <w:lang w:eastAsia="ru-RU"/>
        </w:rPr>
      </w:pPr>
      <w:ins w:id="38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896" w:author="Unknown"/>
          <w:rFonts w:ascii="Times New Roman" w:hAnsi="Times New Roman"/>
          <w:sz w:val="28"/>
          <w:szCs w:val="28"/>
          <w:u w:val="single"/>
          <w:lang w:eastAsia="ru-RU"/>
        </w:rPr>
      </w:pPr>
      <w:ins w:id="38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898" w:author="Unknown"/>
          <w:rFonts w:ascii="Times New Roman" w:hAnsi="Times New Roman"/>
          <w:sz w:val="28"/>
          <w:szCs w:val="28"/>
          <w:u w:val="single"/>
          <w:lang w:eastAsia="ru-RU"/>
        </w:rPr>
      </w:pPr>
      <w:ins w:id="38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900" w:author="Unknown"/>
          <w:rFonts w:ascii="Times New Roman" w:hAnsi="Times New Roman"/>
          <w:sz w:val="28"/>
          <w:szCs w:val="28"/>
          <w:u w:val="single"/>
          <w:lang w:eastAsia="ru-RU"/>
        </w:rPr>
      </w:pPr>
      <w:ins w:id="390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09</w:t>
      </w:r>
      <w:ins w:id="3902" w:author="Unknown">
        <w:r w:rsidRPr="008A1C7F">
          <w:rPr>
            <w:rFonts w:ascii="Times New Roman" w:hAnsi="Times New Roman"/>
            <w:sz w:val="28"/>
            <w:szCs w:val="28"/>
            <w:u w:val="single"/>
            <w:lang w:eastAsia="ru-RU"/>
          </w:rPr>
          <w:t>Чаше всего анафилактический шок вызывает 1 .физиологический раствор 2. глюкоза 3.хлористый кальций 4.пенициллин 5.реополиглюкин</w:t>
        </w:r>
      </w:ins>
    </w:p>
    <w:p w:rsidR="00730435" w:rsidRPr="008A1C7F" w:rsidRDefault="00730435" w:rsidP="007C2A50">
      <w:pPr>
        <w:shd w:val="clear" w:color="auto" w:fill="FFFFFF"/>
        <w:spacing w:before="375" w:after="450" w:line="240" w:lineRule="auto"/>
        <w:textAlignment w:val="baseline"/>
        <w:rPr>
          <w:ins w:id="3903" w:author="Unknown"/>
          <w:rFonts w:ascii="Times New Roman" w:hAnsi="Times New Roman"/>
          <w:sz w:val="28"/>
          <w:szCs w:val="28"/>
          <w:u w:val="single"/>
          <w:lang w:eastAsia="ru-RU"/>
        </w:rPr>
      </w:pPr>
      <w:ins w:id="39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05" w:author="Unknown"/>
          <w:rFonts w:ascii="Times New Roman" w:hAnsi="Times New Roman"/>
          <w:sz w:val="28"/>
          <w:szCs w:val="28"/>
          <w:u w:val="single"/>
          <w:lang w:eastAsia="ru-RU"/>
        </w:rPr>
      </w:pPr>
      <w:ins w:id="39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07" w:author="Unknown"/>
          <w:rFonts w:ascii="Times New Roman" w:hAnsi="Times New Roman"/>
          <w:sz w:val="28"/>
          <w:szCs w:val="28"/>
          <w:u w:val="single"/>
          <w:lang w:eastAsia="ru-RU"/>
        </w:rPr>
      </w:pPr>
      <w:ins w:id="39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09" w:author="Unknown"/>
          <w:rFonts w:ascii="Times New Roman" w:hAnsi="Times New Roman"/>
          <w:sz w:val="28"/>
          <w:szCs w:val="28"/>
          <w:u w:val="single"/>
          <w:lang w:eastAsia="ru-RU"/>
        </w:rPr>
      </w:pPr>
      <w:ins w:id="39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11" w:author="Unknown"/>
          <w:rFonts w:ascii="Times New Roman" w:hAnsi="Times New Roman"/>
          <w:sz w:val="28"/>
          <w:szCs w:val="28"/>
          <w:u w:val="single"/>
          <w:lang w:eastAsia="ru-RU"/>
        </w:rPr>
      </w:pPr>
      <w:ins w:id="39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913" w:author="Unknown"/>
          <w:rFonts w:ascii="Times New Roman" w:hAnsi="Times New Roman"/>
          <w:sz w:val="28"/>
          <w:szCs w:val="28"/>
          <w:u w:val="single"/>
          <w:lang w:eastAsia="ru-RU"/>
        </w:rPr>
      </w:pPr>
      <w:ins w:id="391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10</w:t>
      </w:r>
      <w:ins w:id="3915" w:author="Unknown">
        <w:r w:rsidRPr="008A1C7F">
          <w:rPr>
            <w:rFonts w:ascii="Times New Roman" w:hAnsi="Times New Roman"/>
            <w:sz w:val="28"/>
            <w:szCs w:val="28"/>
            <w:u w:val="single"/>
            <w:lang w:eastAsia="ru-RU"/>
          </w:rPr>
          <w:t>Чаще всего анафилактический шок вызывает I. укусы комаров 2.укусы клопов 3.контакт с тараканом 4.ужаление перепончатокрылыми 5.москиты</w:t>
        </w:r>
      </w:ins>
    </w:p>
    <w:p w:rsidR="00730435" w:rsidRPr="008A1C7F" w:rsidRDefault="00730435" w:rsidP="007C2A50">
      <w:pPr>
        <w:shd w:val="clear" w:color="auto" w:fill="FFFFFF"/>
        <w:spacing w:before="375" w:after="450" w:line="240" w:lineRule="auto"/>
        <w:textAlignment w:val="baseline"/>
        <w:rPr>
          <w:ins w:id="3916" w:author="Unknown"/>
          <w:rFonts w:ascii="Times New Roman" w:hAnsi="Times New Roman"/>
          <w:sz w:val="28"/>
          <w:szCs w:val="28"/>
          <w:u w:val="single"/>
          <w:lang w:eastAsia="ru-RU"/>
        </w:rPr>
      </w:pPr>
      <w:ins w:id="391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18" w:author="Unknown"/>
          <w:rFonts w:ascii="Times New Roman" w:hAnsi="Times New Roman"/>
          <w:sz w:val="28"/>
          <w:szCs w:val="28"/>
          <w:u w:val="single"/>
          <w:lang w:eastAsia="ru-RU"/>
        </w:rPr>
      </w:pPr>
      <w:ins w:id="391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20" w:author="Unknown"/>
          <w:rFonts w:ascii="Times New Roman" w:hAnsi="Times New Roman"/>
          <w:sz w:val="28"/>
          <w:szCs w:val="28"/>
          <w:u w:val="single"/>
          <w:lang w:eastAsia="ru-RU"/>
        </w:rPr>
      </w:pPr>
      <w:ins w:id="39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22" w:author="Unknown"/>
          <w:rFonts w:ascii="Times New Roman" w:hAnsi="Times New Roman"/>
          <w:sz w:val="28"/>
          <w:szCs w:val="28"/>
          <w:u w:val="single"/>
          <w:lang w:eastAsia="ru-RU"/>
        </w:rPr>
      </w:pPr>
      <w:ins w:id="39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24" w:author="Unknown"/>
          <w:rFonts w:ascii="Times New Roman" w:hAnsi="Times New Roman"/>
          <w:sz w:val="28"/>
          <w:szCs w:val="28"/>
          <w:u w:val="single"/>
          <w:lang w:eastAsia="ru-RU"/>
        </w:rPr>
      </w:pPr>
      <w:ins w:id="39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926" w:author="Unknown"/>
          <w:rFonts w:ascii="Times New Roman" w:hAnsi="Times New Roman"/>
          <w:sz w:val="28"/>
          <w:szCs w:val="28"/>
          <w:u w:val="single"/>
          <w:lang w:eastAsia="ru-RU"/>
        </w:rPr>
      </w:pPr>
      <w:ins w:id="392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11</w:t>
      </w:r>
      <w:ins w:id="3928" w:author="Unknown">
        <w:r w:rsidRPr="008A1C7F">
          <w:rPr>
            <w:rFonts w:ascii="Times New Roman" w:hAnsi="Times New Roman"/>
            <w:sz w:val="28"/>
            <w:szCs w:val="28"/>
            <w:u w:val="single"/>
            <w:lang w:eastAsia="ru-RU"/>
          </w:rPr>
          <w:t>Чаше всего анафилактический шок развивается (особенно у детей) после употребления 1 моркови 2 капусты З. репы 4. молока 5.сельдерея</w:t>
        </w:r>
      </w:ins>
    </w:p>
    <w:p w:rsidR="00730435" w:rsidRPr="008A1C7F" w:rsidRDefault="00730435" w:rsidP="007C2A50">
      <w:pPr>
        <w:shd w:val="clear" w:color="auto" w:fill="FFFFFF"/>
        <w:spacing w:before="375" w:after="450" w:line="240" w:lineRule="auto"/>
        <w:textAlignment w:val="baseline"/>
        <w:rPr>
          <w:ins w:id="3929" w:author="Unknown"/>
          <w:rFonts w:ascii="Times New Roman" w:hAnsi="Times New Roman"/>
          <w:sz w:val="28"/>
          <w:szCs w:val="28"/>
          <w:u w:val="single"/>
          <w:lang w:eastAsia="ru-RU"/>
        </w:rPr>
      </w:pPr>
      <w:ins w:id="393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31" w:author="Unknown"/>
          <w:rFonts w:ascii="Times New Roman" w:hAnsi="Times New Roman"/>
          <w:sz w:val="28"/>
          <w:szCs w:val="28"/>
          <w:u w:val="single"/>
          <w:lang w:eastAsia="ru-RU"/>
        </w:rPr>
      </w:pPr>
      <w:ins w:id="393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33" w:author="Unknown"/>
          <w:rFonts w:ascii="Times New Roman" w:hAnsi="Times New Roman"/>
          <w:sz w:val="28"/>
          <w:szCs w:val="28"/>
          <w:u w:val="single"/>
          <w:lang w:eastAsia="ru-RU"/>
        </w:rPr>
      </w:pPr>
      <w:ins w:id="39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35" w:author="Unknown"/>
          <w:rFonts w:ascii="Times New Roman" w:hAnsi="Times New Roman"/>
          <w:sz w:val="28"/>
          <w:szCs w:val="28"/>
          <w:u w:val="single"/>
          <w:lang w:eastAsia="ru-RU"/>
        </w:rPr>
      </w:pPr>
      <w:ins w:id="39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37" w:author="Unknown"/>
          <w:rFonts w:ascii="Times New Roman" w:hAnsi="Times New Roman"/>
          <w:sz w:val="28"/>
          <w:szCs w:val="28"/>
          <w:u w:val="single"/>
          <w:lang w:eastAsia="ru-RU"/>
        </w:rPr>
      </w:pPr>
      <w:ins w:id="39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939" w:author="Unknown"/>
          <w:rFonts w:ascii="Times New Roman" w:hAnsi="Times New Roman"/>
          <w:sz w:val="28"/>
          <w:szCs w:val="28"/>
          <w:u w:val="single"/>
          <w:lang w:eastAsia="ru-RU"/>
        </w:rPr>
      </w:pPr>
      <w:ins w:id="394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12</w:t>
      </w:r>
      <w:ins w:id="3941" w:author="Unknown">
        <w:r w:rsidRPr="008A1C7F">
          <w:rPr>
            <w:rFonts w:ascii="Times New Roman" w:hAnsi="Times New Roman"/>
            <w:sz w:val="28"/>
            <w:szCs w:val="28"/>
            <w:u w:val="single"/>
            <w:lang w:eastAsia="ru-RU"/>
          </w:rPr>
          <w:t>Чаше всего анафилактический шок развивается при воздействии на организм I. ультрафиолетовых лучей 2.инфракрасных лучей 3.тепла 4. холода 5.давления</w:t>
        </w:r>
      </w:ins>
    </w:p>
    <w:p w:rsidR="00730435" w:rsidRPr="008A1C7F" w:rsidRDefault="00730435" w:rsidP="007C2A50">
      <w:pPr>
        <w:shd w:val="clear" w:color="auto" w:fill="FFFFFF"/>
        <w:spacing w:before="375" w:after="450" w:line="240" w:lineRule="auto"/>
        <w:textAlignment w:val="baseline"/>
        <w:rPr>
          <w:ins w:id="3942" w:author="Unknown"/>
          <w:rFonts w:ascii="Times New Roman" w:hAnsi="Times New Roman"/>
          <w:sz w:val="28"/>
          <w:szCs w:val="28"/>
          <w:u w:val="single"/>
          <w:lang w:eastAsia="ru-RU"/>
        </w:rPr>
      </w:pPr>
      <w:ins w:id="394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44" w:author="Unknown"/>
          <w:rFonts w:ascii="Times New Roman" w:hAnsi="Times New Roman"/>
          <w:sz w:val="28"/>
          <w:szCs w:val="28"/>
          <w:u w:val="single"/>
          <w:lang w:eastAsia="ru-RU"/>
        </w:rPr>
      </w:pPr>
      <w:ins w:id="394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46" w:author="Unknown"/>
          <w:rFonts w:ascii="Times New Roman" w:hAnsi="Times New Roman"/>
          <w:sz w:val="28"/>
          <w:szCs w:val="28"/>
          <w:u w:val="single"/>
          <w:lang w:eastAsia="ru-RU"/>
        </w:rPr>
      </w:pPr>
      <w:ins w:id="39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48" w:author="Unknown"/>
          <w:rFonts w:ascii="Times New Roman" w:hAnsi="Times New Roman"/>
          <w:sz w:val="28"/>
          <w:szCs w:val="28"/>
          <w:u w:val="single"/>
          <w:lang w:eastAsia="ru-RU"/>
        </w:rPr>
      </w:pPr>
      <w:ins w:id="39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50" w:author="Unknown"/>
          <w:rFonts w:ascii="Times New Roman" w:hAnsi="Times New Roman"/>
          <w:sz w:val="28"/>
          <w:szCs w:val="28"/>
          <w:u w:val="single"/>
          <w:lang w:eastAsia="ru-RU"/>
        </w:rPr>
      </w:pPr>
      <w:ins w:id="39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952" w:author="Unknown"/>
          <w:rFonts w:ascii="Times New Roman" w:hAnsi="Times New Roman"/>
          <w:sz w:val="28"/>
          <w:szCs w:val="28"/>
          <w:u w:val="single"/>
          <w:lang w:eastAsia="ru-RU"/>
        </w:rPr>
      </w:pPr>
      <w:ins w:id="395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13</w:t>
      </w:r>
      <w:ins w:id="3954" w:author="Unknown">
        <w:r w:rsidRPr="008A1C7F">
          <w:rPr>
            <w:rFonts w:ascii="Times New Roman" w:hAnsi="Times New Roman"/>
            <w:sz w:val="28"/>
            <w:szCs w:val="28"/>
            <w:u w:val="single"/>
            <w:lang w:eastAsia="ru-RU"/>
          </w:rPr>
          <w:t>Чаще всего анафилактический шок развивается при проведении специфической иммунотерапии 1 .пероралькым введением аллергена 2.</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"https://pandia.ru/text/category/applikatciya/" \o "Аппликация" </w:instrText>
        </w:r>
      </w:ins>
      <w:r w:rsidRPr="006D45F3">
        <w:rPr>
          <w:rFonts w:ascii="Times New Roman" w:hAnsi="Times New Roman"/>
          <w:sz w:val="28"/>
          <w:szCs w:val="28"/>
          <w:u w:val="single"/>
          <w:lang w:eastAsia="ru-RU"/>
        </w:rPr>
      </w:r>
      <w:ins w:id="395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аппликационным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введением аллергена 3.подъязычным введением без проглатывания 4.парентеральным введением аллергена 5.введением методом кожных квадратов</w:t>
        </w:r>
      </w:ins>
    </w:p>
    <w:p w:rsidR="00730435" w:rsidRPr="008A1C7F" w:rsidRDefault="00730435" w:rsidP="007C2A50">
      <w:pPr>
        <w:shd w:val="clear" w:color="auto" w:fill="FFFFFF"/>
        <w:spacing w:before="375" w:after="450" w:line="240" w:lineRule="auto"/>
        <w:textAlignment w:val="baseline"/>
        <w:rPr>
          <w:ins w:id="3956" w:author="Unknown"/>
          <w:rFonts w:ascii="Times New Roman" w:hAnsi="Times New Roman"/>
          <w:sz w:val="28"/>
          <w:szCs w:val="28"/>
          <w:u w:val="single"/>
          <w:lang w:eastAsia="ru-RU"/>
        </w:rPr>
      </w:pPr>
      <w:ins w:id="395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58" w:author="Unknown"/>
          <w:rFonts w:ascii="Times New Roman" w:hAnsi="Times New Roman"/>
          <w:sz w:val="28"/>
          <w:szCs w:val="28"/>
          <w:u w:val="single"/>
          <w:lang w:eastAsia="ru-RU"/>
        </w:rPr>
      </w:pPr>
      <w:ins w:id="395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60" w:author="Unknown"/>
          <w:rFonts w:ascii="Times New Roman" w:hAnsi="Times New Roman"/>
          <w:sz w:val="28"/>
          <w:szCs w:val="28"/>
          <w:u w:val="single"/>
          <w:lang w:eastAsia="ru-RU"/>
        </w:rPr>
      </w:pPr>
      <w:ins w:id="396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62" w:author="Unknown"/>
          <w:rFonts w:ascii="Times New Roman" w:hAnsi="Times New Roman"/>
          <w:sz w:val="28"/>
          <w:szCs w:val="28"/>
          <w:u w:val="single"/>
          <w:lang w:eastAsia="ru-RU"/>
        </w:rPr>
      </w:pPr>
      <w:ins w:id="396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64" w:author="Unknown"/>
          <w:rFonts w:ascii="Times New Roman" w:hAnsi="Times New Roman"/>
          <w:sz w:val="28"/>
          <w:szCs w:val="28"/>
          <w:u w:val="single"/>
          <w:lang w:eastAsia="ru-RU"/>
        </w:rPr>
      </w:pPr>
      <w:ins w:id="396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3966" w:author="Unknown"/>
          <w:rFonts w:ascii="Times New Roman" w:hAnsi="Times New Roman"/>
          <w:sz w:val="28"/>
          <w:szCs w:val="28"/>
          <w:u w:val="single"/>
          <w:lang w:eastAsia="ru-RU"/>
        </w:rPr>
      </w:pPr>
      <w:ins w:id="396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14</w:t>
      </w:r>
      <w:ins w:id="3968" w:author="Unknown">
        <w:r w:rsidRPr="008A1C7F">
          <w:rPr>
            <w:rFonts w:ascii="Times New Roman" w:hAnsi="Times New Roman"/>
            <w:sz w:val="28"/>
            <w:szCs w:val="28"/>
            <w:u w:val="single"/>
            <w:lang w:eastAsia="ru-RU"/>
          </w:rPr>
          <w:t>Особенности иммунологической стадии патогенеза анафилактического шока обусловлены участием в ней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"https://pandia.ru/text/category/antitelo/" \o "Антитело" </w:instrText>
        </w:r>
      </w:ins>
      <w:r w:rsidRPr="006D45F3">
        <w:rPr>
          <w:rFonts w:ascii="Times New Roman" w:hAnsi="Times New Roman"/>
          <w:sz w:val="28"/>
          <w:szCs w:val="28"/>
          <w:u w:val="single"/>
          <w:lang w:eastAsia="ru-RU"/>
        </w:rPr>
      </w:r>
      <w:ins w:id="396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антител</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принадлежащих к классу 1.IgD 2.IgM 3.IgA 4.IgE 5.IgG</w:t>
        </w:r>
      </w:ins>
    </w:p>
    <w:p w:rsidR="00730435" w:rsidRPr="008A1C7F" w:rsidRDefault="00730435" w:rsidP="007C2A50">
      <w:pPr>
        <w:shd w:val="clear" w:color="auto" w:fill="FFFFFF"/>
        <w:spacing w:before="375" w:after="450" w:line="240" w:lineRule="auto"/>
        <w:textAlignment w:val="baseline"/>
        <w:rPr>
          <w:ins w:id="3970" w:author="Unknown"/>
          <w:rFonts w:ascii="Times New Roman" w:hAnsi="Times New Roman"/>
          <w:sz w:val="28"/>
          <w:szCs w:val="28"/>
          <w:u w:val="single"/>
          <w:lang w:eastAsia="ru-RU"/>
        </w:rPr>
      </w:pPr>
      <w:ins w:id="397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72" w:author="Unknown"/>
          <w:rFonts w:ascii="Times New Roman" w:hAnsi="Times New Roman"/>
          <w:sz w:val="28"/>
          <w:szCs w:val="28"/>
          <w:u w:val="single"/>
          <w:lang w:eastAsia="ru-RU"/>
        </w:rPr>
      </w:pPr>
      <w:ins w:id="397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74" w:author="Unknown"/>
          <w:rFonts w:ascii="Times New Roman" w:hAnsi="Times New Roman"/>
          <w:sz w:val="28"/>
          <w:szCs w:val="28"/>
          <w:u w:val="single"/>
          <w:lang w:eastAsia="ru-RU"/>
        </w:rPr>
      </w:pPr>
      <w:ins w:id="397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76" w:author="Unknown"/>
          <w:rFonts w:ascii="Times New Roman" w:hAnsi="Times New Roman"/>
          <w:sz w:val="28"/>
          <w:szCs w:val="28"/>
          <w:u w:val="single"/>
          <w:lang w:eastAsia="ru-RU"/>
        </w:rPr>
      </w:pPr>
      <w:ins w:id="397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78" w:author="Unknown"/>
          <w:rFonts w:ascii="Times New Roman" w:hAnsi="Times New Roman"/>
          <w:sz w:val="28"/>
          <w:szCs w:val="28"/>
          <w:u w:val="single"/>
          <w:lang w:eastAsia="ru-RU"/>
        </w:rPr>
      </w:pPr>
      <w:ins w:id="397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980" w:author="Unknown"/>
          <w:rFonts w:ascii="Times New Roman" w:hAnsi="Times New Roman"/>
          <w:sz w:val="28"/>
          <w:szCs w:val="28"/>
          <w:u w:val="single"/>
          <w:lang w:eastAsia="ru-RU"/>
        </w:rPr>
      </w:pPr>
      <w:ins w:id="398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15</w:t>
      </w:r>
      <w:ins w:id="3982" w:author="Unknown">
        <w:r w:rsidRPr="008A1C7F">
          <w:rPr>
            <w:rFonts w:ascii="Times New Roman" w:hAnsi="Times New Roman"/>
            <w:sz w:val="28"/>
            <w:szCs w:val="28"/>
            <w:u w:val="single"/>
            <w:lang w:eastAsia="ru-RU"/>
          </w:rPr>
          <w:t>Особенности патохимической стадии патогенеза анафилактического шока обусловлены участием в ее развитии 1 .гистамина 2. ацетил холина 3.вазоактивных кининов 4.серотонина 5. ФАТ</w:t>
        </w:r>
      </w:ins>
    </w:p>
    <w:p w:rsidR="00730435" w:rsidRPr="008A1C7F" w:rsidRDefault="00730435" w:rsidP="007C2A50">
      <w:pPr>
        <w:shd w:val="clear" w:color="auto" w:fill="FFFFFF"/>
        <w:spacing w:before="375" w:after="450" w:line="240" w:lineRule="auto"/>
        <w:textAlignment w:val="baseline"/>
        <w:rPr>
          <w:ins w:id="3983" w:author="Unknown"/>
          <w:rFonts w:ascii="Times New Roman" w:hAnsi="Times New Roman"/>
          <w:sz w:val="28"/>
          <w:szCs w:val="28"/>
          <w:u w:val="single"/>
          <w:lang w:eastAsia="ru-RU"/>
        </w:rPr>
      </w:pPr>
      <w:ins w:id="398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3985" w:author="Unknown"/>
          <w:rFonts w:ascii="Times New Roman" w:hAnsi="Times New Roman"/>
          <w:sz w:val="28"/>
          <w:szCs w:val="28"/>
          <w:u w:val="single"/>
          <w:lang w:eastAsia="ru-RU"/>
        </w:rPr>
      </w:pPr>
      <w:ins w:id="398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3987" w:author="Unknown"/>
          <w:rFonts w:ascii="Times New Roman" w:hAnsi="Times New Roman"/>
          <w:sz w:val="28"/>
          <w:szCs w:val="28"/>
          <w:u w:val="single"/>
          <w:lang w:eastAsia="ru-RU"/>
        </w:rPr>
      </w:pPr>
      <w:ins w:id="398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3989" w:author="Unknown"/>
          <w:rFonts w:ascii="Times New Roman" w:hAnsi="Times New Roman"/>
          <w:sz w:val="28"/>
          <w:szCs w:val="28"/>
          <w:u w:val="single"/>
          <w:lang w:eastAsia="ru-RU"/>
        </w:rPr>
      </w:pPr>
      <w:ins w:id="399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3991" w:author="Unknown"/>
          <w:rFonts w:ascii="Times New Roman" w:hAnsi="Times New Roman"/>
          <w:sz w:val="28"/>
          <w:szCs w:val="28"/>
          <w:u w:val="single"/>
          <w:lang w:eastAsia="ru-RU"/>
        </w:rPr>
      </w:pPr>
      <w:ins w:id="399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3993" w:author="Unknown"/>
          <w:rFonts w:ascii="Times New Roman" w:hAnsi="Times New Roman"/>
          <w:sz w:val="28"/>
          <w:szCs w:val="28"/>
          <w:u w:val="single"/>
          <w:lang w:eastAsia="ru-RU"/>
        </w:rPr>
      </w:pPr>
      <w:ins w:id="399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16</w:t>
      </w:r>
      <w:ins w:id="3995" w:author="Unknown">
        <w:r w:rsidRPr="008A1C7F">
          <w:rPr>
            <w:rFonts w:ascii="Times New Roman" w:hAnsi="Times New Roman"/>
            <w:sz w:val="28"/>
            <w:szCs w:val="28"/>
            <w:u w:val="single"/>
            <w:lang w:eastAsia="ru-RU"/>
          </w:rPr>
          <w:t>Особенности патофизиологической стадии патогенеза анафилактического шока обусловлены 1.сокращением гладкой мускулатуры бронхов, сосудов, органов брюшной полости 2 нарушением макроциркуляции 3 нарушением микроииркуляции 4.понижением секреции слизистых желез 5.понижением проницаемости сосудов и тканевых барьеров</w:t>
        </w:r>
      </w:ins>
    </w:p>
    <w:p w:rsidR="00730435" w:rsidRPr="008A1C7F" w:rsidRDefault="00730435" w:rsidP="007C2A50">
      <w:pPr>
        <w:shd w:val="clear" w:color="auto" w:fill="FFFFFF"/>
        <w:spacing w:before="375" w:after="450" w:line="240" w:lineRule="auto"/>
        <w:textAlignment w:val="baseline"/>
        <w:rPr>
          <w:ins w:id="3996" w:author="Unknown"/>
          <w:rFonts w:ascii="Times New Roman" w:hAnsi="Times New Roman"/>
          <w:sz w:val="28"/>
          <w:szCs w:val="28"/>
          <w:u w:val="single"/>
          <w:lang w:eastAsia="ru-RU"/>
        </w:rPr>
      </w:pPr>
      <w:ins w:id="399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6C7CCE">
      <w:pPr>
        <w:shd w:val="clear" w:color="auto" w:fill="FFFFFF"/>
        <w:spacing w:before="375" w:after="450" w:line="240" w:lineRule="auto"/>
        <w:textAlignment w:val="baseline"/>
        <w:rPr>
          <w:ins w:id="3998" w:author="Unknown"/>
          <w:rFonts w:ascii="Times New Roman" w:hAnsi="Times New Roman"/>
          <w:sz w:val="28"/>
          <w:szCs w:val="28"/>
          <w:u w:val="single"/>
          <w:lang w:eastAsia="ru-RU"/>
        </w:rPr>
      </w:pPr>
      <w:ins w:id="399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00" w:author="Unknown"/>
          <w:rFonts w:ascii="Times New Roman" w:hAnsi="Times New Roman"/>
          <w:sz w:val="28"/>
          <w:szCs w:val="28"/>
          <w:u w:val="single"/>
          <w:lang w:eastAsia="ru-RU"/>
        </w:rPr>
      </w:pPr>
      <w:ins w:id="400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02" w:author="Unknown"/>
          <w:rFonts w:ascii="Times New Roman" w:hAnsi="Times New Roman"/>
          <w:sz w:val="28"/>
          <w:szCs w:val="28"/>
          <w:u w:val="single"/>
          <w:lang w:eastAsia="ru-RU"/>
        </w:rPr>
      </w:pPr>
      <w:ins w:id="400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04" w:author="Unknown"/>
          <w:rFonts w:ascii="Times New Roman" w:hAnsi="Times New Roman"/>
          <w:sz w:val="28"/>
          <w:szCs w:val="28"/>
          <w:u w:val="single"/>
          <w:lang w:eastAsia="ru-RU"/>
        </w:rPr>
      </w:pPr>
      <w:ins w:id="400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06" w:author="Unknown"/>
          <w:rFonts w:ascii="Times New Roman" w:hAnsi="Times New Roman"/>
          <w:sz w:val="28"/>
          <w:szCs w:val="28"/>
          <w:u w:val="single"/>
          <w:lang w:eastAsia="ru-RU"/>
        </w:rPr>
      </w:pPr>
      <w:ins w:id="400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17</w:t>
      </w:r>
      <w:ins w:id="4008" w:author="Unknown">
        <w:r w:rsidRPr="008A1C7F">
          <w:rPr>
            <w:rFonts w:ascii="Times New Roman" w:hAnsi="Times New Roman"/>
            <w:sz w:val="28"/>
            <w:szCs w:val="28"/>
            <w:u w:val="single"/>
            <w:lang w:eastAsia="ru-RU"/>
          </w:rPr>
          <w:t>Для клиники анафилактического шока характерно 1.низкое артериальное давление 2.пульс слабого наполнения 3.глухие тоны сердца 4.высокое артериальное давление 5.ясные тоны сердца</w:t>
        </w:r>
      </w:ins>
    </w:p>
    <w:p w:rsidR="00730435" w:rsidRPr="008A1C7F" w:rsidRDefault="00730435" w:rsidP="007C2A50">
      <w:pPr>
        <w:shd w:val="clear" w:color="auto" w:fill="FFFFFF"/>
        <w:spacing w:before="375" w:after="450" w:line="240" w:lineRule="auto"/>
        <w:textAlignment w:val="baseline"/>
        <w:rPr>
          <w:ins w:id="4009" w:author="Unknown"/>
          <w:rFonts w:ascii="Times New Roman" w:hAnsi="Times New Roman"/>
          <w:sz w:val="28"/>
          <w:szCs w:val="28"/>
          <w:u w:val="single"/>
          <w:lang w:eastAsia="ru-RU"/>
        </w:rPr>
      </w:pPr>
      <w:ins w:id="401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11" w:author="Unknown"/>
          <w:rFonts w:ascii="Times New Roman" w:hAnsi="Times New Roman"/>
          <w:sz w:val="28"/>
          <w:szCs w:val="28"/>
          <w:u w:val="single"/>
          <w:lang w:eastAsia="ru-RU"/>
        </w:rPr>
      </w:pPr>
      <w:ins w:id="401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13" w:author="Unknown"/>
          <w:rFonts w:ascii="Times New Roman" w:hAnsi="Times New Roman"/>
          <w:sz w:val="28"/>
          <w:szCs w:val="28"/>
          <w:u w:val="single"/>
          <w:lang w:eastAsia="ru-RU"/>
        </w:rPr>
      </w:pPr>
      <w:ins w:id="401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15" w:author="Unknown"/>
          <w:rFonts w:ascii="Times New Roman" w:hAnsi="Times New Roman"/>
          <w:sz w:val="28"/>
          <w:szCs w:val="28"/>
          <w:u w:val="single"/>
          <w:lang w:eastAsia="ru-RU"/>
        </w:rPr>
      </w:pPr>
      <w:ins w:id="401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17" w:author="Unknown"/>
          <w:rFonts w:ascii="Times New Roman" w:hAnsi="Times New Roman"/>
          <w:sz w:val="28"/>
          <w:szCs w:val="28"/>
          <w:u w:val="single"/>
          <w:lang w:eastAsia="ru-RU"/>
        </w:rPr>
      </w:pPr>
      <w:ins w:id="401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019" w:author="Unknown"/>
          <w:rFonts w:ascii="Times New Roman" w:hAnsi="Times New Roman"/>
          <w:sz w:val="28"/>
          <w:szCs w:val="28"/>
          <w:u w:val="single"/>
          <w:lang w:eastAsia="ru-RU"/>
        </w:rPr>
      </w:pPr>
      <w:ins w:id="402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18</w:t>
      </w:r>
      <w:ins w:id="4021" w:author="Unknown">
        <w:r w:rsidRPr="008A1C7F">
          <w:rPr>
            <w:rFonts w:ascii="Times New Roman" w:hAnsi="Times New Roman"/>
            <w:sz w:val="28"/>
            <w:szCs w:val="28"/>
            <w:u w:val="single"/>
            <w:lang w:eastAsia="ru-RU"/>
          </w:rPr>
          <w:t>Для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"https://pandia.ru/text/category/abort/" \o "Аборт" </w:instrText>
        </w:r>
      </w:ins>
      <w:r w:rsidRPr="006D45F3">
        <w:rPr>
          <w:rFonts w:ascii="Times New Roman" w:hAnsi="Times New Roman"/>
          <w:sz w:val="28"/>
          <w:szCs w:val="28"/>
          <w:u w:val="single"/>
          <w:lang w:eastAsia="ru-RU"/>
        </w:rPr>
      </w:r>
      <w:ins w:id="402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абортивного</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варианта течения анафилактического шока характерно 1.отсутствие продромального периода 2.тяжелые необратимые изменения в жизненно важных opганах 3.отек мозга 4.наличие продромального периода 5.острая левожелудочковая недостаточность</w:t>
        </w:r>
      </w:ins>
    </w:p>
    <w:p w:rsidR="00730435" w:rsidRPr="008A1C7F" w:rsidRDefault="00730435" w:rsidP="007C2A50">
      <w:pPr>
        <w:shd w:val="clear" w:color="auto" w:fill="FFFFFF"/>
        <w:spacing w:before="375" w:after="450" w:line="240" w:lineRule="auto"/>
        <w:textAlignment w:val="baseline"/>
        <w:rPr>
          <w:ins w:id="4023" w:author="Unknown"/>
          <w:rFonts w:ascii="Times New Roman" w:hAnsi="Times New Roman"/>
          <w:sz w:val="28"/>
          <w:szCs w:val="28"/>
          <w:u w:val="single"/>
          <w:lang w:eastAsia="ru-RU"/>
        </w:rPr>
      </w:pPr>
      <w:ins w:id="402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25" w:author="Unknown"/>
          <w:rFonts w:ascii="Times New Roman" w:hAnsi="Times New Roman"/>
          <w:sz w:val="28"/>
          <w:szCs w:val="28"/>
          <w:u w:val="single"/>
          <w:lang w:eastAsia="ru-RU"/>
        </w:rPr>
      </w:pPr>
      <w:ins w:id="402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27" w:author="Unknown"/>
          <w:rFonts w:ascii="Times New Roman" w:hAnsi="Times New Roman"/>
          <w:sz w:val="28"/>
          <w:szCs w:val="28"/>
          <w:u w:val="single"/>
          <w:lang w:eastAsia="ru-RU"/>
        </w:rPr>
      </w:pPr>
      <w:ins w:id="402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29" w:author="Unknown"/>
          <w:rFonts w:ascii="Times New Roman" w:hAnsi="Times New Roman"/>
          <w:sz w:val="28"/>
          <w:szCs w:val="28"/>
          <w:u w:val="single"/>
          <w:lang w:eastAsia="ru-RU"/>
        </w:rPr>
      </w:pPr>
      <w:ins w:id="403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31" w:author="Unknown"/>
          <w:rFonts w:ascii="Times New Roman" w:hAnsi="Times New Roman"/>
          <w:sz w:val="28"/>
          <w:szCs w:val="28"/>
          <w:u w:val="single"/>
          <w:lang w:eastAsia="ru-RU"/>
        </w:rPr>
      </w:pPr>
      <w:ins w:id="403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33" w:author="Unknown"/>
          <w:rFonts w:ascii="Times New Roman" w:hAnsi="Times New Roman"/>
          <w:sz w:val="28"/>
          <w:szCs w:val="28"/>
          <w:u w:val="single"/>
          <w:lang w:eastAsia="ru-RU"/>
        </w:rPr>
      </w:pPr>
      <w:ins w:id="403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19</w:t>
      </w:r>
      <w:ins w:id="4035" w:author="Unknown">
        <w:r w:rsidRPr="008A1C7F">
          <w:rPr>
            <w:rFonts w:ascii="Times New Roman" w:hAnsi="Times New Roman"/>
            <w:sz w:val="28"/>
            <w:szCs w:val="28"/>
            <w:u w:val="single"/>
            <w:lang w:eastAsia="ru-RU"/>
          </w:rPr>
          <w:t>Для анафилактического шока средней тяжести течения характерно 1.наличие короткого продромального периода 2 .отсутствие продромального периода 3. крапивница 4.нормальное артериальное давление 5.высокое артериальное давление</w:t>
        </w:r>
      </w:ins>
    </w:p>
    <w:p w:rsidR="00730435" w:rsidRPr="008A1C7F" w:rsidRDefault="00730435" w:rsidP="007C2A50">
      <w:pPr>
        <w:shd w:val="clear" w:color="auto" w:fill="FFFFFF"/>
        <w:spacing w:before="375" w:after="450" w:line="240" w:lineRule="auto"/>
        <w:textAlignment w:val="baseline"/>
        <w:rPr>
          <w:ins w:id="4036" w:author="Unknown"/>
          <w:rFonts w:ascii="Times New Roman" w:hAnsi="Times New Roman"/>
          <w:sz w:val="28"/>
          <w:szCs w:val="28"/>
          <w:u w:val="single"/>
          <w:lang w:eastAsia="ru-RU"/>
        </w:rPr>
      </w:pPr>
      <w:ins w:id="403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38" w:author="Unknown"/>
          <w:rFonts w:ascii="Times New Roman" w:hAnsi="Times New Roman"/>
          <w:sz w:val="28"/>
          <w:szCs w:val="28"/>
          <w:u w:val="single"/>
          <w:lang w:eastAsia="ru-RU"/>
        </w:rPr>
      </w:pPr>
      <w:ins w:id="403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40" w:author="Unknown"/>
          <w:rFonts w:ascii="Times New Roman" w:hAnsi="Times New Roman"/>
          <w:sz w:val="28"/>
          <w:szCs w:val="28"/>
          <w:u w:val="single"/>
          <w:lang w:eastAsia="ru-RU"/>
        </w:rPr>
      </w:pPr>
      <w:ins w:id="404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42" w:author="Unknown"/>
          <w:rFonts w:ascii="Times New Roman" w:hAnsi="Times New Roman"/>
          <w:sz w:val="28"/>
          <w:szCs w:val="28"/>
          <w:u w:val="single"/>
          <w:lang w:eastAsia="ru-RU"/>
        </w:rPr>
      </w:pPr>
      <w:ins w:id="404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44" w:author="Unknown"/>
          <w:rFonts w:ascii="Times New Roman" w:hAnsi="Times New Roman"/>
          <w:sz w:val="28"/>
          <w:szCs w:val="28"/>
          <w:u w:val="single"/>
          <w:lang w:eastAsia="ru-RU"/>
        </w:rPr>
      </w:pPr>
      <w:ins w:id="404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46" w:author="Unknown"/>
          <w:rFonts w:ascii="Times New Roman" w:hAnsi="Times New Roman"/>
          <w:sz w:val="28"/>
          <w:szCs w:val="28"/>
          <w:u w:val="single"/>
          <w:lang w:eastAsia="ru-RU"/>
        </w:rPr>
      </w:pPr>
      <w:ins w:id="404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20</w:t>
      </w:r>
      <w:ins w:id="4048" w:author="Unknown">
        <w:r w:rsidRPr="008A1C7F">
          <w:rPr>
            <w:rFonts w:ascii="Times New Roman" w:hAnsi="Times New Roman"/>
            <w:sz w:val="28"/>
            <w:szCs w:val="28"/>
            <w:u w:val="single"/>
            <w:lang w:eastAsia="ru-RU"/>
          </w:rPr>
          <w:t>Для тяжелого течения анафилактического шока характерно 1 .молниеносное развитие клинической картины 2.наличие продромального периода 3.отек легкого 4.отсутствие низкого артериального давления 5.высокое артериальное давление</w:t>
        </w:r>
      </w:ins>
    </w:p>
    <w:p w:rsidR="00730435" w:rsidRPr="008A1C7F" w:rsidRDefault="00730435" w:rsidP="007C2A50">
      <w:pPr>
        <w:shd w:val="clear" w:color="auto" w:fill="FFFFFF"/>
        <w:spacing w:before="375" w:after="450" w:line="240" w:lineRule="auto"/>
        <w:textAlignment w:val="baseline"/>
        <w:rPr>
          <w:ins w:id="4049" w:author="Unknown"/>
          <w:rFonts w:ascii="Times New Roman" w:hAnsi="Times New Roman"/>
          <w:sz w:val="28"/>
          <w:szCs w:val="28"/>
          <w:u w:val="single"/>
          <w:lang w:eastAsia="ru-RU"/>
        </w:rPr>
      </w:pPr>
      <w:ins w:id="405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51" w:author="Unknown"/>
          <w:rFonts w:ascii="Times New Roman" w:hAnsi="Times New Roman"/>
          <w:sz w:val="28"/>
          <w:szCs w:val="28"/>
          <w:u w:val="single"/>
          <w:lang w:eastAsia="ru-RU"/>
        </w:rPr>
      </w:pPr>
      <w:ins w:id="405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53" w:author="Unknown"/>
          <w:rFonts w:ascii="Times New Roman" w:hAnsi="Times New Roman"/>
          <w:sz w:val="28"/>
          <w:szCs w:val="28"/>
          <w:u w:val="single"/>
          <w:lang w:eastAsia="ru-RU"/>
        </w:rPr>
      </w:pPr>
      <w:ins w:id="405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55" w:author="Unknown"/>
          <w:rFonts w:ascii="Times New Roman" w:hAnsi="Times New Roman"/>
          <w:sz w:val="28"/>
          <w:szCs w:val="28"/>
          <w:u w:val="single"/>
          <w:lang w:eastAsia="ru-RU"/>
        </w:rPr>
      </w:pPr>
      <w:ins w:id="405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57" w:author="Unknown"/>
          <w:rFonts w:ascii="Times New Roman" w:hAnsi="Times New Roman"/>
          <w:sz w:val="28"/>
          <w:szCs w:val="28"/>
          <w:u w:val="single"/>
          <w:lang w:eastAsia="ru-RU"/>
        </w:rPr>
      </w:pPr>
      <w:ins w:id="405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59" w:author="Unknown"/>
          <w:rFonts w:ascii="Times New Roman" w:hAnsi="Times New Roman"/>
          <w:sz w:val="28"/>
          <w:szCs w:val="28"/>
          <w:u w:val="single"/>
          <w:lang w:eastAsia="ru-RU"/>
        </w:rPr>
      </w:pPr>
      <w:ins w:id="406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21</w:t>
      </w:r>
      <w:ins w:id="4061" w:author="Unknown">
        <w:r w:rsidRPr="008A1C7F">
          <w:rPr>
            <w:rFonts w:ascii="Times New Roman" w:hAnsi="Times New Roman"/>
            <w:sz w:val="28"/>
            <w:szCs w:val="28"/>
            <w:u w:val="single"/>
            <w:lang w:eastAsia="ru-RU"/>
          </w:rPr>
          <w:t>Для поражения сердечно-сосудистой системы при анафилактическом шоке характерно I. острая сердечная недостаточность 2.наличие симптомов «острого живота» 3.низкое артериальное давление 4.острая дыхательная недостаточность 5.наличие симптомов отека мозга</w:t>
        </w:r>
      </w:ins>
    </w:p>
    <w:p w:rsidR="00730435" w:rsidRPr="008A1C7F" w:rsidRDefault="00730435" w:rsidP="007C2A50">
      <w:pPr>
        <w:shd w:val="clear" w:color="auto" w:fill="FFFFFF"/>
        <w:spacing w:before="375" w:after="450" w:line="240" w:lineRule="auto"/>
        <w:textAlignment w:val="baseline"/>
        <w:rPr>
          <w:ins w:id="4062" w:author="Unknown"/>
          <w:rFonts w:ascii="Times New Roman" w:hAnsi="Times New Roman"/>
          <w:sz w:val="28"/>
          <w:szCs w:val="28"/>
          <w:u w:val="single"/>
          <w:lang w:eastAsia="ru-RU"/>
        </w:rPr>
      </w:pPr>
      <w:ins w:id="406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64" w:author="Unknown"/>
          <w:rFonts w:ascii="Times New Roman" w:hAnsi="Times New Roman"/>
          <w:sz w:val="28"/>
          <w:szCs w:val="28"/>
          <w:u w:val="single"/>
          <w:lang w:eastAsia="ru-RU"/>
        </w:rPr>
      </w:pPr>
      <w:ins w:id="406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66" w:author="Unknown"/>
          <w:rFonts w:ascii="Times New Roman" w:hAnsi="Times New Roman"/>
          <w:sz w:val="28"/>
          <w:szCs w:val="28"/>
          <w:u w:val="single"/>
          <w:lang w:eastAsia="ru-RU"/>
        </w:rPr>
      </w:pPr>
      <w:ins w:id="406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68" w:author="Unknown"/>
          <w:rFonts w:ascii="Times New Roman" w:hAnsi="Times New Roman"/>
          <w:sz w:val="28"/>
          <w:szCs w:val="28"/>
          <w:u w:val="single"/>
          <w:lang w:eastAsia="ru-RU"/>
        </w:rPr>
      </w:pPr>
      <w:ins w:id="406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70" w:author="Unknown"/>
          <w:rFonts w:ascii="Times New Roman" w:hAnsi="Times New Roman"/>
          <w:sz w:val="28"/>
          <w:szCs w:val="28"/>
          <w:u w:val="single"/>
          <w:lang w:eastAsia="ru-RU"/>
        </w:rPr>
      </w:pPr>
      <w:ins w:id="407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72" w:author="Unknown"/>
          <w:rFonts w:ascii="Times New Roman" w:hAnsi="Times New Roman"/>
          <w:sz w:val="28"/>
          <w:szCs w:val="28"/>
          <w:u w:val="single"/>
          <w:lang w:eastAsia="ru-RU"/>
        </w:rPr>
      </w:pPr>
      <w:ins w:id="407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22</w:t>
      </w:r>
      <w:ins w:id="4074" w:author="Unknown">
        <w:r w:rsidRPr="008A1C7F">
          <w:rPr>
            <w:rFonts w:ascii="Times New Roman" w:hAnsi="Times New Roman"/>
            <w:sz w:val="28"/>
            <w:szCs w:val="28"/>
            <w:u w:val="single"/>
            <w:lang w:eastAsia="ru-RU"/>
          </w:rPr>
          <w:t>Для поражения дыхательных путей при анафилактическом шоке характерно 1 острая дыхательная недостаточность 2 наличие симптомов отека мозга 3.приступ удушья 4 наличие симптомов «острого живота» 5 острая сердечная недостаточность</w:t>
        </w:r>
      </w:ins>
    </w:p>
    <w:p w:rsidR="00730435" w:rsidRPr="008A1C7F" w:rsidRDefault="00730435" w:rsidP="007C2A50">
      <w:pPr>
        <w:shd w:val="clear" w:color="auto" w:fill="FFFFFF"/>
        <w:spacing w:before="375" w:after="450" w:line="240" w:lineRule="auto"/>
        <w:textAlignment w:val="baseline"/>
        <w:rPr>
          <w:ins w:id="4075" w:author="Unknown"/>
          <w:rFonts w:ascii="Times New Roman" w:hAnsi="Times New Roman"/>
          <w:sz w:val="28"/>
          <w:szCs w:val="28"/>
          <w:u w:val="single"/>
          <w:lang w:eastAsia="ru-RU"/>
        </w:rPr>
      </w:pPr>
      <w:ins w:id="407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77" w:author="Unknown"/>
          <w:rFonts w:ascii="Times New Roman" w:hAnsi="Times New Roman"/>
          <w:sz w:val="28"/>
          <w:szCs w:val="28"/>
          <w:u w:val="single"/>
          <w:lang w:eastAsia="ru-RU"/>
        </w:rPr>
      </w:pPr>
      <w:ins w:id="407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79" w:author="Unknown"/>
          <w:rFonts w:ascii="Times New Roman" w:hAnsi="Times New Roman"/>
          <w:sz w:val="28"/>
          <w:szCs w:val="28"/>
          <w:u w:val="single"/>
          <w:lang w:eastAsia="ru-RU"/>
        </w:rPr>
      </w:pPr>
      <w:ins w:id="40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81" w:author="Unknown"/>
          <w:rFonts w:ascii="Times New Roman" w:hAnsi="Times New Roman"/>
          <w:sz w:val="28"/>
          <w:szCs w:val="28"/>
          <w:u w:val="single"/>
          <w:lang w:eastAsia="ru-RU"/>
        </w:rPr>
      </w:pPr>
      <w:ins w:id="40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83" w:author="Unknown"/>
          <w:rFonts w:ascii="Times New Roman" w:hAnsi="Times New Roman"/>
          <w:sz w:val="28"/>
          <w:szCs w:val="28"/>
          <w:u w:val="single"/>
          <w:lang w:eastAsia="ru-RU"/>
        </w:rPr>
      </w:pPr>
      <w:ins w:id="40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85" w:author="Unknown"/>
          <w:rFonts w:ascii="Times New Roman" w:hAnsi="Times New Roman"/>
          <w:sz w:val="28"/>
          <w:szCs w:val="28"/>
          <w:u w:val="single"/>
          <w:lang w:eastAsia="ru-RU"/>
        </w:rPr>
      </w:pPr>
      <w:ins w:id="408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23</w:t>
      </w:r>
      <w:ins w:id="4087" w:author="Unknown">
        <w:r w:rsidRPr="008A1C7F">
          <w:rPr>
            <w:rFonts w:ascii="Times New Roman" w:hAnsi="Times New Roman"/>
            <w:sz w:val="28"/>
            <w:szCs w:val="28"/>
            <w:u w:val="single"/>
            <w:lang w:eastAsia="ru-RU"/>
          </w:rPr>
          <w:t>Для абдоминального варианта течения анафилактического шока характерно 1 острая дыхательная недостаточность 2 острая сердечная недостаточность 3 наличие симптомов отека мозга 4 наличие симптомов «острого живота» 5. приступ удушья</w:t>
        </w:r>
      </w:ins>
    </w:p>
    <w:p w:rsidR="00730435" w:rsidRPr="008A1C7F" w:rsidRDefault="00730435" w:rsidP="007C2A50">
      <w:pPr>
        <w:shd w:val="clear" w:color="auto" w:fill="FFFFFF"/>
        <w:spacing w:before="375" w:after="450" w:line="240" w:lineRule="auto"/>
        <w:textAlignment w:val="baseline"/>
        <w:rPr>
          <w:ins w:id="4088" w:author="Unknown"/>
          <w:rFonts w:ascii="Times New Roman" w:hAnsi="Times New Roman"/>
          <w:sz w:val="28"/>
          <w:szCs w:val="28"/>
          <w:u w:val="single"/>
          <w:lang w:eastAsia="ru-RU"/>
        </w:rPr>
      </w:pPr>
      <w:ins w:id="40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090" w:author="Unknown"/>
          <w:rFonts w:ascii="Times New Roman" w:hAnsi="Times New Roman"/>
          <w:sz w:val="28"/>
          <w:szCs w:val="28"/>
          <w:u w:val="single"/>
          <w:lang w:eastAsia="ru-RU"/>
        </w:rPr>
      </w:pPr>
      <w:ins w:id="40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092" w:author="Unknown"/>
          <w:rFonts w:ascii="Times New Roman" w:hAnsi="Times New Roman"/>
          <w:sz w:val="28"/>
          <w:szCs w:val="28"/>
          <w:u w:val="single"/>
          <w:lang w:eastAsia="ru-RU"/>
        </w:rPr>
      </w:pPr>
      <w:ins w:id="40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094" w:author="Unknown"/>
          <w:rFonts w:ascii="Times New Roman" w:hAnsi="Times New Roman"/>
          <w:sz w:val="28"/>
          <w:szCs w:val="28"/>
          <w:u w:val="single"/>
          <w:lang w:eastAsia="ru-RU"/>
        </w:rPr>
      </w:pPr>
      <w:ins w:id="40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096" w:author="Unknown"/>
          <w:rFonts w:ascii="Times New Roman" w:hAnsi="Times New Roman"/>
          <w:sz w:val="28"/>
          <w:szCs w:val="28"/>
          <w:u w:val="single"/>
          <w:lang w:eastAsia="ru-RU"/>
        </w:rPr>
      </w:pPr>
      <w:ins w:id="40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098" w:author="Unknown"/>
          <w:rFonts w:ascii="Times New Roman" w:hAnsi="Times New Roman"/>
          <w:sz w:val="28"/>
          <w:szCs w:val="28"/>
          <w:u w:val="single"/>
          <w:lang w:eastAsia="ru-RU"/>
        </w:rPr>
      </w:pPr>
      <w:ins w:id="409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24</w:t>
      </w:r>
      <w:ins w:id="4100" w:author="Unknown">
        <w:r w:rsidRPr="008A1C7F">
          <w:rPr>
            <w:rFonts w:ascii="Times New Roman" w:hAnsi="Times New Roman"/>
            <w:sz w:val="28"/>
            <w:szCs w:val="28"/>
            <w:u w:val="single"/>
            <w:lang w:eastAsia="ru-RU"/>
          </w:rPr>
          <w:t>Для поражения кожи и слизистых оболочек при анафилактическом шоке характерно 1 острая сердечная недостаточность 2 наличие симптомов отека мозга 3 наличие симптомов «острого живота» 4.резкая бледность кожных покровов 5.приступ удушья</w:t>
        </w:r>
      </w:ins>
    </w:p>
    <w:p w:rsidR="00730435" w:rsidRPr="008A1C7F" w:rsidRDefault="00730435" w:rsidP="007C2A50">
      <w:pPr>
        <w:shd w:val="clear" w:color="auto" w:fill="FFFFFF"/>
        <w:spacing w:before="375" w:after="450" w:line="240" w:lineRule="auto"/>
        <w:textAlignment w:val="baseline"/>
        <w:rPr>
          <w:ins w:id="4101" w:author="Unknown"/>
          <w:rFonts w:ascii="Times New Roman" w:hAnsi="Times New Roman"/>
          <w:sz w:val="28"/>
          <w:szCs w:val="28"/>
          <w:u w:val="single"/>
          <w:lang w:eastAsia="ru-RU"/>
        </w:rPr>
      </w:pPr>
      <w:ins w:id="410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03" w:author="Unknown"/>
          <w:rFonts w:ascii="Times New Roman" w:hAnsi="Times New Roman"/>
          <w:sz w:val="28"/>
          <w:szCs w:val="28"/>
          <w:u w:val="single"/>
          <w:lang w:eastAsia="ru-RU"/>
        </w:rPr>
      </w:pPr>
      <w:ins w:id="410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05" w:author="Unknown"/>
          <w:rFonts w:ascii="Times New Roman" w:hAnsi="Times New Roman"/>
          <w:sz w:val="28"/>
          <w:szCs w:val="28"/>
          <w:u w:val="single"/>
          <w:lang w:eastAsia="ru-RU"/>
        </w:rPr>
      </w:pPr>
      <w:ins w:id="410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07" w:author="Unknown"/>
          <w:rFonts w:ascii="Times New Roman" w:hAnsi="Times New Roman"/>
          <w:sz w:val="28"/>
          <w:szCs w:val="28"/>
          <w:u w:val="single"/>
          <w:lang w:eastAsia="ru-RU"/>
        </w:rPr>
      </w:pPr>
      <w:ins w:id="410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09" w:author="Unknown"/>
          <w:rFonts w:ascii="Times New Roman" w:hAnsi="Times New Roman"/>
          <w:sz w:val="28"/>
          <w:szCs w:val="28"/>
          <w:u w:val="single"/>
          <w:lang w:eastAsia="ru-RU"/>
        </w:rPr>
      </w:pPr>
      <w:ins w:id="411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111" w:author="Unknown"/>
          <w:rFonts w:ascii="Times New Roman" w:hAnsi="Times New Roman"/>
          <w:sz w:val="28"/>
          <w:szCs w:val="28"/>
          <w:u w:val="single"/>
          <w:lang w:eastAsia="ru-RU"/>
        </w:rPr>
      </w:pPr>
      <w:ins w:id="411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25</w:t>
      </w:r>
      <w:ins w:id="4113" w:author="Unknown">
        <w:r w:rsidRPr="008A1C7F">
          <w:rPr>
            <w:rFonts w:ascii="Times New Roman" w:hAnsi="Times New Roman"/>
            <w:sz w:val="28"/>
            <w:szCs w:val="28"/>
            <w:u w:val="single"/>
            <w:lang w:eastAsia="ru-RU"/>
          </w:rPr>
          <w:t>Для церебрального варианта течения анафилактического шока характерно 1 острая дыхательная недостаточность 2 острая сердечная недостаточность 3 наличие симптомов «острого живота» 4 наличие симптомов отека мозга 5.приступ удушья</w:t>
        </w:r>
      </w:ins>
    </w:p>
    <w:p w:rsidR="00730435" w:rsidRPr="008A1C7F" w:rsidRDefault="00730435" w:rsidP="007C2A50">
      <w:pPr>
        <w:shd w:val="clear" w:color="auto" w:fill="FFFFFF"/>
        <w:spacing w:before="375" w:after="450" w:line="240" w:lineRule="auto"/>
        <w:textAlignment w:val="baseline"/>
        <w:rPr>
          <w:ins w:id="4114" w:author="Unknown"/>
          <w:rFonts w:ascii="Times New Roman" w:hAnsi="Times New Roman"/>
          <w:sz w:val="28"/>
          <w:szCs w:val="28"/>
          <w:u w:val="single"/>
          <w:lang w:eastAsia="ru-RU"/>
        </w:rPr>
      </w:pPr>
      <w:ins w:id="411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16" w:author="Unknown"/>
          <w:rFonts w:ascii="Times New Roman" w:hAnsi="Times New Roman"/>
          <w:sz w:val="28"/>
          <w:szCs w:val="28"/>
          <w:u w:val="single"/>
          <w:lang w:eastAsia="ru-RU"/>
        </w:rPr>
      </w:pPr>
      <w:ins w:id="411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18" w:author="Unknown"/>
          <w:rFonts w:ascii="Times New Roman" w:hAnsi="Times New Roman"/>
          <w:sz w:val="28"/>
          <w:szCs w:val="28"/>
          <w:u w:val="single"/>
          <w:lang w:eastAsia="ru-RU"/>
        </w:rPr>
      </w:pPr>
      <w:ins w:id="411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20" w:author="Unknown"/>
          <w:rFonts w:ascii="Times New Roman" w:hAnsi="Times New Roman"/>
          <w:sz w:val="28"/>
          <w:szCs w:val="28"/>
          <w:u w:val="single"/>
          <w:lang w:eastAsia="ru-RU"/>
        </w:rPr>
      </w:pPr>
      <w:ins w:id="412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22" w:author="Unknown"/>
          <w:rFonts w:ascii="Times New Roman" w:hAnsi="Times New Roman"/>
          <w:sz w:val="28"/>
          <w:szCs w:val="28"/>
          <w:u w:val="single"/>
          <w:lang w:eastAsia="ru-RU"/>
        </w:rPr>
      </w:pPr>
      <w:ins w:id="412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124" w:author="Unknown"/>
          <w:rFonts w:ascii="Times New Roman" w:hAnsi="Times New Roman"/>
          <w:sz w:val="28"/>
          <w:szCs w:val="28"/>
          <w:u w:val="single"/>
          <w:lang w:eastAsia="ru-RU"/>
        </w:rPr>
      </w:pPr>
      <w:ins w:id="412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26</w:t>
      </w:r>
      <w:ins w:id="4126" w:author="Unknown">
        <w:r w:rsidRPr="008A1C7F">
          <w:rPr>
            <w:rFonts w:ascii="Times New Roman" w:hAnsi="Times New Roman"/>
            <w:sz w:val="28"/>
            <w:szCs w:val="28"/>
            <w:u w:val="single"/>
            <w:lang w:eastAsia="ru-RU"/>
          </w:rPr>
          <w:t>Осложнения анафилактического шока в остром периоде, характеризуются 1. тяжелыми необратимыми изменениями в жизненно важных органах 2.отсутствием симптомов острой дыхательной недостаточности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"https://pandia.ru/text/category/asfiksiya/" \o "Асфиксия" </w:instrText>
        </w:r>
      </w:ins>
      <w:r w:rsidRPr="006D45F3">
        <w:rPr>
          <w:rFonts w:ascii="Times New Roman" w:hAnsi="Times New Roman"/>
          <w:sz w:val="28"/>
          <w:szCs w:val="28"/>
          <w:u w:val="single"/>
          <w:lang w:eastAsia="ru-RU"/>
        </w:rPr>
      </w:r>
      <w:ins w:id="412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асфиксией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4.отсутствием симптомов острой сердечно-сосудистой недостаточности 5.отсутствием болей в животе</w:t>
        </w:r>
      </w:ins>
    </w:p>
    <w:p w:rsidR="00730435" w:rsidRPr="008A1C7F" w:rsidRDefault="00730435" w:rsidP="007C2A50">
      <w:pPr>
        <w:shd w:val="clear" w:color="auto" w:fill="FFFFFF"/>
        <w:spacing w:before="375" w:after="450" w:line="240" w:lineRule="auto"/>
        <w:textAlignment w:val="baseline"/>
        <w:rPr>
          <w:ins w:id="4128" w:author="Unknown"/>
          <w:rFonts w:ascii="Times New Roman" w:hAnsi="Times New Roman"/>
          <w:sz w:val="28"/>
          <w:szCs w:val="28"/>
          <w:u w:val="single"/>
          <w:lang w:eastAsia="ru-RU"/>
        </w:rPr>
      </w:pPr>
      <w:ins w:id="412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30" w:author="Unknown"/>
          <w:rFonts w:ascii="Times New Roman" w:hAnsi="Times New Roman"/>
          <w:sz w:val="28"/>
          <w:szCs w:val="28"/>
          <w:u w:val="single"/>
          <w:lang w:eastAsia="ru-RU"/>
        </w:rPr>
      </w:pPr>
      <w:ins w:id="413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32" w:author="Unknown"/>
          <w:rFonts w:ascii="Times New Roman" w:hAnsi="Times New Roman"/>
          <w:sz w:val="28"/>
          <w:szCs w:val="28"/>
          <w:u w:val="single"/>
          <w:lang w:eastAsia="ru-RU"/>
        </w:rPr>
      </w:pPr>
      <w:ins w:id="41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34" w:author="Unknown"/>
          <w:rFonts w:ascii="Times New Roman" w:hAnsi="Times New Roman"/>
          <w:sz w:val="28"/>
          <w:szCs w:val="28"/>
          <w:u w:val="single"/>
          <w:lang w:eastAsia="ru-RU"/>
        </w:rPr>
      </w:pPr>
      <w:ins w:id="41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36" w:author="Unknown"/>
          <w:rFonts w:ascii="Times New Roman" w:hAnsi="Times New Roman"/>
          <w:sz w:val="28"/>
          <w:szCs w:val="28"/>
          <w:u w:val="single"/>
          <w:lang w:eastAsia="ru-RU"/>
        </w:rPr>
      </w:pPr>
      <w:ins w:id="41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138" w:author="Unknown"/>
          <w:rFonts w:ascii="Times New Roman" w:hAnsi="Times New Roman"/>
          <w:sz w:val="28"/>
          <w:szCs w:val="28"/>
          <w:u w:val="single"/>
          <w:lang w:eastAsia="ru-RU"/>
        </w:rPr>
      </w:pPr>
      <w:ins w:id="413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27</w:t>
      </w:r>
      <w:ins w:id="4140" w:author="Unknown">
        <w:r w:rsidRPr="008A1C7F">
          <w:rPr>
            <w:rFonts w:ascii="Times New Roman" w:hAnsi="Times New Roman"/>
            <w:sz w:val="28"/>
            <w:szCs w:val="28"/>
            <w:u w:val="single"/>
            <w:lang w:eastAsia="ru-RU"/>
          </w:rPr>
          <w:t>К обязательным противошоковым мероприятиям относится применение 1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"https://pandia.ru/text/category/adrenalin/" \o "Адреналин" </w:instrText>
        </w:r>
      </w:ins>
      <w:r w:rsidRPr="006D45F3">
        <w:rPr>
          <w:rFonts w:ascii="Times New Roman" w:hAnsi="Times New Roman"/>
          <w:sz w:val="28"/>
          <w:szCs w:val="28"/>
          <w:u w:val="single"/>
          <w:lang w:eastAsia="ru-RU"/>
        </w:rPr>
      </w:r>
      <w:ins w:id="414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адреналина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"https://pandia.ru/text/category/atropin/" \o "Атропин" </w:instrText>
        </w:r>
      </w:ins>
      <w:r w:rsidRPr="006D45F3">
        <w:rPr>
          <w:rFonts w:ascii="Times New Roman" w:hAnsi="Times New Roman"/>
          <w:sz w:val="28"/>
          <w:szCs w:val="28"/>
          <w:u w:val="single"/>
          <w:lang w:eastAsia="ru-RU"/>
        </w:rPr>
      </w:r>
      <w:ins w:id="414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атропина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З. глюкортикостероидов 4.аитибактериальных препаратов 5.реополиглюкина</w:t>
        </w:r>
      </w:ins>
    </w:p>
    <w:p w:rsidR="00730435" w:rsidRPr="008A1C7F" w:rsidRDefault="00730435" w:rsidP="007C2A50">
      <w:pPr>
        <w:shd w:val="clear" w:color="auto" w:fill="FFFFFF"/>
        <w:spacing w:before="375" w:after="450" w:line="240" w:lineRule="auto"/>
        <w:textAlignment w:val="baseline"/>
        <w:rPr>
          <w:ins w:id="4143" w:author="Unknown"/>
          <w:rFonts w:ascii="Times New Roman" w:hAnsi="Times New Roman"/>
          <w:sz w:val="28"/>
          <w:szCs w:val="28"/>
          <w:u w:val="single"/>
          <w:lang w:eastAsia="ru-RU"/>
        </w:rPr>
      </w:pPr>
      <w:ins w:id="414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45" w:author="Unknown"/>
          <w:rFonts w:ascii="Times New Roman" w:hAnsi="Times New Roman"/>
          <w:sz w:val="28"/>
          <w:szCs w:val="28"/>
          <w:u w:val="single"/>
          <w:lang w:eastAsia="ru-RU"/>
        </w:rPr>
      </w:pPr>
      <w:ins w:id="414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47" w:author="Unknown"/>
          <w:rFonts w:ascii="Times New Roman" w:hAnsi="Times New Roman"/>
          <w:sz w:val="28"/>
          <w:szCs w:val="28"/>
          <w:u w:val="single"/>
          <w:lang w:eastAsia="ru-RU"/>
        </w:rPr>
      </w:pPr>
      <w:ins w:id="414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49" w:author="Unknown"/>
          <w:rFonts w:ascii="Times New Roman" w:hAnsi="Times New Roman"/>
          <w:sz w:val="28"/>
          <w:szCs w:val="28"/>
          <w:u w:val="single"/>
          <w:lang w:eastAsia="ru-RU"/>
        </w:rPr>
      </w:pPr>
      <w:ins w:id="415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51" w:author="Unknown"/>
          <w:rFonts w:ascii="Times New Roman" w:hAnsi="Times New Roman"/>
          <w:sz w:val="28"/>
          <w:szCs w:val="28"/>
          <w:u w:val="single"/>
          <w:lang w:eastAsia="ru-RU"/>
        </w:rPr>
      </w:pPr>
      <w:ins w:id="415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153" w:author="Unknown"/>
          <w:rFonts w:ascii="Times New Roman" w:hAnsi="Times New Roman"/>
          <w:sz w:val="28"/>
          <w:szCs w:val="28"/>
          <w:u w:val="single"/>
          <w:lang w:eastAsia="ru-RU"/>
        </w:rPr>
      </w:pPr>
      <w:ins w:id="415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28</w:t>
      </w:r>
      <w:ins w:id="4155" w:author="Unknown">
        <w:r w:rsidRPr="008A1C7F">
          <w:rPr>
            <w:rFonts w:ascii="Times New Roman" w:hAnsi="Times New Roman"/>
            <w:sz w:val="28"/>
            <w:szCs w:val="28"/>
            <w:u w:val="single"/>
            <w:lang w:eastAsia="ru-RU"/>
          </w:rPr>
          <w:t>Мероприятия, проводимые при лечении анафилактического шока начинаются с 1.оказания немедленно медицинской помощи на месте 2.транспортировки больного в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"https://pandia.ru/text/category/meditcinskie_tcentri/" \o "Медицинские центры" </w:instrText>
        </w:r>
      </w:ins>
      <w:r w:rsidRPr="006D45F3">
        <w:rPr>
          <w:rFonts w:ascii="Times New Roman" w:hAnsi="Times New Roman"/>
          <w:sz w:val="28"/>
          <w:szCs w:val="28"/>
          <w:u w:val="single"/>
          <w:lang w:eastAsia="ru-RU"/>
        </w:rPr>
      </w:r>
      <w:ins w:id="415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медицинское учреждение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3.введения адреналина 4.вызова специализированной бригады «скорой помощи» 5.промывания желудка</w:t>
        </w:r>
      </w:ins>
    </w:p>
    <w:p w:rsidR="00730435" w:rsidRPr="008A1C7F" w:rsidRDefault="00730435" w:rsidP="007C2A50">
      <w:pPr>
        <w:shd w:val="clear" w:color="auto" w:fill="FFFFFF"/>
        <w:spacing w:before="375" w:after="450" w:line="240" w:lineRule="auto"/>
        <w:textAlignment w:val="baseline"/>
        <w:rPr>
          <w:ins w:id="4157" w:author="Unknown"/>
          <w:rFonts w:ascii="Times New Roman" w:hAnsi="Times New Roman"/>
          <w:sz w:val="28"/>
          <w:szCs w:val="28"/>
          <w:u w:val="single"/>
          <w:lang w:eastAsia="ru-RU"/>
        </w:rPr>
      </w:pPr>
      <w:ins w:id="415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59" w:author="Unknown"/>
          <w:rFonts w:ascii="Times New Roman" w:hAnsi="Times New Roman"/>
          <w:sz w:val="28"/>
          <w:szCs w:val="28"/>
          <w:u w:val="single"/>
          <w:lang w:eastAsia="ru-RU"/>
        </w:rPr>
      </w:pPr>
      <w:ins w:id="416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61" w:author="Unknown"/>
          <w:rFonts w:ascii="Times New Roman" w:hAnsi="Times New Roman"/>
          <w:sz w:val="28"/>
          <w:szCs w:val="28"/>
          <w:u w:val="single"/>
          <w:lang w:eastAsia="ru-RU"/>
        </w:rPr>
      </w:pPr>
      <w:ins w:id="416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63" w:author="Unknown"/>
          <w:rFonts w:ascii="Times New Roman" w:hAnsi="Times New Roman"/>
          <w:sz w:val="28"/>
          <w:szCs w:val="28"/>
          <w:u w:val="single"/>
          <w:lang w:eastAsia="ru-RU"/>
        </w:rPr>
      </w:pPr>
      <w:ins w:id="416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65" w:author="Unknown"/>
          <w:rFonts w:ascii="Times New Roman" w:hAnsi="Times New Roman"/>
          <w:sz w:val="28"/>
          <w:szCs w:val="28"/>
          <w:u w:val="single"/>
          <w:lang w:eastAsia="ru-RU"/>
        </w:rPr>
      </w:pPr>
      <w:ins w:id="416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167" w:author="Unknown"/>
          <w:rFonts w:ascii="Times New Roman" w:hAnsi="Times New Roman"/>
          <w:sz w:val="28"/>
          <w:szCs w:val="28"/>
          <w:u w:val="single"/>
          <w:lang w:eastAsia="ru-RU"/>
        </w:rPr>
      </w:pPr>
      <w:ins w:id="4168"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29</w:t>
      </w:r>
      <w:ins w:id="4169" w:author="Unknown">
        <w:r w:rsidRPr="008A1C7F">
          <w:rPr>
            <w:rFonts w:ascii="Times New Roman" w:hAnsi="Times New Roman"/>
            <w:sz w:val="28"/>
            <w:szCs w:val="28"/>
            <w:u w:val="single"/>
            <w:lang w:eastAsia="ru-RU"/>
          </w:rPr>
          <w:t>Положение больного при развившемся анафилактическом шоке должно быть 1.лежащим на боку 2.сидящим 3.стоящим 4.лежащим на спине 5.положение роли не играет</w:t>
        </w:r>
      </w:ins>
    </w:p>
    <w:p w:rsidR="00730435" w:rsidRPr="008A1C7F" w:rsidRDefault="00730435" w:rsidP="007C2A50">
      <w:pPr>
        <w:shd w:val="clear" w:color="auto" w:fill="FFFFFF"/>
        <w:spacing w:before="375" w:after="450" w:line="240" w:lineRule="auto"/>
        <w:textAlignment w:val="baseline"/>
        <w:rPr>
          <w:ins w:id="4170" w:author="Unknown"/>
          <w:rFonts w:ascii="Times New Roman" w:hAnsi="Times New Roman"/>
          <w:sz w:val="28"/>
          <w:szCs w:val="28"/>
          <w:u w:val="single"/>
          <w:lang w:eastAsia="ru-RU"/>
        </w:rPr>
      </w:pPr>
      <w:ins w:id="417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72" w:author="Unknown"/>
          <w:rFonts w:ascii="Times New Roman" w:hAnsi="Times New Roman"/>
          <w:sz w:val="28"/>
          <w:szCs w:val="28"/>
          <w:u w:val="single"/>
          <w:lang w:eastAsia="ru-RU"/>
        </w:rPr>
      </w:pPr>
      <w:ins w:id="417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74" w:author="Unknown"/>
          <w:rFonts w:ascii="Times New Roman" w:hAnsi="Times New Roman"/>
          <w:sz w:val="28"/>
          <w:szCs w:val="28"/>
          <w:u w:val="single"/>
          <w:lang w:eastAsia="ru-RU"/>
        </w:rPr>
      </w:pPr>
      <w:ins w:id="417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76" w:author="Unknown"/>
          <w:rFonts w:ascii="Times New Roman" w:hAnsi="Times New Roman"/>
          <w:sz w:val="28"/>
          <w:szCs w:val="28"/>
          <w:u w:val="single"/>
          <w:lang w:eastAsia="ru-RU"/>
        </w:rPr>
      </w:pPr>
      <w:ins w:id="417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78" w:author="Unknown"/>
          <w:rFonts w:ascii="Times New Roman" w:hAnsi="Times New Roman"/>
          <w:sz w:val="28"/>
          <w:szCs w:val="28"/>
          <w:u w:val="single"/>
          <w:lang w:eastAsia="ru-RU"/>
        </w:rPr>
      </w:pPr>
      <w:ins w:id="417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180" w:author="Unknown"/>
          <w:rFonts w:ascii="Times New Roman" w:hAnsi="Times New Roman"/>
          <w:sz w:val="28"/>
          <w:szCs w:val="28"/>
          <w:u w:val="single"/>
          <w:lang w:eastAsia="ru-RU"/>
        </w:rPr>
      </w:pPr>
      <w:ins w:id="418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30</w:t>
      </w:r>
      <w:ins w:id="4182" w:author="Unknown">
        <w:r w:rsidRPr="008A1C7F">
          <w:rPr>
            <w:rFonts w:ascii="Times New Roman" w:hAnsi="Times New Roman"/>
            <w:sz w:val="28"/>
            <w:szCs w:val="28"/>
            <w:u w:val="single"/>
            <w:lang w:eastAsia="ru-RU"/>
          </w:rPr>
          <w:t>Мероприятия, направленные на предотвращение дальнейшего всасывания аллергена заключаются в применении 1.адреналина 2.наложения жгута выше места введения препарата 3.прикладывания льда к месту введения аллергена 4. препаратов атропина 5.ксантиновых производных</w:t>
        </w:r>
      </w:ins>
    </w:p>
    <w:p w:rsidR="00730435" w:rsidRPr="008A1C7F" w:rsidRDefault="00730435" w:rsidP="007C2A50">
      <w:pPr>
        <w:shd w:val="clear" w:color="auto" w:fill="FFFFFF"/>
        <w:spacing w:before="375" w:after="450" w:line="240" w:lineRule="auto"/>
        <w:textAlignment w:val="baseline"/>
        <w:rPr>
          <w:ins w:id="4183" w:author="Unknown"/>
          <w:rFonts w:ascii="Times New Roman" w:hAnsi="Times New Roman"/>
          <w:sz w:val="28"/>
          <w:szCs w:val="28"/>
          <w:u w:val="single"/>
          <w:lang w:eastAsia="ru-RU"/>
        </w:rPr>
      </w:pPr>
      <w:ins w:id="418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85" w:author="Unknown"/>
          <w:rFonts w:ascii="Times New Roman" w:hAnsi="Times New Roman"/>
          <w:sz w:val="28"/>
          <w:szCs w:val="28"/>
          <w:u w:val="single"/>
          <w:lang w:eastAsia="ru-RU"/>
        </w:rPr>
      </w:pPr>
      <w:ins w:id="418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187" w:author="Unknown"/>
          <w:rFonts w:ascii="Times New Roman" w:hAnsi="Times New Roman"/>
          <w:sz w:val="28"/>
          <w:szCs w:val="28"/>
          <w:u w:val="single"/>
          <w:lang w:eastAsia="ru-RU"/>
        </w:rPr>
      </w:pPr>
      <w:ins w:id="418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189" w:author="Unknown"/>
          <w:rFonts w:ascii="Times New Roman" w:hAnsi="Times New Roman"/>
          <w:sz w:val="28"/>
          <w:szCs w:val="28"/>
          <w:u w:val="single"/>
          <w:lang w:eastAsia="ru-RU"/>
        </w:rPr>
      </w:pPr>
      <w:ins w:id="419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191" w:author="Unknown"/>
          <w:rFonts w:ascii="Times New Roman" w:hAnsi="Times New Roman"/>
          <w:sz w:val="28"/>
          <w:szCs w:val="28"/>
          <w:u w:val="single"/>
          <w:lang w:eastAsia="ru-RU"/>
        </w:rPr>
      </w:pPr>
      <w:ins w:id="419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193" w:author="Unknown"/>
          <w:rFonts w:ascii="Times New Roman" w:hAnsi="Times New Roman"/>
          <w:sz w:val="28"/>
          <w:szCs w:val="28"/>
          <w:u w:val="single"/>
          <w:lang w:eastAsia="ru-RU"/>
        </w:rPr>
      </w:pPr>
      <w:ins w:id="419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31</w:t>
      </w:r>
      <w:ins w:id="4195" w:author="Unknown">
        <w:r w:rsidRPr="008A1C7F">
          <w:rPr>
            <w:rFonts w:ascii="Times New Roman" w:hAnsi="Times New Roman"/>
            <w:sz w:val="28"/>
            <w:szCs w:val="28"/>
            <w:u w:val="single"/>
            <w:lang w:eastAsia="ru-RU"/>
          </w:rPr>
          <w:t>Применение адреналина рекомендуется в дозировках 1.0,3-0,5 мл 0,156 раствора одномоментно 2.0,5-1,0 мл 0,1% раствора одномоментно 3.однократное введение дозы, разведенной в 10 раз 4.дробное введение дозы, разведенной в 10 раз 5.2,0 мл 0,1% раствора одномоментно</w:t>
        </w:r>
      </w:ins>
    </w:p>
    <w:p w:rsidR="00730435" w:rsidRPr="008A1C7F" w:rsidRDefault="00730435" w:rsidP="007C2A50">
      <w:pPr>
        <w:shd w:val="clear" w:color="auto" w:fill="FFFFFF"/>
        <w:spacing w:before="375" w:after="450" w:line="240" w:lineRule="auto"/>
        <w:textAlignment w:val="baseline"/>
        <w:rPr>
          <w:ins w:id="4196" w:author="Unknown"/>
          <w:rFonts w:ascii="Times New Roman" w:hAnsi="Times New Roman"/>
          <w:sz w:val="28"/>
          <w:szCs w:val="28"/>
          <w:u w:val="single"/>
          <w:lang w:eastAsia="ru-RU"/>
        </w:rPr>
      </w:pPr>
      <w:ins w:id="419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198" w:author="Unknown"/>
          <w:rFonts w:ascii="Times New Roman" w:hAnsi="Times New Roman"/>
          <w:sz w:val="28"/>
          <w:szCs w:val="28"/>
          <w:u w:val="single"/>
          <w:lang w:eastAsia="ru-RU"/>
        </w:rPr>
      </w:pPr>
      <w:ins w:id="419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00" w:author="Unknown"/>
          <w:rFonts w:ascii="Times New Roman" w:hAnsi="Times New Roman"/>
          <w:sz w:val="28"/>
          <w:szCs w:val="28"/>
          <w:u w:val="single"/>
          <w:lang w:eastAsia="ru-RU"/>
        </w:rPr>
      </w:pPr>
      <w:ins w:id="420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02" w:author="Unknown"/>
          <w:rFonts w:ascii="Times New Roman" w:hAnsi="Times New Roman"/>
          <w:sz w:val="28"/>
          <w:szCs w:val="28"/>
          <w:u w:val="single"/>
          <w:lang w:eastAsia="ru-RU"/>
        </w:rPr>
      </w:pPr>
      <w:ins w:id="420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04" w:author="Unknown"/>
          <w:rFonts w:ascii="Times New Roman" w:hAnsi="Times New Roman"/>
          <w:sz w:val="28"/>
          <w:szCs w:val="28"/>
          <w:u w:val="single"/>
          <w:lang w:eastAsia="ru-RU"/>
        </w:rPr>
      </w:pPr>
      <w:ins w:id="420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06" w:author="Unknown"/>
          <w:rFonts w:ascii="Times New Roman" w:hAnsi="Times New Roman"/>
          <w:sz w:val="28"/>
          <w:szCs w:val="28"/>
          <w:u w:val="single"/>
          <w:lang w:eastAsia="ru-RU"/>
        </w:rPr>
      </w:pPr>
      <w:ins w:id="420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32</w:t>
      </w:r>
      <w:ins w:id="4208" w:author="Unknown">
        <w:r w:rsidRPr="008A1C7F">
          <w:rPr>
            <w:rFonts w:ascii="Times New Roman" w:hAnsi="Times New Roman"/>
            <w:sz w:val="28"/>
            <w:szCs w:val="28"/>
            <w:u w:val="single"/>
            <w:lang w:eastAsia="ru-RU"/>
          </w:rPr>
          <w:t>Показаниями к применению антигистаминных препаратов при развившемся анафилактическом шоке являются 1 .анафилактический шок, сопровождающийся крапивницей, отеком гортани 2.анафилактический шок, сопровождающийся крапивницей, отеком мозга 3.абдоминальный синдром 4 ко ллапс 5 «молниеносная» форма анафилактического шока</w:t>
        </w:r>
      </w:ins>
    </w:p>
    <w:p w:rsidR="00730435" w:rsidRPr="008A1C7F" w:rsidRDefault="00730435" w:rsidP="007C2A50">
      <w:pPr>
        <w:shd w:val="clear" w:color="auto" w:fill="FFFFFF"/>
        <w:spacing w:before="375" w:after="450" w:line="240" w:lineRule="auto"/>
        <w:textAlignment w:val="baseline"/>
        <w:rPr>
          <w:ins w:id="4209" w:author="Unknown"/>
          <w:rFonts w:ascii="Times New Roman" w:hAnsi="Times New Roman"/>
          <w:sz w:val="28"/>
          <w:szCs w:val="28"/>
          <w:u w:val="single"/>
          <w:lang w:eastAsia="ru-RU"/>
        </w:rPr>
      </w:pPr>
      <w:ins w:id="421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11" w:author="Unknown"/>
          <w:rFonts w:ascii="Times New Roman" w:hAnsi="Times New Roman"/>
          <w:sz w:val="28"/>
          <w:szCs w:val="28"/>
          <w:u w:val="single"/>
          <w:lang w:eastAsia="ru-RU"/>
        </w:rPr>
      </w:pPr>
      <w:ins w:id="421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13" w:author="Unknown"/>
          <w:rFonts w:ascii="Times New Roman" w:hAnsi="Times New Roman"/>
          <w:sz w:val="28"/>
          <w:szCs w:val="28"/>
          <w:u w:val="single"/>
          <w:lang w:eastAsia="ru-RU"/>
        </w:rPr>
      </w:pPr>
      <w:ins w:id="421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15" w:author="Unknown"/>
          <w:rFonts w:ascii="Times New Roman" w:hAnsi="Times New Roman"/>
          <w:sz w:val="28"/>
          <w:szCs w:val="28"/>
          <w:u w:val="single"/>
          <w:lang w:eastAsia="ru-RU"/>
        </w:rPr>
      </w:pPr>
      <w:ins w:id="421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17" w:author="Unknown"/>
          <w:rFonts w:ascii="Times New Roman" w:hAnsi="Times New Roman"/>
          <w:sz w:val="28"/>
          <w:szCs w:val="28"/>
          <w:u w:val="single"/>
          <w:lang w:eastAsia="ru-RU"/>
        </w:rPr>
      </w:pPr>
      <w:ins w:id="421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19" w:author="Unknown"/>
          <w:rFonts w:ascii="Times New Roman" w:hAnsi="Times New Roman"/>
          <w:sz w:val="28"/>
          <w:szCs w:val="28"/>
          <w:u w:val="single"/>
          <w:lang w:eastAsia="ru-RU"/>
        </w:rPr>
      </w:pPr>
      <w:ins w:id="422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33</w:t>
      </w:r>
      <w:ins w:id="4221" w:author="Unknown">
        <w:r w:rsidRPr="008A1C7F">
          <w:rPr>
            <w:rFonts w:ascii="Times New Roman" w:hAnsi="Times New Roman"/>
            <w:sz w:val="28"/>
            <w:szCs w:val="28"/>
            <w:u w:val="single"/>
            <w:lang w:eastAsia="ru-RU"/>
          </w:rPr>
          <w:t>Терапия глюкокортикостероидными препаратами показана при 1 .тяжелом течении анафилактического шока 2.развитии осложнений З. среднетяжелом варианте 4.абортивном течении анафилактического шока 5 .легком течении анафилактического шока</w:t>
        </w:r>
      </w:ins>
    </w:p>
    <w:p w:rsidR="00730435" w:rsidRPr="008A1C7F" w:rsidRDefault="00730435" w:rsidP="007C2A50">
      <w:pPr>
        <w:shd w:val="clear" w:color="auto" w:fill="FFFFFF"/>
        <w:spacing w:before="375" w:after="450" w:line="240" w:lineRule="auto"/>
        <w:textAlignment w:val="baseline"/>
        <w:rPr>
          <w:ins w:id="4222" w:author="Unknown"/>
          <w:rFonts w:ascii="Times New Roman" w:hAnsi="Times New Roman"/>
          <w:sz w:val="28"/>
          <w:szCs w:val="28"/>
          <w:u w:val="single"/>
          <w:lang w:eastAsia="ru-RU"/>
        </w:rPr>
      </w:pPr>
      <w:ins w:id="422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24" w:author="Unknown"/>
          <w:rFonts w:ascii="Times New Roman" w:hAnsi="Times New Roman"/>
          <w:sz w:val="28"/>
          <w:szCs w:val="28"/>
          <w:u w:val="single"/>
          <w:lang w:eastAsia="ru-RU"/>
        </w:rPr>
      </w:pPr>
      <w:ins w:id="422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26" w:author="Unknown"/>
          <w:rFonts w:ascii="Times New Roman" w:hAnsi="Times New Roman"/>
          <w:sz w:val="28"/>
          <w:szCs w:val="28"/>
          <w:u w:val="single"/>
          <w:lang w:eastAsia="ru-RU"/>
        </w:rPr>
      </w:pPr>
      <w:ins w:id="422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28" w:author="Unknown"/>
          <w:rFonts w:ascii="Times New Roman" w:hAnsi="Times New Roman"/>
          <w:sz w:val="28"/>
          <w:szCs w:val="28"/>
          <w:u w:val="single"/>
          <w:lang w:eastAsia="ru-RU"/>
        </w:rPr>
      </w:pPr>
      <w:ins w:id="422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30" w:author="Unknown"/>
          <w:rFonts w:ascii="Times New Roman" w:hAnsi="Times New Roman"/>
          <w:sz w:val="28"/>
          <w:szCs w:val="28"/>
          <w:u w:val="single"/>
          <w:lang w:eastAsia="ru-RU"/>
        </w:rPr>
      </w:pPr>
      <w:ins w:id="423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32" w:author="Unknown"/>
          <w:rFonts w:ascii="Times New Roman" w:hAnsi="Times New Roman"/>
          <w:sz w:val="28"/>
          <w:szCs w:val="28"/>
          <w:u w:val="single"/>
          <w:lang w:eastAsia="ru-RU"/>
        </w:rPr>
      </w:pPr>
      <w:ins w:id="423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34</w:t>
      </w:r>
      <w:ins w:id="4234" w:author="Unknown">
        <w:r w:rsidRPr="008A1C7F">
          <w:rPr>
            <w:rFonts w:ascii="Times New Roman" w:hAnsi="Times New Roman"/>
            <w:sz w:val="28"/>
            <w:szCs w:val="28"/>
            <w:u w:val="single"/>
            <w:lang w:eastAsia="ru-RU"/>
          </w:rPr>
          <w:t>Симптоматическая терапия показана при 1. абдоминальном варианте 2.острой левожелудочковой недостаточности 3.приступе удушья 4.отеке мозга 5.отеке гортани</w:t>
        </w:r>
      </w:ins>
    </w:p>
    <w:p w:rsidR="00730435" w:rsidRPr="008A1C7F" w:rsidRDefault="00730435" w:rsidP="007C2A50">
      <w:pPr>
        <w:shd w:val="clear" w:color="auto" w:fill="FFFFFF"/>
        <w:spacing w:before="375" w:after="450" w:line="240" w:lineRule="auto"/>
        <w:textAlignment w:val="baseline"/>
        <w:rPr>
          <w:ins w:id="4235" w:author="Unknown"/>
          <w:rFonts w:ascii="Times New Roman" w:hAnsi="Times New Roman"/>
          <w:sz w:val="28"/>
          <w:szCs w:val="28"/>
          <w:u w:val="single"/>
          <w:lang w:eastAsia="ru-RU"/>
        </w:rPr>
      </w:pPr>
      <w:ins w:id="423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37" w:author="Unknown"/>
          <w:rFonts w:ascii="Times New Roman" w:hAnsi="Times New Roman"/>
          <w:sz w:val="28"/>
          <w:szCs w:val="28"/>
          <w:u w:val="single"/>
          <w:lang w:eastAsia="ru-RU"/>
        </w:rPr>
      </w:pPr>
      <w:ins w:id="423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39" w:author="Unknown"/>
          <w:rFonts w:ascii="Times New Roman" w:hAnsi="Times New Roman"/>
          <w:sz w:val="28"/>
          <w:szCs w:val="28"/>
          <w:u w:val="single"/>
          <w:lang w:eastAsia="ru-RU"/>
        </w:rPr>
      </w:pPr>
      <w:ins w:id="424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41" w:author="Unknown"/>
          <w:rFonts w:ascii="Times New Roman" w:hAnsi="Times New Roman"/>
          <w:sz w:val="28"/>
          <w:szCs w:val="28"/>
          <w:u w:val="single"/>
          <w:lang w:eastAsia="ru-RU"/>
        </w:rPr>
      </w:pPr>
      <w:ins w:id="424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43" w:author="Unknown"/>
          <w:rFonts w:ascii="Times New Roman" w:hAnsi="Times New Roman"/>
          <w:sz w:val="28"/>
          <w:szCs w:val="28"/>
          <w:u w:val="single"/>
          <w:lang w:eastAsia="ru-RU"/>
        </w:rPr>
      </w:pPr>
      <w:ins w:id="424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45" w:author="Unknown"/>
          <w:rFonts w:ascii="Times New Roman" w:hAnsi="Times New Roman"/>
          <w:sz w:val="28"/>
          <w:szCs w:val="28"/>
          <w:u w:val="single"/>
          <w:lang w:eastAsia="ru-RU"/>
        </w:rPr>
      </w:pPr>
      <w:ins w:id="424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35</w:t>
      </w:r>
      <w:ins w:id="4247" w:author="Unknown">
        <w:r w:rsidRPr="008A1C7F">
          <w:rPr>
            <w:rFonts w:ascii="Times New Roman" w:hAnsi="Times New Roman"/>
            <w:sz w:val="28"/>
            <w:szCs w:val="28"/>
            <w:u w:val="single"/>
            <w:lang w:eastAsia="ru-RU"/>
          </w:rPr>
          <w:t>Интенсивная терапия при анафилактическом шоке заключается в применении 1 .адреналина, норадреналина, мезатона 2.антигистаминных препаратов 3 глюкокортикостероидов 4 пен ицилл иназы 5 новокаина</w:t>
        </w:r>
      </w:ins>
    </w:p>
    <w:p w:rsidR="00730435" w:rsidRPr="008A1C7F" w:rsidRDefault="00730435" w:rsidP="007C2A50">
      <w:pPr>
        <w:shd w:val="clear" w:color="auto" w:fill="FFFFFF"/>
        <w:spacing w:before="375" w:after="450" w:line="240" w:lineRule="auto"/>
        <w:textAlignment w:val="baseline"/>
        <w:rPr>
          <w:ins w:id="4248" w:author="Unknown"/>
          <w:rFonts w:ascii="Times New Roman" w:hAnsi="Times New Roman"/>
          <w:sz w:val="28"/>
          <w:szCs w:val="28"/>
          <w:u w:val="single"/>
          <w:lang w:eastAsia="ru-RU"/>
        </w:rPr>
      </w:pPr>
      <w:ins w:id="424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50" w:author="Unknown"/>
          <w:rFonts w:ascii="Times New Roman" w:hAnsi="Times New Roman"/>
          <w:sz w:val="28"/>
          <w:szCs w:val="28"/>
          <w:u w:val="single"/>
          <w:lang w:eastAsia="ru-RU"/>
        </w:rPr>
      </w:pPr>
      <w:ins w:id="425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52" w:author="Unknown"/>
          <w:rFonts w:ascii="Times New Roman" w:hAnsi="Times New Roman"/>
          <w:sz w:val="28"/>
          <w:szCs w:val="28"/>
          <w:u w:val="single"/>
          <w:lang w:eastAsia="ru-RU"/>
        </w:rPr>
      </w:pPr>
      <w:ins w:id="425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54" w:author="Unknown"/>
          <w:rFonts w:ascii="Times New Roman" w:hAnsi="Times New Roman"/>
          <w:sz w:val="28"/>
          <w:szCs w:val="28"/>
          <w:u w:val="single"/>
          <w:lang w:eastAsia="ru-RU"/>
        </w:rPr>
      </w:pPr>
      <w:ins w:id="425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56" w:author="Unknown"/>
          <w:rFonts w:ascii="Times New Roman" w:hAnsi="Times New Roman"/>
          <w:sz w:val="28"/>
          <w:szCs w:val="28"/>
          <w:u w:val="single"/>
          <w:lang w:eastAsia="ru-RU"/>
        </w:rPr>
      </w:pPr>
      <w:ins w:id="425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58" w:author="Unknown"/>
          <w:rFonts w:ascii="Times New Roman" w:hAnsi="Times New Roman"/>
          <w:sz w:val="28"/>
          <w:szCs w:val="28"/>
          <w:u w:val="single"/>
          <w:lang w:eastAsia="ru-RU"/>
        </w:rPr>
      </w:pPr>
      <w:ins w:id="425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36</w:t>
      </w:r>
      <w:ins w:id="4260" w:author="Unknown">
        <w:r w:rsidRPr="008A1C7F">
          <w:rPr>
            <w:rFonts w:ascii="Times New Roman" w:hAnsi="Times New Roman"/>
            <w:sz w:val="28"/>
            <w:szCs w:val="28"/>
            <w:u w:val="single"/>
            <w:lang w:eastAsia="ru-RU"/>
          </w:rPr>
          <w:t>Анафилактический шок развивается после разрешающего Действия аллергена через 1.несколько секунд 2.на 2-е сутки 3.20-40 минут 4.6 часов 5.24 часа</w:t>
        </w:r>
      </w:ins>
    </w:p>
    <w:p w:rsidR="00730435" w:rsidRPr="008A1C7F" w:rsidRDefault="00730435" w:rsidP="007C2A50">
      <w:pPr>
        <w:shd w:val="clear" w:color="auto" w:fill="FFFFFF"/>
        <w:spacing w:before="375" w:after="450" w:line="240" w:lineRule="auto"/>
        <w:textAlignment w:val="baseline"/>
        <w:rPr>
          <w:ins w:id="4261" w:author="Unknown"/>
          <w:rFonts w:ascii="Times New Roman" w:hAnsi="Times New Roman"/>
          <w:sz w:val="28"/>
          <w:szCs w:val="28"/>
          <w:u w:val="single"/>
          <w:lang w:eastAsia="ru-RU"/>
        </w:rPr>
      </w:pPr>
      <w:ins w:id="426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63" w:author="Unknown"/>
          <w:rFonts w:ascii="Times New Roman" w:hAnsi="Times New Roman"/>
          <w:sz w:val="28"/>
          <w:szCs w:val="28"/>
          <w:u w:val="single"/>
          <w:lang w:eastAsia="ru-RU"/>
        </w:rPr>
      </w:pPr>
      <w:ins w:id="426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65" w:author="Unknown"/>
          <w:rFonts w:ascii="Times New Roman" w:hAnsi="Times New Roman"/>
          <w:sz w:val="28"/>
          <w:szCs w:val="28"/>
          <w:u w:val="single"/>
          <w:lang w:eastAsia="ru-RU"/>
        </w:rPr>
      </w:pPr>
      <w:ins w:id="426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67" w:author="Unknown"/>
          <w:rFonts w:ascii="Times New Roman" w:hAnsi="Times New Roman"/>
          <w:sz w:val="28"/>
          <w:szCs w:val="28"/>
          <w:u w:val="single"/>
          <w:lang w:eastAsia="ru-RU"/>
        </w:rPr>
      </w:pPr>
      <w:ins w:id="426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69" w:author="Unknown"/>
          <w:rFonts w:ascii="Times New Roman" w:hAnsi="Times New Roman"/>
          <w:sz w:val="28"/>
          <w:szCs w:val="28"/>
          <w:u w:val="single"/>
          <w:lang w:eastAsia="ru-RU"/>
        </w:rPr>
      </w:pPr>
      <w:ins w:id="427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271" w:author="Unknown"/>
          <w:rFonts w:ascii="Times New Roman" w:hAnsi="Times New Roman"/>
          <w:sz w:val="28"/>
          <w:szCs w:val="28"/>
          <w:u w:val="single"/>
          <w:lang w:eastAsia="ru-RU"/>
        </w:rPr>
      </w:pPr>
      <w:ins w:id="427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37</w:t>
      </w:r>
      <w:ins w:id="4273" w:author="Unknown">
        <w:r w:rsidRPr="008A1C7F">
          <w:rPr>
            <w:rFonts w:ascii="Times New Roman" w:hAnsi="Times New Roman"/>
            <w:sz w:val="28"/>
            <w:szCs w:val="28"/>
            <w:u w:val="single"/>
            <w:lang w:eastAsia="ru-RU"/>
          </w:rPr>
          <w:t>Причинами смерти в остром периоде анафилактического шока могут быть 1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"https://pandia.ru/text/category/koll/" \o "Колл" </w:instrText>
        </w:r>
      </w:ins>
      <w:r w:rsidRPr="006D45F3">
        <w:rPr>
          <w:rFonts w:ascii="Times New Roman" w:hAnsi="Times New Roman"/>
          <w:sz w:val="28"/>
          <w:szCs w:val="28"/>
          <w:u w:val="single"/>
          <w:lang w:eastAsia="ru-RU"/>
        </w:rPr>
      </w:r>
      <w:ins w:id="427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коллапс</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 асфиксия 3.отек мозга 4.почечная недостаточность 5.нарушение функции печени</w:t>
        </w:r>
      </w:ins>
    </w:p>
    <w:p w:rsidR="00730435" w:rsidRPr="008A1C7F" w:rsidRDefault="00730435" w:rsidP="007C2A50">
      <w:pPr>
        <w:shd w:val="clear" w:color="auto" w:fill="FFFFFF"/>
        <w:spacing w:before="375" w:after="450" w:line="240" w:lineRule="auto"/>
        <w:textAlignment w:val="baseline"/>
        <w:rPr>
          <w:ins w:id="4275" w:author="Unknown"/>
          <w:rFonts w:ascii="Times New Roman" w:hAnsi="Times New Roman"/>
          <w:sz w:val="28"/>
          <w:szCs w:val="28"/>
          <w:u w:val="single"/>
          <w:lang w:eastAsia="ru-RU"/>
        </w:rPr>
      </w:pPr>
      <w:ins w:id="427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77" w:author="Unknown"/>
          <w:rFonts w:ascii="Times New Roman" w:hAnsi="Times New Roman"/>
          <w:sz w:val="28"/>
          <w:szCs w:val="28"/>
          <w:u w:val="single"/>
          <w:lang w:eastAsia="ru-RU"/>
        </w:rPr>
      </w:pPr>
      <w:ins w:id="427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79" w:author="Unknown"/>
          <w:rFonts w:ascii="Times New Roman" w:hAnsi="Times New Roman"/>
          <w:sz w:val="28"/>
          <w:szCs w:val="28"/>
          <w:u w:val="single"/>
          <w:lang w:eastAsia="ru-RU"/>
        </w:rPr>
      </w:pPr>
      <w:ins w:id="42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81" w:author="Unknown"/>
          <w:rFonts w:ascii="Times New Roman" w:hAnsi="Times New Roman"/>
          <w:sz w:val="28"/>
          <w:szCs w:val="28"/>
          <w:u w:val="single"/>
          <w:lang w:eastAsia="ru-RU"/>
        </w:rPr>
      </w:pPr>
      <w:ins w:id="42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83" w:author="Unknown"/>
          <w:rFonts w:ascii="Times New Roman" w:hAnsi="Times New Roman"/>
          <w:sz w:val="28"/>
          <w:szCs w:val="28"/>
          <w:u w:val="single"/>
          <w:lang w:eastAsia="ru-RU"/>
        </w:rPr>
      </w:pPr>
      <w:ins w:id="42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85" w:author="Unknown"/>
          <w:rFonts w:ascii="Times New Roman" w:hAnsi="Times New Roman"/>
          <w:sz w:val="28"/>
          <w:szCs w:val="28"/>
          <w:u w:val="single"/>
          <w:lang w:eastAsia="ru-RU"/>
        </w:rPr>
      </w:pPr>
      <w:ins w:id="428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38</w:t>
      </w:r>
      <w:ins w:id="4287" w:author="Unknown">
        <w:r w:rsidRPr="008A1C7F">
          <w:rPr>
            <w:rFonts w:ascii="Times New Roman" w:hAnsi="Times New Roman"/>
            <w:sz w:val="28"/>
            <w:szCs w:val="28"/>
            <w:u w:val="single"/>
            <w:lang w:eastAsia="ru-RU"/>
          </w:rPr>
          <w:t>Профилактика анафилактического шока у лиц с аллергической конституцией заключается в 1.тщательном сборе аллергологического анамнеза 2.профилактическом назначении этим лицам антигистаминных препаратов 3.применении одноразовых шприцов 4. профилактическом назначении этим лицам глюкокортикостероидных препаратов 5.частичной элиминации аллергена</w:t>
        </w:r>
      </w:ins>
    </w:p>
    <w:p w:rsidR="00730435" w:rsidRPr="008A1C7F" w:rsidRDefault="00730435" w:rsidP="007C2A50">
      <w:pPr>
        <w:shd w:val="clear" w:color="auto" w:fill="FFFFFF"/>
        <w:spacing w:before="375" w:after="450" w:line="240" w:lineRule="auto"/>
        <w:textAlignment w:val="baseline"/>
        <w:rPr>
          <w:ins w:id="4288" w:author="Unknown"/>
          <w:rFonts w:ascii="Times New Roman" w:hAnsi="Times New Roman"/>
          <w:sz w:val="28"/>
          <w:szCs w:val="28"/>
          <w:u w:val="single"/>
          <w:lang w:eastAsia="ru-RU"/>
        </w:rPr>
      </w:pPr>
      <w:ins w:id="42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290" w:author="Unknown"/>
          <w:rFonts w:ascii="Times New Roman" w:hAnsi="Times New Roman"/>
          <w:sz w:val="28"/>
          <w:szCs w:val="28"/>
          <w:u w:val="single"/>
          <w:lang w:eastAsia="ru-RU"/>
        </w:rPr>
      </w:pPr>
      <w:ins w:id="42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292" w:author="Unknown"/>
          <w:rFonts w:ascii="Times New Roman" w:hAnsi="Times New Roman"/>
          <w:sz w:val="28"/>
          <w:szCs w:val="28"/>
          <w:u w:val="single"/>
          <w:lang w:eastAsia="ru-RU"/>
        </w:rPr>
      </w:pPr>
      <w:ins w:id="42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294" w:author="Unknown"/>
          <w:rFonts w:ascii="Times New Roman" w:hAnsi="Times New Roman"/>
          <w:sz w:val="28"/>
          <w:szCs w:val="28"/>
          <w:u w:val="single"/>
          <w:lang w:eastAsia="ru-RU"/>
        </w:rPr>
      </w:pPr>
      <w:ins w:id="42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296" w:author="Unknown"/>
          <w:rFonts w:ascii="Times New Roman" w:hAnsi="Times New Roman"/>
          <w:sz w:val="28"/>
          <w:szCs w:val="28"/>
          <w:u w:val="single"/>
          <w:lang w:eastAsia="ru-RU"/>
        </w:rPr>
      </w:pPr>
      <w:ins w:id="42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298" w:author="Unknown"/>
          <w:rFonts w:ascii="Times New Roman" w:hAnsi="Times New Roman"/>
          <w:sz w:val="28"/>
          <w:szCs w:val="28"/>
          <w:u w:val="single"/>
          <w:lang w:eastAsia="ru-RU"/>
        </w:rPr>
      </w:pPr>
      <w:ins w:id="429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39</w:t>
      </w:r>
      <w:ins w:id="4300" w:author="Unknown">
        <w:r w:rsidRPr="008A1C7F">
          <w:rPr>
            <w:rFonts w:ascii="Times New Roman" w:hAnsi="Times New Roman"/>
            <w:sz w:val="28"/>
            <w:szCs w:val="28"/>
            <w:u w:val="single"/>
            <w:lang w:eastAsia="ru-RU"/>
          </w:rPr>
          <w:t>К мерам общей медицинской профилактики лекарственного анафилактического шока относится 1 .правильное оформление медицинской документации 2.наличие медицинского инструментария разового использования 3.тщательный сбор аллергологического анамнеза 4. полипрагмазия 5.проведение специфического лечения на фоне обострения аллергического заболевания</w:t>
        </w:r>
      </w:ins>
    </w:p>
    <w:p w:rsidR="00730435" w:rsidRPr="008A1C7F" w:rsidRDefault="00730435" w:rsidP="007C2A50">
      <w:pPr>
        <w:shd w:val="clear" w:color="auto" w:fill="FFFFFF"/>
        <w:spacing w:before="375" w:after="450" w:line="240" w:lineRule="auto"/>
        <w:textAlignment w:val="baseline"/>
        <w:rPr>
          <w:ins w:id="4301" w:author="Unknown"/>
          <w:rFonts w:ascii="Times New Roman" w:hAnsi="Times New Roman"/>
          <w:sz w:val="28"/>
          <w:szCs w:val="28"/>
          <w:u w:val="single"/>
          <w:lang w:eastAsia="ru-RU"/>
        </w:rPr>
      </w:pPr>
      <w:ins w:id="430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03" w:author="Unknown"/>
          <w:rFonts w:ascii="Times New Roman" w:hAnsi="Times New Roman"/>
          <w:sz w:val="28"/>
          <w:szCs w:val="28"/>
          <w:u w:val="single"/>
          <w:lang w:eastAsia="ru-RU"/>
        </w:rPr>
      </w:pPr>
      <w:ins w:id="430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05" w:author="Unknown"/>
          <w:rFonts w:ascii="Times New Roman" w:hAnsi="Times New Roman"/>
          <w:sz w:val="28"/>
          <w:szCs w:val="28"/>
          <w:u w:val="single"/>
          <w:lang w:eastAsia="ru-RU"/>
        </w:rPr>
      </w:pPr>
      <w:ins w:id="430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07" w:author="Unknown"/>
          <w:rFonts w:ascii="Times New Roman" w:hAnsi="Times New Roman"/>
          <w:sz w:val="28"/>
          <w:szCs w:val="28"/>
          <w:u w:val="single"/>
          <w:lang w:eastAsia="ru-RU"/>
        </w:rPr>
      </w:pPr>
      <w:ins w:id="430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09" w:author="Unknown"/>
          <w:rFonts w:ascii="Times New Roman" w:hAnsi="Times New Roman"/>
          <w:sz w:val="28"/>
          <w:szCs w:val="28"/>
          <w:u w:val="single"/>
          <w:lang w:eastAsia="ru-RU"/>
        </w:rPr>
      </w:pPr>
      <w:ins w:id="431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6C7CCE">
      <w:pPr>
        <w:shd w:val="clear" w:color="auto" w:fill="FFFFFF"/>
        <w:spacing w:before="375" w:after="450" w:line="240" w:lineRule="auto"/>
        <w:textAlignment w:val="baseline"/>
        <w:rPr>
          <w:ins w:id="4311" w:author="Unknown"/>
          <w:rFonts w:ascii="Times New Roman" w:hAnsi="Times New Roman"/>
          <w:sz w:val="28"/>
          <w:szCs w:val="28"/>
          <w:u w:val="single"/>
          <w:lang w:eastAsia="ru-RU"/>
        </w:rPr>
      </w:pPr>
      <w:ins w:id="431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40</w:t>
      </w:r>
      <w:ins w:id="4313" w:author="Unknown">
        <w:r w:rsidRPr="008A1C7F">
          <w:rPr>
            <w:rFonts w:ascii="Times New Roman" w:hAnsi="Times New Roman"/>
            <w:sz w:val="28"/>
            <w:szCs w:val="28"/>
            <w:u w:val="single"/>
            <w:lang w:eastAsia="ru-RU"/>
          </w:rPr>
          <w:t>К мерам индивидуальной профилактики лекарственного анафилактического шока относится 1 .тщательное собирание аллергологического анамнеза 2.правильное оформление медицинской документации 3.полная элиминация аллергена 4.профилактическое назначение антигистаминных препаратов 5. профилактическое назначение глюкокортикостероидных препаратов</w:t>
        </w:r>
      </w:ins>
    </w:p>
    <w:p w:rsidR="00730435" w:rsidRPr="008A1C7F" w:rsidRDefault="00730435" w:rsidP="007C2A50">
      <w:pPr>
        <w:shd w:val="clear" w:color="auto" w:fill="FFFFFF"/>
        <w:spacing w:before="375" w:after="450" w:line="240" w:lineRule="auto"/>
        <w:textAlignment w:val="baseline"/>
        <w:rPr>
          <w:ins w:id="4314" w:author="Unknown"/>
          <w:rFonts w:ascii="Times New Roman" w:hAnsi="Times New Roman"/>
          <w:sz w:val="28"/>
          <w:szCs w:val="28"/>
          <w:u w:val="single"/>
          <w:lang w:eastAsia="ru-RU"/>
        </w:rPr>
      </w:pPr>
      <w:ins w:id="431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16" w:author="Unknown"/>
          <w:rFonts w:ascii="Times New Roman" w:hAnsi="Times New Roman"/>
          <w:sz w:val="28"/>
          <w:szCs w:val="28"/>
          <w:u w:val="single"/>
          <w:lang w:eastAsia="ru-RU"/>
        </w:rPr>
      </w:pPr>
      <w:ins w:id="431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18" w:author="Unknown"/>
          <w:rFonts w:ascii="Times New Roman" w:hAnsi="Times New Roman"/>
          <w:sz w:val="28"/>
          <w:szCs w:val="28"/>
          <w:u w:val="single"/>
          <w:lang w:eastAsia="ru-RU"/>
        </w:rPr>
      </w:pPr>
      <w:ins w:id="431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20" w:author="Unknown"/>
          <w:rFonts w:ascii="Times New Roman" w:hAnsi="Times New Roman"/>
          <w:sz w:val="28"/>
          <w:szCs w:val="28"/>
          <w:u w:val="single"/>
          <w:lang w:eastAsia="ru-RU"/>
        </w:rPr>
      </w:pPr>
      <w:ins w:id="432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22" w:author="Unknown"/>
          <w:rFonts w:ascii="Times New Roman" w:hAnsi="Times New Roman"/>
          <w:sz w:val="28"/>
          <w:szCs w:val="28"/>
          <w:u w:val="single"/>
          <w:lang w:eastAsia="ru-RU"/>
        </w:rPr>
      </w:pPr>
      <w:ins w:id="432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324" w:author="Unknown"/>
          <w:rFonts w:ascii="Times New Roman" w:hAnsi="Times New Roman"/>
          <w:sz w:val="28"/>
          <w:szCs w:val="28"/>
          <w:u w:val="single"/>
          <w:lang w:eastAsia="ru-RU"/>
        </w:rPr>
      </w:pPr>
      <w:ins w:id="4325" w:author="Unknown">
        <w:r w:rsidRPr="008A1C7F">
          <w:rPr>
            <w:rFonts w:ascii="Times New Roman" w:hAnsi="Times New Roman"/>
            <w:sz w:val="28"/>
            <w:szCs w:val="28"/>
            <w:u w:val="single"/>
            <w:lang w:eastAsia="ru-RU"/>
          </w:rPr>
          <w:t xml:space="preserve"> Аллергические заболевания органов дыхания</w:t>
        </w:r>
      </w:ins>
    </w:p>
    <w:p w:rsidR="00730435" w:rsidRPr="008A1C7F" w:rsidRDefault="00730435" w:rsidP="007C2A50">
      <w:pPr>
        <w:shd w:val="clear" w:color="auto" w:fill="FFFFFF"/>
        <w:spacing w:before="375" w:after="450" w:line="240" w:lineRule="auto"/>
        <w:textAlignment w:val="baseline"/>
        <w:rPr>
          <w:ins w:id="4326" w:author="Unknown"/>
          <w:rFonts w:ascii="Times New Roman" w:hAnsi="Times New Roman"/>
          <w:sz w:val="28"/>
          <w:szCs w:val="28"/>
          <w:u w:val="single"/>
          <w:lang w:eastAsia="ru-RU"/>
        </w:rPr>
      </w:pPr>
      <w:ins w:id="4327"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4328" w:author="Unknown"/>
          <w:rFonts w:ascii="Times New Roman" w:hAnsi="Times New Roman"/>
          <w:sz w:val="28"/>
          <w:szCs w:val="28"/>
          <w:u w:val="single"/>
          <w:lang w:eastAsia="ru-RU"/>
        </w:rPr>
      </w:pPr>
      <w:ins w:id="432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41</w:t>
      </w:r>
      <w:ins w:id="4330" w:author="Unknown">
        <w:r w:rsidRPr="008A1C7F">
          <w:rPr>
            <w:rFonts w:ascii="Times New Roman" w:hAnsi="Times New Roman"/>
            <w:sz w:val="28"/>
            <w:szCs w:val="28"/>
            <w:u w:val="single"/>
            <w:lang w:eastAsia="ru-RU"/>
          </w:rPr>
          <w:t>Формами аллергического ринита являются 1 .сезонный 2 интермиттирующий 3 лерсистирующий 4 идиопатический 5 круглогодичны й</w:t>
        </w:r>
      </w:ins>
    </w:p>
    <w:p w:rsidR="00730435" w:rsidRPr="008A1C7F" w:rsidRDefault="00730435" w:rsidP="007C2A50">
      <w:pPr>
        <w:shd w:val="clear" w:color="auto" w:fill="FFFFFF"/>
        <w:spacing w:before="375" w:after="450" w:line="240" w:lineRule="auto"/>
        <w:textAlignment w:val="baseline"/>
        <w:rPr>
          <w:ins w:id="4331" w:author="Unknown"/>
          <w:rFonts w:ascii="Times New Roman" w:hAnsi="Times New Roman"/>
          <w:sz w:val="28"/>
          <w:szCs w:val="28"/>
          <w:u w:val="single"/>
          <w:lang w:eastAsia="ru-RU"/>
        </w:rPr>
      </w:pPr>
      <w:ins w:id="433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33" w:author="Unknown"/>
          <w:rFonts w:ascii="Times New Roman" w:hAnsi="Times New Roman"/>
          <w:sz w:val="28"/>
          <w:szCs w:val="28"/>
          <w:u w:val="single"/>
          <w:lang w:eastAsia="ru-RU"/>
        </w:rPr>
      </w:pPr>
      <w:ins w:id="433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35" w:author="Unknown"/>
          <w:rFonts w:ascii="Times New Roman" w:hAnsi="Times New Roman"/>
          <w:sz w:val="28"/>
          <w:szCs w:val="28"/>
          <w:u w:val="single"/>
          <w:lang w:eastAsia="ru-RU"/>
        </w:rPr>
      </w:pPr>
      <w:ins w:id="433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37" w:author="Unknown"/>
          <w:rFonts w:ascii="Times New Roman" w:hAnsi="Times New Roman"/>
          <w:sz w:val="28"/>
          <w:szCs w:val="28"/>
          <w:u w:val="single"/>
          <w:lang w:eastAsia="ru-RU"/>
        </w:rPr>
      </w:pPr>
      <w:ins w:id="433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39" w:author="Unknown"/>
          <w:rFonts w:ascii="Times New Roman" w:hAnsi="Times New Roman"/>
          <w:sz w:val="28"/>
          <w:szCs w:val="28"/>
          <w:u w:val="single"/>
          <w:lang w:eastAsia="ru-RU"/>
        </w:rPr>
      </w:pPr>
      <w:ins w:id="434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341" w:author="Unknown"/>
          <w:rFonts w:ascii="Times New Roman" w:hAnsi="Times New Roman"/>
          <w:sz w:val="28"/>
          <w:szCs w:val="28"/>
          <w:u w:val="single"/>
          <w:lang w:eastAsia="ru-RU"/>
        </w:rPr>
      </w:pPr>
      <w:ins w:id="434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42</w:t>
      </w:r>
      <w:ins w:id="4343" w:author="Unknown">
        <w:r w:rsidRPr="008A1C7F">
          <w:rPr>
            <w:rFonts w:ascii="Times New Roman" w:hAnsi="Times New Roman"/>
            <w:sz w:val="28"/>
            <w:szCs w:val="28"/>
            <w:u w:val="single"/>
            <w:lang w:eastAsia="ru-RU"/>
          </w:rPr>
          <w:t>К основным этиологическим факторам аллергического ринита относятся 1.эпидермис животных 2.лекарственные препараты 3.домашняя пыль и клещи домашней пыли 4.пыльца растений 5.споры непатогенных плесневых грибов</w:t>
        </w:r>
      </w:ins>
    </w:p>
    <w:p w:rsidR="00730435" w:rsidRPr="008A1C7F" w:rsidRDefault="00730435" w:rsidP="007C2A50">
      <w:pPr>
        <w:shd w:val="clear" w:color="auto" w:fill="FFFFFF"/>
        <w:spacing w:before="375" w:after="450" w:line="240" w:lineRule="auto"/>
        <w:textAlignment w:val="baseline"/>
        <w:rPr>
          <w:ins w:id="4344" w:author="Unknown"/>
          <w:rFonts w:ascii="Times New Roman" w:hAnsi="Times New Roman"/>
          <w:sz w:val="28"/>
          <w:szCs w:val="28"/>
          <w:u w:val="single"/>
          <w:lang w:eastAsia="ru-RU"/>
        </w:rPr>
      </w:pPr>
      <w:ins w:id="434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46" w:author="Unknown"/>
          <w:rFonts w:ascii="Times New Roman" w:hAnsi="Times New Roman"/>
          <w:sz w:val="28"/>
          <w:szCs w:val="28"/>
          <w:u w:val="single"/>
          <w:lang w:eastAsia="ru-RU"/>
        </w:rPr>
      </w:pPr>
      <w:ins w:id="434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48" w:author="Unknown"/>
          <w:rFonts w:ascii="Times New Roman" w:hAnsi="Times New Roman"/>
          <w:sz w:val="28"/>
          <w:szCs w:val="28"/>
          <w:u w:val="single"/>
          <w:lang w:eastAsia="ru-RU"/>
        </w:rPr>
      </w:pPr>
      <w:ins w:id="434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50" w:author="Unknown"/>
          <w:rFonts w:ascii="Times New Roman" w:hAnsi="Times New Roman"/>
          <w:sz w:val="28"/>
          <w:szCs w:val="28"/>
          <w:u w:val="single"/>
          <w:lang w:eastAsia="ru-RU"/>
        </w:rPr>
      </w:pPr>
      <w:ins w:id="435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52" w:author="Unknown"/>
          <w:rFonts w:ascii="Times New Roman" w:hAnsi="Times New Roman"/>
          <w:sz w:val="28"/>
          <w:szCs w:val="28"/>
          <w:u w:val="single"/>
          <w:lang w:eastAsia="ru-RU"/>
        </w:rPr>
      </w:pPr>
      <w:ins w:id="435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354" w:author="Unknown"/>
          <w:rFonts w:ascii="Times New Roman" w:hAnsi="Times New Roman"/>
          <w:sz w:val="28"/>
          <w:szCs w:val="28"/>
          <w:u w:val="single"/>
          <w:lang w:eastAsia="ru-RU"/>
        </w:rPr>
      </w:pPr>
      <w:ins w:id="435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43</w:t>
      </w:r>
      <w:ins w:id="4356" w:author="Unknown">
        <w:r w:rsidRPr="008A1C7F">
          <w:rPr>
            <w:rFonts w:ascii="Times New Roman" w:hAnsi="Times New Roman"/>
            <w:sz w:val="28"/>
            <w:szCs w:val="28"/>
            <w:u w:val="single"/>
            <w:lang w:eastAsia="ru-RU"/>
          </w:rPr>
          <w:t>Иммунологическим механизмом, лежащим в основе развития аллергического ринита, является 1.иммунологическая аллергическая реакция (III тип) 2.замедленная аллергическая реакция (II тип) 3.механизм аллергического ринита не иммунный 4.немедленная аллергическая реакция (I тип) З. токсическая реакция</w:t>
        </w:r>
      </w:ins>
    </w:p>
    <w:p w:rsidR="00730435" w:rsidRPr="008A1C7F" w:rsidRDefault="00730435" w:rsidP="007C2A50">
      <w:pPr>
        <w:shd w:val="clear" w:color="auto" w:fill="FFFFFF"/>
        <w:spacing w:before="375" w:after="450" w:line="240" w:lineRule="auto"/>
        <w:textAlignment w:val="baseline"/>
        <w:rPr>
          <w:ins w:id="4357" w:author="Unknown"/>
          <w:rFonts w:ascii="Times New Roman" w:hAnsi="Times New Roman"/>
          <w:sz w:val="28"/>
          <w:szCs w:val="28"/>
          <w:u w:val="single"/>
          <w:lang w:eastAsia="ru-RU"/>
        </w:rPr>
      </w:pPr>
      <w:ins w:id="435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59" w:author="Unknown"/>
          <w:rFonts w:ascii="Times New Roman" w:hAnsi="Times New Roman"/>
          <w:sz w:val="28"/>
          <w:szCs w:val="28"/>
          <w:u w:val="single"/>
          <w:lang w:eastAsia="ru-RU"/>
        </w:rPr>
      </w:pPr>
      <w:ins w:id="436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61" w:author="Unknown"/>
          <w:rFonts w:ascii="Times New Roman" w:hAnsi="Times New Roman"/>
          <w:sz w:val="28"/>
          <w:szCs w:val="28"/>
          <w:u w:val="single"/>
          <w:lang w:eastAsia="ru-RU"/>
        </w:rPr>
      </w:pPr>
      <w:ins w:id="436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63" w:author="Unknown"/>
          <w:rFonts w:ascii="Times New Roman" w:hAnsi="Times New Roman"/>
          <w:sz w:val="28"/>
          <w:szCs w:val="28"/>
          <w:u w:val="single"/>
          <w:lang w:eastAsia="ru-RU"/>
        </w:rPr>
      </w:pPr>
      <w:ins w:id="436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65" w:author="Unknown"/>
          <w:rFonts w:ascii="Times New Roman" w:hAnsi="Times New Roman"/>
          <w:sz w:val="28"/>
          <w:szCs w:val="28"/>
          <w:u w:val="single"/>
          <w:lang w:eastAsia="ru-RU"/>
        </w:rPr>
      </w:pPr>
      <w:ins w:id="436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367" w:author="Unknown"/>
          <w:rFonts w:ascii="Times New Roman" w:hAnsi="Times New Roman"/>
          <w:sz w:val="28"/>
          <w:szCs w:val="28"/>
          <w:u w:val="single"/>
          <w:lang w:eastAsia="ru-RU"/>
        </w:rPr>
      </w:pPr>
      <w:ins w:id="4368"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44</w:t>
      </w:r>
      <w:ins w:id="4369" w:author="Unknown">
        <w:r w:rsidRPr="008A1C7F">
          <w:rPr>
            <w:rFonts w:ascii="Times New Roman" w:hAnsi="Times New Roman"/>
            <w:sz w:val="28"/>
            <w:szCs w:val="28"/>
            <w:u w:val="single"/>
            <w:lang w:eastAsia="ru-RU"/>
          </w:rPr>
          <w:t>Симптомы острого аллергического ринита обуславливаются медиаторами 1 эозинофилов 2.нейтрофилов 3.базофилов 4.тучных клеток 5. моноцитов</w:t>
        </w:r>
      </w:ins>
    </w:p>
    <w:p w:rsidR="00730435" w:rsidRPr="008A1C7F" w:rsidRDefault="00730435" w:rsidP="007C2A50">
      <w:pPr>
        <w:shd w:val="clear" w:color="auto" w:fill="FFFFFF"/>
        <w:spacing w:before="375" w:after="450" w:line="240" w:lineRule="auto"/>
        <w:textAlignment w:val="baseline"/>
        <w:rPr>
          <w:ins w:id="4370" w:author="Unknown"/>
          <w:rFonts w:ascii="Times New Roman" w:hAnsi="Times New Roman"/>
          <w:sz w:val="28"/>
          <w:szCs w:val="28"/>
          <w:u w:val="single"/>
          <w:lang w:eastAsia="ru-RU"/>
        </w:rPr>
      </w:pPr>
      <w:ins w:id="437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72" w:author="Unknown"/>
          <w:rFonts w:ascii="Times New Roman" w:hAnsi="Times New Roman"/>
          <w:sz w:val="28"/>
          <w:szCs w:val="28"/>
          <w:u w:val="single"/>
          <w:lang w:eastAsia="ru-RU"/>
        </w:rPr>
      </w:pPr>
      <w:ins w:id="437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74" w:author="Unknown"/>
          <w:rFonts w:ascii="Times New Roman" w:hAnsi="Times New Roman"/>
          <w:sz w:val="28"/>
          <w:szCs w:val="28"/>
          <w:u w:val="single"/>
          <w:lang w:eastAsia="ru-RU"/>
        </w:rPr>
      </w:pPr>
      <w:ins w:id="437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76" w:author="Unknown"/>
          <w:rFonts w:ascii="Times New Roman" w:hAnsi="Times New Roman"/>
          <w:sz w:val="28"/>
          <w:szCs w:val="28"/>
          <w:u w:val="single"/>
          <w:lang w:eastAsia="ru-RU"/>
        </w:rPr>
      </w:pPr>
      <w:ins w:id="437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78" w:author="Unknown"/>
          <w:rFonts w:ascii="Times New Roman" w:hAnsi="Times New Roman"/>
          <w:sz w:val="28"/>
          <w:szCs w:val="28"/>
          <w:u w:val="single"/>
          <w:lang w:eastAsia="ru-RU"/>
        </w:rPr>
      </w:pPr>
      <w:ins w:id="437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380" w:author="Unknown"/>
          <w:rFonts w:ascii="Times New Roman" w:hAnsi="Times New Roman"/>
          <w:sz w:val="28"/>
          <w:szCs w:val="28"/>
          <w:u w:val="single"/>
          <w:lang w:eastAsia="ru-RU"/>
        </w:rPr>
      </w:pPr>
      <w:ins w:id="438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45</w:t>
      </w:r>
      <w:ins w:id="4382" w:author="Unknown">
        <w:r w:rsidRPr="008A1C7F">
          <w:rPr>
            <w:rFonts w:ascii="Times New Roman" w:hAnsi="Times New Roman"/>
            <w:sz w:val="28"/>
            <w:szCs w:val="28"/>
            <w:u w:val="single"/>
            <w:lang w:eastAsia="ru-RU"/>
          </w:rPr>
          <w:t>Симптомы хронического аллергического ринита обуславливаются медиаторами 1. эозинофи лов 2.тучных клеток 3.базофилов 4.нейтрофилов 5 моноцитов</w:t>
        </w:r>
      </w:ins>
    </w:p>
    <w:p w:rsidR="00730435" w:rsidRPr="008A1C7F" w:rsidRDefault="00730435" w:rsidP="007C2A50">
      <w:pPr>
        <w:shd w:val="clear" w:color="auto" w:fill="FFFFFF"/>
        <w:spacing w:before="375" w:after="450" w:line="240" w:lineRule="auto"/>
        <w:textAlignment w:val="baseline"/>
        <w:rPr>
          <w:ins w:id="4383" w:author="Unknown"/>
          <w:rFonts w:ascii="Times New Roman" w:hAnsi="Times New Roman"/>
          <w:sz w:val="28"/>
          <w:szCs w:val="28"/>
          <w:u w:val="single"/>
          <w:lang w:eastAsia="ru-RU"/>
        </w:rPr>
      </w:pPr>
      <w:ins w:id="438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85" w:author="Unknown"/>
          <w:rFonts w:ascii="Times New Roman" w:hAnsi="Times New Roman"/>
          <w:sz w:val="28"/>
          <w:szCs w:val="28"/>
          <w:u w:val="single"/>
          <w:lang w:eastAsia="ru-RU"/>
        </w:rPr>
      </w:pPr>
      <w:ins w:id="438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387" w:author="Unknown"/>
          <w:rFonts w:ascii="Times New Roman" w:hAnsi="Times New Roman"/>
          <w:sz w:val="28"/>
          <w:szCs w:val="28"/>
          <w:u w:val="single"/>
          <w:lang w:eastAsia="ru-RU"/>
        </w:rPr>
      </w:pPr>
      <w:ins w:id="438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389" w:author="Unknown"/>
          <w:rFonts w:ascii="Times New Roman" w:hAnsi="Times New Roman"/>
          <w:sz w:val="28"/>
          <w:szCs w:val="28"/>
          <w:u w:val="single"/>
          <w:lang w:eastAsia="ru-RU"/>
        </w:rPr>
      </w:pPr>
      <w:ins w:id="439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391" w:author="Unknown"/>
          <w:rFonts w:ascii="Times New Roman" w:hAnsi="Times New Roman"/>
          <w:sz w:val="28"/>
          <w:szCs w:val="28"/>
          <w:u w:val="single"/>
          <w:lang w:eastAsia="ru-RU"/>
        </w:rPr>
      </w:pPr>
      <w:ins w:id="439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393" w:author="Unknown"/>
          <w:rFonts w:ascii="Times New Roman" w:hAnsi="Times New Roman"/>
          <w:sz w:val="28"/>
          <w:szCs w:val="28"/>
          <w:u w:val="single"/>
          <w:lang w:eastAsia="ru-RU"/>
        </w:rPr>
      </w:pPr>
      <w:ins w:id="439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46</w:t>
      </w:r>
      <w:ins w:id="4395" w:author="Unknown">
        <w:r w:rsidRPr="008A1C7F">
          <w:rPr>
            <w:rFonts w:ascii="Times New Roman" w:hAnsi="Times New Roman"/>
            <w:sz w:val="28"/>
            <w:szCs w:val="28"/>
            <w:u w:val="single"/>
            <w:lang w:eastAsia="ru-RU"/>
          </w:rPr>
          <w:t>К основным симптомам аллергического ринита относятся 1 .зуд в носу 2. чихание 3.слизистое отделяемое из носа 4.нарушение носового дыхания 5.обильное водянистое отделяемое из носа</w:t>
        </w:r>
      </w:ins>
    </w:p>
    <w:p w:rsidR="00730435" w:rsidRPr="008A1C7F" w:rsidRDefault="00730435" w:rsidP="007C2A50">
      <w:pPr>
        <w:shd w:val="clear" w:color="auto" w:fill="FFFFFF"/>
        <w:spacing w:before="375" w:after="450" w:line="240" w:lineRule="auto"/>
        <w:textAlignment w:val="baseline"/>
        <w:rPr>
          <w:ins w:id="4396" w:author="Unknown"/>
          <w:rFonts w:ascii="Times New Roman" w:hAnsi="Times New Roman"/>
          <w:sz w:val="28"/>
          <w:szCs w:val="28"/>
          <w:u w:val="single"/>
          <w:lang w:eastAsia="ru-RU"/>
        </w:rPr>
      </w:pPr>
      <w:ins w:id="439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398" w:author="Unknown"/>
          <w:rFonts w:ascii="Times New Roman" w:hAnsi="Times New Roman"/>
          <w:sz w:val="28"/>
          <w:szCs w:val="28"/>
          <w:u w:val="single"/>
          <w:lang w:eastAsia="ru-RU"/>
        </w:rPr>
      </w:pPr>
      <w:ins w:id="439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00" w:author="Unknown"/>
          <w:rFonts w:ascii="Times New Roman" w:hAnsi="Times New Roman"/>
          <w:sz w:val="28"/>
          <w:szCs w:val="28"/>
          <w:u w:val="single"/>
          <w:lang w:eastAsia="ru-RU"/>
        </w:rPr>
      </w:pPr>
      <w:ins w:id="440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02" w:author="Unknown"/>
          <w:rFonts w:ascii="Times New Roman" w:hAnsi="Times New Roman"/>
          <w:sz w:val="28"/>
          <w:szCs w:val="28"/>
          <w:u w:val="single"/>
          <w:lang w:eastAsia="ru-RU"/>
        </w:rPr>
      </w:pPr>
      <w:ins w:id="440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04" w:author="Unknown"/>
          <w:rFonts w:ascii="Times New Roman" w:hAnsi="Times New Roman"/>
          <w:sz w:val="28"/>
          <w:szCs w:val="28"/>
          <w:u w:val="single"/>
          <w:lang w:eastAsia="ru-RU"/>
        </w:rPr>
      </w:pPr>
      <w:ins w:id="440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06" w:author="Unknown"/>
          <w:rFonts w:ascii="Times New Roman" w:hAnsi="Times New Roman"/>
          <w:sz w:val="28"/>
          <w:szCs w:val="28"/>
          <w:u w:val="single"/>
          <w:lang w:eastAsia="ru-RU"/>
        </w:rPr>
      </w:pPr>
      <w:ins w:id="440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47</w:t>
      </w:r>
      <w:ins w:id="4408" w:author="Unknown">
        <w:r w:rsidRPr="008A1C7F">
          <w:rPr>
            <w:rFonts w:ascii="Times New Roman" w:hAnsi="Times New Roman"/>
            <w:sz w:val="28"/>
            <w:szCs w:val="28"/>
            <w:u w:val="single"/>
            <w:lang w:eastAsia="ru-RU"/>
          </w:rPr>
          <w:t>К специфической диагностике аллергического ринита относится 1.аллергологический анамнез 2.кожные пробы с аллергенами 3.провокационые пробы 4.RAST 5.тест специфического освобождения гистамина</w:t>
        </w:r>
      </w:ins>
    </w:p>
    <w:p w:rsidR="00730435" w:rsidRPr="008A1C7F" w:rsidRDefault="00730435" w:rsidP="007C2A50">
      <w:pPr>
        <w:shd w:val="clear" w:color="auto" w:fill="FFFFFF"/>
        <w:spacing w:before="375" w:after="450" w:line="240" w:lineRule="auto"/>
        <w:textAlignment w:val="baseline"/>
        <w:rPr>
          <w:ins w:id="4409" w:author="Unknown"/>
          <w:rFonts w:ascii="Times New Roman" w:hAnsi="Times New Roman"/>
          <w:sz w:val="28"/>
          <w:szCs w:val="28"/>
          <w:u w:val="single"/>
          <w:lang w:eastAsia="ru-RU"/>
        </w:rPr>
      </w:pPr>
      <w:ins w:id="441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11" w:author="Unknown"/>
          <w:rFonts w:ascii="Times New Roman" w:hAnsi="Times New Roman"/>
          <w:sz w:val="28"/>
          <w:szCs w:val="28"/>
          <w:u w:val="single"/>
          <w:lang w:eastAsia="ru-RU"/>
        </w:rPr>
      </w:pPr>
      <w:ins w:id="441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13" w:author="Unknown"/>
          <w:rFonts w:ascii="Times New Roman" w:hAnsi="Times New Roman"/>
          <w:sz w:val="28"/>
          <w:szCs w:val="28"/>
          <w:u w:val="single"/>
          <w:lang w:eastAsia="ru-RU"/>
        </w:rPr>
      </w:pPr>
      <w:ins w:id="441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15" w:author="Unknown"/>
          <w:rFonts w:ascii="Times New Roman" w:hAnsi="Times New Roman"/>
          <w:sz w:val="28"/>
          <w:szCs w:val="28"/>
          <w:u w:val="single"/>
          <w:lang w:eastAsia="ru-RU"/>
        </w:rPr>
      </w:pPr>
      <w:ins w:id="441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17" w:author="Unknown"/>
          <w:rFonts w:ascii="Times New Roman" w:hAnsi="Times New Roman"/>
          <w:sz w:val="28"/>
          <w:szCs w:val="28"/>
          <w:u w:val="single"/>
          <w:lang w:eastAsia="ru-RU"/>
        </w:rPr>
      </w:pPr>
      <w:ins w:id="441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19" w:author="Unknown"/>
          <w:rFonts w:ascii="Times New Roman" w:hAnsi="Times New Roman"/>
          <w:sz w:val="28"/>
          <w:szCs w:val="28"/>
          <w:u w:val="single"/>
          <w:lang w:eastAsia="ru-RU"/>
        </w:rPr>
      </w:pPr>
      <w:ins w:id="442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48</w:t>
      </w:r>
      <w:ins w:id="4421" w:author="Unknown">
        <w:r w:rsidRPr="008A1C7F">
          <w:rPr>
            <w:rFonts w:ascii="Times New Roman" w:hAnsi="Times New Roman"/>
            <w:sz w:val="28"/>
            <w:szCs w:val="28"/>
            <w:u w:val="single"/>
            <w:lang w:eastAsia="ru-RU"/>
          </w:rPr>
          <w:t>Методами специфического лечения пыльцевого ринита являются I. удаление аллергена 2. иглорефлексотерапия 3.специфическая иммунотерапия 4. фармакотерапия 5.оперативное лечение</w:t>
        </w:r>
      </w:ins>
    </w:p>
    <w:p w:rsidR="00730435" w:rsidRPr="008A1C7F" w:rsidRDefault="00730435" w:rsidP="007C2A50">
      <w:pPr>
        <w:shd w:val="clear" w:color="auto" w:fill="FFFFFF"/>
        <w:spacing w:before="375" w:after="450" w:line="240" w:lineRule="auto"/>
        <w:textAlignment w:val="baseline"/>
        <w:rPr>
          <w:ins w:id="4422" w:author="Unknown"/>
          <w:rFonts w:ascii="Times New Roman" w:hAnsi="Times New Roman"/>
          <w:sz w:val="28"/>
          <w:szCs w:val="28"/>
          <w:u w:val="single"/>
          <w:lang w:eastAsia="ru-RU"/>
        </w:rPr>
      </w:pPr>
      <w:ins w:id="442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24" w:author="Unknown"/>
          <w:rFonts w:ascii="Times New Roman" w:hAnsi="Times New Roman"/>
          <w:sz w:val="28"/>
          <w:szCs w:val="28"/>
          <w:u w:val="single"/>
          <w:lang w:eastAsia="ru-RU"/>
        </w:rPr>
      </w:pPr>
      <w:ins w:id="442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26" w:author="Unknown"/>
          <w:rFonts w:ascii="Times New Roman" w:hAnsi="Times New Roman"/>
          <w:sz w:val="28"/>
          <w:szCs w:val="28"/>
          <w:u w:val="single"/>
          <w:lang w:eastAsia="ru-RU"/>
        </w:rPr>
      </w:pPr>
      <w:ins w:id="442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28" w:author="Unknown"/>
          <w:rFonts w:ascii="Times New Roman" w:hAnsi="Times New Roman"/>
          <w:sz w:val="28"/>
          <w:szCs w:val="28"/>
          <w:u w:val="single"/>
          <w:lang w:eastAsia="ru-RU"/>
        </w:rPr>
      </w:pPr>
      <w:ins w:id="442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30" w:author="Unknown"/>
          <w:rFonts w:ascii="Times New Roman" w:hAnsi="Times New Roman"/>
          <w:sz w:val="28"/>
          <w:szCs w:val="28"/>
          <w:u w:val="single"/>
          <w:lang w:eastAsia="ru-RU"/>
        </w:rPr>
      </w:pPr>
      <w:ins w:id="443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32" w:author="Unknown"/>
          <w:rFonts w:ascii="Times New Roman" w:hAnsi="Times New Roman"/>
          <w:sz w:val="28"/>
          <w:szCs w:val="28"/>
          <w:u w:val="single"/>
          <w:lang w:eastAsia="ru-RU"/>
        </w:rPr>
      </w:pPr>
      <w:ins w:id="443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49</w:t>
      </w:r>
      <w:ins w:id="4434" w:author="Unknown">
        <w:r w:rsidRPr="008A1C7F">
          <w:rPr>
            <w:rFonts w:ascii="Times New Roman" w:hAnsi="Times New Roman"/>
            <w:sz w:val="28"/>
            <w:szCs w:val="28"/>
            <w:u w:val="single"/>
            <w:lang w:eastAsia="ru-RU"/>
          </w:rPr>
          <w:t>Специфическая иммунотерапия показана пациентам, страдающим аллергическим ринитом 1.симптомы которого не контролируются фармакологическими препаратами 2.в сочетании с тяжелой атопической астмой 3.нуждающимся в постоянном применении фармакотерапии для контроля симптомов ринита 4.круглогодичного течения или сезонным с длительным сезоном палинации 5.в сочетании с атопическим дерматитом</w:t>
        </w:r>
      </w:ins>
    </w:p>
    <w:p w:rsidR="00730435" w:rsidRPr="008A1C7F" w:rsidRDefault="00730435" w:rsidP="007C2A50">
      <w:pPr>
        <w:shd w:val="clear" w:color="auto" w:fill="FFFFFF"/>
        <w:spacing w:before="375" w:after="450" w:line="240" w:lineRule="auto"/>
        <w:textAlignment w:val="baseline"/>
        <w:rPr>
          <w:ins w:id="4435" w:author="Unknown"/>
          <w:rFonts w:ascii="Times New Roman" w:hAnsi="Times New Roman"/>
          <w:sz w:val="28"/>
          <w:szCs w:val="28"/>
          <w:u w:val="single"/>
          <w:lang w:eastAsia="ru-RU"/>
        </w:rPr>
      </w:pPr>
      <w:ins w:id="443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37" w:author="Unknown"/>
          <w:rFonts w:ascii="Times New Roman" w:hAnsi="Times New Roman"/>
          <w:sz w:val="28"/>
          <w:szCs w:val="28"/>
          <w:u w:val="single"/>
          <w:lang w:eastAsia="ru-RU"/>
        </w:rPr>
      </w:pPr>
      <w:ins w:id="443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39" w:author="Unknown"/>
          <w:rFonts w:ascii="Times New Roman" w:hAnsi="Times New Roman"/>
          <w:sz w:val="28"/>
          <w:szCs w:val="28"/>
          <w:u w:val="single"/>
          <w:lang w:eastAsia="ru-RU"/>
        </w:rPr>
      </w:pPr>
      <w:ins w:id="444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41" w:author="Unknown"/>
          <w:rFonts w:ascii="Times New Roman" w:hAnsi="Times New Roman"/>
          <w:sz w:val="28"/>
          <w:szCs w:val="28"/>
          <w:u w:val="single"/>
          <w:lang w:eastAsia="ru-RU"/>
        </w:rPr>
      </w:pPr>
      <w:ins w:id="444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43" w:author="Unknown"/>
          <w:rFonts w:ascii="Times New Roman" w:hAnsi="Times New Roman"/>
          <w:sz w:val="28"/>
          <w:szCs w:val="28"/>
          <w:u w:val="single"/>
          <w:lang w:eastAsia="ru-RU"/>
        </w:rPr>
      </w:pPr>
      <w:ins w:id="444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45" w:author="Unknown"/>
          <w:rFonts w:ascii="Times New Roman" w:hAnsi="Times New Roman"/>
          <w:sz w:val="28"/>
          <w:szCs w:val="28"/>
          <w:u w:val="single"/>
          <w:lang w:eastAsia="ru-RU"/>
        </w:rPr>
      </w:pPr>
      <w:ins w:id="444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50</w:t>
      </w:r>
      <w:ins w:id="4447" w:author="Unknown">
        <w:r w:rsidRPr="008A1C7F">
          <w:rPr>
            <w:rFonts w:ascii="Times New Roman" w:hAnsi="Times New Roman"/>
            <w:sz w:val="28"/>
            <w:szCs w:val="28"/>
            <w:u w:val="single"/>
            <w:lang w:eastAsia="ru-RU"/>
          </w:rPr>
          <w:t>Для лечения аллергического ринита используются 1.антигистаминные препараты 2.глюкокортикостероидные гормоны 3.кромогликат натрия 4.недокромил натрия 5.препараты аллергенов</w:t>
        </w:r>
      </w:ins>
    </w:p>
    <w:p w:rsidR="00730435" w:rsidRPr="008A1C7F" w:rsidRDefault="00730435" w:rsidP="007C2A50">
      <w:pPr>
        <w:shd w:val="clear" w:color="auto" w:fill="FFFFFF"/>
        <w:spacing w:before="375" w:after="450" w:line="240" w:lineRule="auto"/>
        <w:textAlignment w:val="baseline"/>
        <w:rPr>
          <w:ins w:id="4448" w:author="Unknown"/>
          <w:rFonts w:ascii="Times New Roman" w:hAnsi="Times New Roman"/>
          <w:sz w:val="28"/>
          <w:szCs w:val="28"/>
          <w:u w:val="single"/>
          <w:lang w:eastAsia="ru-RU"/>
        </w:rPr>
      </w:pPr>
      <w:ins w:id="444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50" w:author="Unknown"/>
          <w:rFonts w:ascii="Times New Roman" w:hAnsi="Times New Roman"/>
          <w:sz w:val="28"/>
          <w:szCs w:val="28"/>
          <w:u w:val="single"/>
          <w:lang w:eastAsia="ru-RU"/>
        </w:rPr>
      </w:pPr>
      <w:ins w:id="445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52" w:author="Unknown"/>
          <w:rFonts w:ascii="Times New Roman" w:hAnsi="Times New Roman"/>
          <w:sz w:val="28"/>
          <w:szCs w:val="28"/>
          <w:u w:val="single"/>
          <w:lang w:eastAsia="ru-RU"/>
        </w:rPr>
      </w:pPr>
      <w:ins w:id="445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54" w:author="Unknown"/>
          <w:rFonts w:ascii="Times New Roman" w:hAnsi="Times New Roman"/>
          <w:sz w:val="28"/>
          <w:szCs w:val="28"/>
          <w:u w:val="single"/>
          <w:lang w:eastAsia="ru-RU"/>
        </w:rPr>
      </w:pPr>
      <w:ins w:id="445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56" w:author="Unknown"/>
          <w:rFonts w:ascii="Times New Roman" w:hAnsi="Times New Roman"/>
          <w:sz w:val="28"/>
          <w:szCs w:val="28"/>
          <w:u w:val="single"/>
          <w:lang w:eastAsia="ru-RU"/>
        </w:rPr>
      </w:pPr>
      <w:ins w:id="445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58" w:author="Unknown"/>
          <w:rFonts w:ascii="Times New Roman" w:hAnsi="Times New Roman"/>
          <w:sz w:val="28"/>
          <w:szCs w:val="28"/>
          <w:u w:val="single"/>
          <w:lang w:eastAsia="ru-RU"/>
        </w:rPr>
      </w:pPr>
      <w:ins w:id="445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51</w:t>
      </w:r>
      <w:ins w:id="4460" w:author="Unknown">
        <w:r w:rsidRPr="008A1C7F">
          <w:rPr>
            <w:rFonts w:ascii="Times New Roman" w:hAnsi="Times New Roman"/>
            <w:sz w:val="28"/>
            <w:szCs w:val="28"/>
            <w:u w:val="single"/>
            <w:lang w:eastAsia="ru-RU"/>
          </w:rPr>
          <w:t>При аллергическом рините ГКС, применяемые местно, могут 1.купировать позднюю фазу воспаления 2.редуцировать аллергическое воспаление (раннюю и позднюю формы) 3.устранять заложенность носа 4.тормозить высвобождение медиаторов из тучной клетки и устранять симптомы острого аллергического ринита 5.уменьшать гиперсекрецию</w:t>
        </w:r>
      </w:ins>
    </w:p>
    <w:p w:rsidR="00730435" w:rsidRPr="008A1C7F" w:rsidRDefault="00730435" w:rsidP="007C2A50">
      <w:pPr>
        <w:shd w:val="clear" w:color="auto" w:fill="FFFFFF"/>
        <w:spacing w:before="375" w:after="450" w:line="240" w:lineRule="auto"/>
        <w:textAlignment w:val="baseline"/>
        <w:rPr>
          <w:ins w:id="4461" w:author="Unknown"/>
          <w:rFonts w:ascii="Times New Roman" w:hAnsi="Times New Roman"/>
          <w:sz w:val="28"/>
          <w:szCs w:val="28"/>
          <w:u w:val="single"/>
          <w:lang w:eastAsia="ru-RU"/>
        </w:rPr>
      </w:pPr>
      <w:ins w:id="446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63" w:author="Unknown"/>
          <w:rFonts w:ascii="Times New Roman" w:hAnsi="Times New Roman"/>
          <w:sz w:val="28"/>
          <w:szCs w:val="28"/>
          <w:u w:val="single"/>
          <w:lang w:eastAsia="ru-RU"/>
        </w:rPr>
      </w:pPr>
      <w:ins w:id="446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65" w:author="Unknown"/>
          <w:rFonts w:ascii="Times New Roman" w:hAnsi="Times New Roman"/>
          <w:sz w:val="28"/>
          <w:szCs w:val="28"/>
          <w:u w:val="single"/>
          <w:lang w:eastAsia="ru-RU"/>
        </w:rPr>
      </w:pPr>
      <w:ins w:id="446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67" w:author="Unknown"/>
          <w:rFonts w:ascii="Times New Roman" w:hAnsi="Times New Roman"/>
          <w:sz w:val="28"/>
          <w:szCs w:val="28"/>
          <w:u w:val="single"/>
          <w:lang w:eastAsia="ru-RU"/>
        </w:rPr>
      </w:pPr>
      <w:ins w:id="446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69" w:author="Unknown"/>
          <w:rFonts w:ascii="Times New Roman" w:hAnsi="Times New Roman"/>
          <w:sz w:val="28"/>
          <w:szCs w:val="28"/>
          <w:u w:val="single"/>
          <w:lang w:eastAsia="ru-RU"/>
        </w:rPr>
      </w:pPr>
      <w:ins w:id="447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71" w:author="Unknown"/>
          <w:rFonts w:ascii="Times New Roman" w:hAnsi="Times New Roman"/>
          <w:sz w:val="28"/>
          <w:szCs w:val="28"/>
          <w:u w:val="single"/>
          <w:lang w:eastAsia="ru-RU"/>
        </w:rPr>
      </w:pPr>
      <w:ins w:id="447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52</w:t>
      </w:r>
      <w:ins w:id="4473" w:author="Unknown">
        <w:r w:rsidRPr="008A1C7F">
          <w:rPr>
            <w:rFonts w:ascii="Times New Roman" w:hAnsi="Times New Roman"/>
            <w:sz w:val="28"/>
            <w:szCs w:val="28"/>
            <w:u w:val="single"/>
            <w:lang w:eastAsia="ru-RU"/>
          </w:rPr>
          <w:t>При лечении легких или эпизодических симптомов сезонного аллергического ринита применяют 1 .системные быстродействующие блокаторы Н1-гистаминовых рецепторов 2.недокромил натрия 3.интраназальные глюкокортикостероиды 4.местные интраназальные антигистаминные препараты 5.кромогликат натрия</w:t>
        </w:r>
      </w:ins>
    </w:p>
    <w:p w:rsidR="00730435" w:rsidRPr="008A1C7F" w:rsidRDefault="00730435" w:rsidP="007C2A50">
      <w:pPr>
        <w:shd w:val="clear" w:color="auto" w:fill="FFFFFF"/>
        <w:spacing w:before="375" w:after="450" w:line="240" w:lineRule="auto"/>
        <w:textAlignment w:val="baseline"/>
        <w:rPr>
          <w:ins w:id="4474" w:author="Unknown"/>
          <w:rFonts w:ascii="Times New Roman" w:hAnsi="Times New Roman"/>
          <w:sz w:val="28"/>
          <w:szCs w:val="28"/>
          <w:u w:val="single"/>
          <w:lang w:eastAsia="ru-RU"/>
        </w:rPr>
      </w:pPr>
      <w:ins w:id="447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76" w:author="Unknown"/>
          <w:rFonts w:ascii="Times New Roman" w:hAnsi="Times New Roman"/>
          <w:sz w:val="28"/>
          <w:szCs w:val="28"/>
          <w:u w:val="single"/>
          <w:lang w:eastAsia="ru-RU"/>
        </w:rPr>
      </w:pPr>
      <w:ins w:id="447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after="240" w:line="240" w:lineRule="auto"/>
        <w:textAlignment w:val="baseline"/>
        <w:rPr>
          <w:ins w:id="4478" w:author="Unknown"/>
          <w:rFonts w:ascii="Times New Roman" w:hAnsi="Times New Roman"/>
          <w:sz w:val="28"/>
          <w:szCs w:val="28"/>
          <w:u w:val="single"/>
          <w:lang w:eastAsia="ru-RU"/>
        </w:rPr>
      </w:pPr>
    </w:p>
    <w:p w:rsidR="00730435" w:rsidRPr="008A1C7F" w:rsidRDefault="00730435" w:rsidP="007C2A50">
      <w:pPr>
        <w:shd w:val="clear" w:color="auto" w:fill="FFFFFF"/>
        <w:spacing w:before="375" w:after="450" w:line="240" w:lineRule="auto"/>
        <w:textAlignment w:val="baseline"/>
        <w:rPr>
          <w:ins w:id="4479" w:author="Unknown"/>
          <w:rFonts w:ascii="Times New Roman" w:hAnsi="Times New Roman"/>
          <w:sz w:val="28"/>
          <w:szCs w:val="28"/>
          <w:u w:val="single"/>
          <w:lang w:eastAsia="ru-RU"/>
        </w:rPr>
      </w:pPr>
      <w:ins w:id="44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81" w:author="Unknown"/>
          <w:rFonts w:ascii="Times New Roman" w:hAnsi="Times New Roman"/>
          <w:sz w:val="28"/>
          <w:szCs w:val="28"/>
          <w:u w:val="single"/>
          <w:lang w:eastAsia="ru-RU"/>
        </w:rPr>
      </w:pPr>
      <w:ins w:id="44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83" w:author="Unknown"/>
          <w:rFonts w:ascii="Times New Roman" w:hAnsi="Times New Roman"/>
          <w:sz w:val="28"/>
          <w:szCs w:val="28"/>
          <w:u w:val="single"/>
          <w:lang w:eastAsia="ru-RU"/>
        </w:rPr>
      </w:pPr>
      <w:ins w:id="44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85" w:author="Unknown"/>
          <w:rFonts w:ascii="Times New Roman" w:hAnsi="Times New Roman"/>
          <w:sz w:val="28"/>
          <w:szCs w:val="28"/>
          <w:u w:val="single"/>
          <w:lang w:eastAsia="ru-RU"/>
        </w:rPr>
      </w:pPr>
      <w:ins w:id="448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53</w:t>
      </w:r>
      <w:ins w:id="4487" w:author="Unknown">
        <w:r w:rsidRPr="008A1C7F">
          <w:rPr>
            <w:rFonts w:ascii="Times New Roman" w:hAnsi="Times New Roman"/>
            <w:sz w:val="28"/>
            <w:szCs w:val="28"/>
            <w:u w:val="single"/>
            <w:lang w:eastAsia="ru-RU"/>
          </w:rPr>
          <w:t>Для лечения среднетяжелого и тяжелого сезонного аллергического ринита показано 1.назально глюкокортикостероиды 2.системные антигистаминные препараты 3.ипратропиум бромид 4.местные ?-адреномиметики (не более 7-10 дней) 5.местные антигистаминные препараты</w:t>
        </w:r>
      </w:ins>
    </w:p>
    <w:p w:rsidR="00730435" w:rsidRPr="008A1C7F" w:rsidRDefault="00730435" w:rsidP="007C2A50">
      <w:pPr>
        <w:shd w:val="clear" w:color="auto" w:fill="FFFFFF"/>
        <w:spacing w:before="375" w:after="450" w:line="240" w:lineRule="auto"/>
        <w:textAlignment w:val="baseline"/>
        <w:rPr>
          <w:ins w:id="4488" w:author="Unknown"/>
          <w:rFonts w:ascii="Times New Roman" w:hAnsi="Times New Roman"/>
          <w:sz w:val="28"/>
          <w:szCs w:val="28"/>
          <w:u w:val="single"/>
          <w:lang w:eastAsia="ru-RU"/>
        </w:rPr>
      </w:pPr>
      <w:ins w:id="44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490" w:author="Unknown"/>
          <w:rFonts w:ascii="Times New Roman" w:hAnsi="Times New Roman"/>
          <w:sz w:val="28"/>
          <w:szCs w:val="28"/>
          <w:u w:val="single"/>
          <w:lang w:eastAsia="ru-RU"/>
        </w:rPr>
      </w:pPr>
      <w:ins w:id="44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492" w:author="Unknown"/>
          <w:rFonts w:ascii="Times New Roman" w:hAnsi="Times New Roman"/>
          <w:sz w:val="28"/>
          <w:szCs w:val="28"/>
          <w:u w:val="single"/>
          <w:lang w:eastAsia="ru-RU"/>
        </w:rPr>
      </w:pPr>
      <w:ins w:id="44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494" w:author="Unknown"/>
          <w:rFonts w:ascii="Times New Roman" w:hAnsi="Times New Roman"/>
          <w:sz w:val="28"/>
          <w:szCs w:val="28"/>
          <w:u w:val="single"/>
          <w:lang w:eastAsia="ru-RU"/>
        </w:rPr>
      </w:pPr>
      <w:ins w:id="44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496" w:author="Unknown"/>
          <w:rFonts w:ascii="Times New Roman" w:hAnsi="Times New Roman"/>
          <w:sz w:val="28"/>
          <w:szCs w:val="28"/>
          <w:u w:val="single"/>
          <w:lang w:eastAsia="ru-RU"/>
        </w:rPr>
      </w:pPr>
      <w:ins w:id="44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498" w:author="Unknown"/>
          <w:rFonts w:ascii="Times New Roman" w:hAnsi="Times New Roman"/>
          <w:sz w:val="28"/>
          <w:szCs w:val="28"/>
          <w:u w:val="single"/>
          <w:lang w:eastAsia="ru-RU"/>
        </w:rPr>
      </w:pPr>
      <w:ins w:id="449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54</w:t>
      </w:r>
      <w:ins w:id="4500" w:author="Unknown">
        <w:r w:rsidRPr="008A1C7F">
          <w:rPr>
            <w:rFonts w:ascii="Times New Roman" w:hAnsi="Times New Roman"/>
            <w:sz w:val="28"/>
            <w:szCs w:val="28"/>
            <w:u w:val="single"/>
            <w:lang w:eastAsia="ru-RU"/>
          </w:rPr>
          <w:t>Препаратами выбора в случае длительного упорного круглогодичного аллергического ринита среднетяжелого течения являются 1 .кромогликат натрия 2. системные антигистаминные препараты 3.комбинированные препараты (системные антигистаминные препараты + ?-адреномиметики) 4. интраназальные глюкокортикостероиды 5. местные?-адреномиметики</w:t>
        </w:r>
      </w:ins>
    </w:p>
    <w:p w:rsidR="00730435" w:rsidRPr="008A1C7F" w:rsidRDefault="00730435" w:rsidP="007C2A50">
      <w:pPr>
        <w:shd w:val="clear" w:color="auto" w:fill="FFFFFF"/>
        <w:spacing w:before="375" w:after="450" w:line="240" w:lineRule="auto"/>
        <w:textAlignment w:val="baseline"/>
        <w:rPr>
          <w:ins w:id="4501" w:author="Unknown"/>
          <w:rFonts w:ascii="Times New Roman" w:hAnsi="Times New Roman"/>
          <w:sz w:val="28"/>
          <w:szCs w:val="28"/>
          <w:u w:val="single"/>
          <w:lang w:eastAsia="ru-RU"/>
        </w:rPr>
      </w:pPr>
      <w:ins w:id="450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03" w:author="Unknown"/>
          <w:rFonts w:ascii="Times New Roman" w:hAnsi="Times New Roman"/>
          <w:sz w:val="28"/>
          <w:szCs w:val="28"/>
          <w:u w:val="single"/>
          <w:lang w:eastAsia="ru-RU"/>
        </w:rPr>
      </w:pPr>
      <w:ins w:id="450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05" w:author="Unknown"/>
          <w:rFonts w:ascii="Times New Roman" w:hAnsi="Times New Roman"/>
          <w:sz w:val="28"/>
          <w:szCs w:val="28"/>
          <w:u w:val="single"/>
          <w:lang w:eastAsia="ru-RU"/>
        </w:rPr>
      </w:pPr>
      <w:ins w:id="450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07" w:author="Unknown"/>
          <w:rFonts w:ascii="Times New Roman" w:hAnsi="Times New Roman"/>
          <w:sz w:val="28"/>
          <w:szCs w:val="28"/>
          <w:u w:val="single"/>
          <w:lang w:eastAsia="ru-RU"/>
        </w:rPr>
      </w:pPr>
      <w:ins w:id="450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09" w:author="Unknown"/>
          <w:rFonts w:ascii="Times New Roman" w:hAnsi="Times New Roman"/>
          <w:sz w:val="28"/>
          <w:szCs w:val="28"/>
          <w:u w:val="single"/>
          <w:lang w:eastAsia="ru-RU"/>
        </w:rPr>
      </w:pPr>
      <w:ins w:id="451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11" w:author="Unknown"/>
          <w:rFonts w:ascii="Times New Roman" w:hAnsi="Times New Roman"/>
          <w:sz w:val="28"/>
          <w:szCs w:val="28"/>
          <w:u w:val="single"/>
          <w:lang w:eastAsia="ru-RU"/>
        </w:rPr>
      </w:pPr>
      <w:ins w:id="451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55</w:t>
      </w:r>
      <w:ins w:id="4513" w:author="Unknown">
        <w:r w:rsidRPr="008A1C7F">
          <w:rPr>
            <w:rFonts w:ascii="Times New Roman" w:hAnsi="Times New Roman"/>
            <w:sz w:val="28"/>
            <w:szCs w:val="28"/>
            <w:u w:val="single"/>
            <w:lang w:eastAsia="ru-RU"/>
          </w:rPr>
          <w:t>Астмогенными неинфекционными ингаляционными аллергенами не являются I. пыльца растений 2.споры непатогенных грибов 3.частицы эпидермиса животных и человека 4.бактерии 5.частицы тел насекомых</w:t>
        </w:r>
      </w:ins>
    </w:p>
    <w:p w:rsidR="00730435" w:rsidRPr="008A1C7F" w:rsidRDefault="00730435" w:rsidP="007C2A50">
      <w:pPr>
        <w:shd w:val="clear" w:color="auto" w:fill="FFFFFF"/>
        <w:spacing w:before="375" w:after="450" w:line="240" w:lineRule="auto"/>
        <w:textAlignment w:val="baseline"/>
        <w:rPr>
          <w:ins w:id="4514" w:author="Unknown"/>
          <w:rFonts w:ascii="Times New Roman" w:hAnsi="Times New Roman"/>
          <w:sz w:val="28"/>
          <w:szCs w:val="28"/>
          <w:u w:val="single"/>
          <w:lang w:eastAsia="ru-RU"/>
        </w:rPr>
      </w:pPr>
      <w:ins w:id="451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16" w:author="Unknown"/>
          <w:rFonts w:ascii="Times New Roman" w:hAnsi="Times New Roman"/>
          <w:sz w:val="28"/>
          <w:szCs w:val="28"/>
          <w:u w:val="single"/>
          <w:lang w:eastAsia="ru-RU"/>
        </w:rPr>
      </w:pPr>
      <w:ins w:id="451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18" w:author="Unknown"/>
          <w:rFonts w:ascii="Times New Roman" w:hAnsi="Times New Roman"/>
          <w:sz w:val="28"/>
          <w:szCs w:val="28"/>
          <w:u w:val="single"/>
          <w:lang w:eastAsia="ru-RU"/>
        </w:rPr>
      </w:pPr>
      <w:ins w:id="451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20" w:author="Unknown"/>
          <w:rFonts w:ascii="Times New Roman" w:hAnsi="Times New Roman"/>
          <w:sz w:val="28"/>
          <w:szCs w:val="28"/>
          <w:u w:val="single"/>
          <w:lang w:eastAsia="ru-RU"/>
        </w:rPr>
      </w:pPr>
      <w:ins w:id="452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22" w:author="Unknown"/>
          <w:rFonts w:ascii="Times New Roman" w:hAnsi="Times New Roman"/>
          <w:sz w:val="28"/>
          <w:szCs w:val="28"/>
          <w:u w:val="single"/>
          <w:lang w:eastAsia="ru-RU"/>
        </w:rPr>
      </w:pPr>
      <w:ins w:id="452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524" w:author="Unknown"/>
          <w:rFonts w:ascii="Times New Roman" w:hAnsi="Times New Roman"/>
          <w:sz w:val="28"/>
          <w:szCs w:val="28"/>
          <w:u w:val="single"/>
          <w:lang w:eastAsia="ru-RU"/>
        </w:rPr>
      </w:pPr>
      <w:ins w:id="452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56</w:t>
      </w:r>
      <w:ins w:id="4526" w:author="Unknown">
        <w:r w:rsidRPr="008A1C7F">
          <w:rPr>
            <w:rFonts w:ascii="Times New Roman" w:hAnsi="Times New Roman"/>
            <w:sz w:val="28"/>
            <w:szCs w:val="28"/>
            <w:u w:val="single"/>
            <w:lang w:eastAsia="ru-RU"/>
          </w:rPr>
          <w:t>Подтверждением IgE-обусловленного механизма атопической бронхиальной астмы не является 1.волдырный тип реакции на специфический аллерген 2.ранний ответ на ингаляционное провокационное тестирование 3.положительные реакции пассивного переноса по Прауснитцу-Кюстнеру 4.</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"https://pandia.ru/text/category/vovlechenie/" \o "Вовлечение" </w:instrText>
        </w:r>
      </w:ins>
      <w:r w:rsidRPr="006D45F3">
        <w:rPr>
          <w:rFonts w:ascii="Times New Roman" w:hAnsi="Times New Roman"/>
          <w:sz w:val="28"/>
          <w:szCs w:val="28"/>
          <w:u w:val="single"/>
          <w:lang w:eastAsia="ru-RU"/>
        </w:rPr>
      </w:r>
      <w:ins w:id="452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вовлечение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в патогенез Тh1 5.наследственная предрасположенность</w:t>
        </w:r>
      </w:ins>
    </w:p>
    <w:p w:rsidR="00730435" w:rsidRPr="008A1C7F" w:rsidRDefault="00730435" w:rsidP="007C2A50">
      <w:pPr>
        <w:shd w:val="clear" w:color="auto" w:fill="FFFFFF"/>
        <w:spacing w:before="375" w:after="450" w:line="240" w:lineRule="auto"/>
        <w:textAlignment w:val="baseline"/>
        <w:rPr>
          <w:ins w:id="4528" w:author="Unknown"/>
          <w:rFonts w:ascii="Times New Roman" w:hAnsi="Times New Roman"/>
          <w:sz w:val="28"/>
          <w:szCs w:val="28"/>
          <w:u w:val="single"/>
          <w:lang w:eastAsia="ru-RU"/>
        </w:rPr>
      </w:pPr>
      <w:ins w:id="452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30" w:author="Unknown"/>
          <w:rFonts w:ascii="Times New Roman" w:hAnsi="Times New Roman"/>
          <w:sz w:val="28"/>
          <w:szCs w:val="28"/>
          <w:u w:val="single"/>
          <w:lang w:eastAsia="ru-RU"/>
        </w:rPr>
      </w:pPr>
      <w:ins w:id="453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32" w:author="Unknown"/>
          <w:rFonts w:ascii="Times New Roman" w:hAnsi="Times New Roman"/>
          <w:sz w:val="28"/>
          <w:szCs w:val="28"/>
          <w:u w:val="single"/>
          <w:lang w:eastAsia="ru-RU"/>
        </w:rPr>
      </w:pPr>
      <w:ins w:id="45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34" w:author="Unknown"/>
          <w:rFonts w:ascii="Times New Roman" w:hAnsi="Times New Roman"/>
          <w:sz w:val="28"/>
          <w:szCs w:val="28"/>
          <w:u w:val="single"/>
          <w:lang w:eastAsia="ru-RU"/>
        </w:rPr>
      </w:pPr>
      <w:ins w:id="45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36" w:author="Unknown"/>
          <w:rFonts w:ascii="Times New Roman" w:hAnsi="Times New Roman"/>
          <w:sz w:val="28"/>
          <w:szCs w:val="28"/>
          <w:u w:val="single"/>
          <w:lang w:eastAsia="ru-RU"/>
        </w:rPr>
      </w:pPr>
      <w:ins w:id="45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38" w:author="Unknown"/>
          <w:rFonts w:ascii="Times New Roman" w:hAnsi="Times New Roman"/>
          <w:sz w:val="28"/>
          <w:szCs w:val="28"/>
          <w:u w:val="single"/>
          <w:lang w:eastAsia="ru-RU"/>
        </w:rPr>
      </w:pPr>
      <w:ins w:id="453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57</w:t>
      </w:r>
      <w:ins w:id="4540" w:author="Unknown">
        <w:r w:rsidRPr="008A1C7F">
          <w:rPr>
            <w:rFonts w:ascii="Times New Roman" w:hAnsi="Times New Roman"/>
            <w:sz w:val="28"/>
            <w:szCs w:val="28"/>
            <w:u w:val="single"/>
            <w:lang w:eastAsia="ru-RU"/>
          </w:rPr>
          <w:t>Бронхиальную астму от других форм обструктивных легочных заболеваний отличает 1 .эозинофильная инфильтрация стенки бронхов 2.утолщение базальной мембраны бронхов 3.гипертрофия и гиперплазия желез подслизистого слоя 4.гипертрофия гладких мышц бронхов 5.обратимость бронхиальной обструкции</w:t>
        </w:r>
      </w:ins>
    </w:p>
    <w:p w:rsidR="00730435" w:rsidRPr="008A1C7F" w:rsidRDefault="00730435" w:rsidP="007C2A50">
      <w:pPr>
        <w:shd w:val="clear" w:color="auto" w:fill="FFFFFF"/>
        <w:spacing w:before="375" w:after="450" w:line="240" w:lineRule="auto"/>
        <w:textAlignment w:val="baseline"/>
        <w:rPr>
          <w:ins w:id="4541" w:author="Unknown"/>
          <w:rFonts w:ascii="Times New Roman" w:hAnsi="Times New Roman"/>
          <w:sz w:val="28"/>
          <w:szCs w:val="28"/>
          <w:u w:val="single"/>
          <w:lang w:eastAsia="ru-RU"/>
        </w:rPr>
      </w:pPr>
      <w:ins w:id="454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43" w:author="Unknown"/>
          <w:rFonts w:ascii="Times New Roman" w:hAnsi="Times New Roman"/>
          <w:sz w:val="28"/>
          <w:szCs w:val="28"/>
          <w:u w:val="single"/>
          <w:lang w:eastAsia="ru-RU"/>
        </w:rPr>
      </w:pPr>
      <w:ins w:id="454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45" w:author="Unknown"/>
          <w:rFonts w:ascii="Times New Roman" w:hAnsi="Times New Roman"/>
          <w:sz w:val="28"/>
          <w:szCs w:val="28"/>
          <w:u w:val="single"/>
          <w:lang w:eastAsia="ru-RU"/>
        </w:rPr>
      </w:pPr>
      <w:ins w:id="454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47" w:author="Unknown"/>
          <w:rFonts w:ascii="Times New Roman" w:hAnsi="Times New Roman"/>
          <w:sz w:val="28"/>
          <w:szCs w:val="28"/>
          <w:u w:val="single"/>
          <w:lang w:eastAsia="ru-RU"/>
        </w:rPr>
      </w:pPr>
      <w:ins w:id="454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49" w:author="Unknown"/>
          <w:rFonts w:ascii="Times New Roman" w:hAnsi="Times New Roman"/>
          <w:sz w:val="28"/>
          <w:szCs w:val="28"/>
          <w:u w:val="single"/>
          <w:lang w:eastAsia="ru-RU"/>
        </w:rPr>
      </w:pPr>
      <w:ins w:id="455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51" w:author="Unknown"/>
          <w:rFonts w:ascii="Times New Roman" w:hAnsi="Times New Roman"/>
          <w:sz w:val="28"/>
          <w:szCs w:val="28"/>
          <w:u w:val="single"/>
          <w:lang w:eastAsia="ru-RU"/>
        </w:rPr>
      </w:pPr>
      <w:ins w:id="455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58</w:t>
      </w:r>
      <w:ins w:id="4553" w:author="Unknown">
        <w:r w:rsidRPr="008A1C7F">
          <w:rPr>
            <w:rFonts w:ascii="Times New Roman" w:hAnsi="Times New Roman"/>
            <w:sz w:val="28"/>
            <w:szCs w:val="28"/>
            <w:u w:val="single"/>
            <w:lang w:eastAsia="ru-RU"/>
          </w:rPr>
          <w:t>Лекарства, вызывающие обострение бронхиальной астмы 1.ингибиторы ангиотензин превращающего фактора 2. аспирин 3.?-блокаторы 4.анальгин 5.нестероидные противовоспалительные средства</w:t>
        </w:r>
      </w:ins>
    </w:p>
    <w:p w:rsidR="00730435" w:rsidRPr="008A1C7F" w:rsidRDefault="00730435" w:rsidP="007C2A50">
      <w:pPr>
        <w:shd w:val="clear" w:color="auto" w:fill="FFFFFF"/>
        <w:spacing w:before="375" w:after="450" w:line="240" w:lineRule="auto"/>
        <w:textAlignment w:val="baseline"/>
        <w:rPr>
          <w:ins w:id="4554" w:author="Unknown"/>
          <w:rFonts w:ascii="Times New Roman" w:hAnsi="Times New Roman"/>
          <w:sz w:val="28"/>
          <w:szCs w:val="28"/>
          <w:u w:val="single"/>
          <w:lang w:eastAsia="ru-RU"/>
        </w:rPr>
      </w:pPr>
      <w:ins w:id="455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56" w:author="Unknown"/>
          <w:rFonts w:ascii="Times New Roman" w:hAnsi="Times New Roman"/>
          <w:sz w:val="28"/>
          <w:szCs w:val="28"/>
          <w:u w:val="single"/>
          <w:lang w:eastAsia="ru-RU"/>
        </w:rPr>
      </w:pPr>
      <w:ins w:id="455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58" w:author="Unknown"/>
          <w:rFonts w:ascii="Times New Roman" w:hAnsi="Times New Roman"/>
          <w:sz w:val="28"/>
          <w:szCs w:val="28"/>
          <w:u w:val="single"/>
          <w:lang w:eastAsia="ru-RU"/>
        </w:rPr>
      </w:pPr>
      <w:ins w:id="455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60" w:author="Unknown"/>
          <w:rFonts w:ascii="Times New Roman" w:hAnsi="Times New Roman"/>
          <w:sz w:val="28"/>
          <w:szCs w:val="28"/>
          <w:u w:val="single"/>
          <w:lang w:eastAsia="ru-RU"/>
        </w:rPr>
      </w:pPr>
      <w:ins w:id="456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62" w:author="Unknown"/>
          <w:rFonts w:ascii="Times New Roman" w:hAnsi="Times New Roman"/>
          <w:sz w:val="28"/>
          <w:szCs w:val="28"/>
          <w:u w:val="single"/>
          <w:lang w:eastAsia="ru-RU"/>
        </w:rPr>
      </w:pPr>
      <w:ins w:id="456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64" w:author="Unknown"/>
          <w:rFonts w:ascii="Times New Roman" w:hAnsi="Times New Roman"/>
          <w:sz w:val="28"/>
          <w:szCs w:val="28"/>
          <w:u w:val="single"/>
          <w:lang w:eastAsia="ru-RU"/>
        </w:rPr>
      </w:pPr>
      <w:ins w:id="456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59</w:t>
      </w:r>
      <w:ins w:id="4566" w:author="Unknown">
        <w:r w:rsidRPr="008A1C7F">
          <w:rPr>
            <w:rFonts w:ascii="Times New Roman" w:hAnsi="Times New Roman"/>
            <w:sz w:val="28"/>
            <w:szCs w:val="28"/>
            <w:u w:val="single"/>
            <w:lang w:eastAsia="ru-RU"/>
          </w:rPr>
          <w:t>Для бронхиальной астмы, вызванной физическим усилием, характерно 1 .встречаемость у здоровых людей 2.высокая встречаемость среди больных бронхиальной астмой 3. влияние факторов окружающей среды 4.гнпервентиляция 5.уменьшение бронхослазма при повторяющихся нагрузках</w:t>
        </w:r>
      </w:ins>
    </w:p>
    <w:p w:rsidR="00730435" w:rsidRPr="008A1C7F" w:rsidRDefault="00730435" w:rsidP="007C2A50">
      <w:pPr>
        <w:shd w:val="clear" w:color="auto" w:fill="FFFFFF"/>
        <w:spacing w:before="375" w:after="450" w:line="240" w:lineRule="auto"/>
        <w:textAlignment w:val="baseline"/>
        <w:rPr>
          <w:ins w:id="4567" w:author="Unknown"/>
          <w:rFonts w:ascii="Times New Roman" w:hAnsi="Times New Roman"/>
          <w:sz w:val="28"/>
          <w:szCs w:val="28"/>
          <w:u w:val="single"/>
          <w:lang w:eastAsia="ru-RU"/>
        </w:rPr>
      </w:pPr>
      <w:ins w:id="456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69" w:author="Unknown"/>
          <w:rFonts w:ascii="Times New Roman" w:hAnsi="Times New Roman"/>
          <w:sz w:val="28"/>
          <w:szCs w:val="28"/>
          <w:u w:val="single"/>
          <w:lang w:eastAsia="ru-RU"/>
        </w:rPr>
      </w:pPr>
      <w:ins w:id="457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71" w:author="Unknown"/>
          <w:rFonts w:ascii="Times New Roman" w:hAnsi="Times New Roman"/>
          <w:sz w:val="28"/>
          <w:szCs w:val="28"/>
          <w:u w:val="single"/>
          <w:lang w:eastAsia="ru-RU"/>
        </w:rPr>
      </w:pPr>
      <w:ins w:id="457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73" w:author="Unknown"/>
          <w:rFonts w:ascii="Times New Roman" w:hAnsi="Times New Roman"/>
          <w:sz w:val="28"/>
          <w:szCs w:val="28"/>
          <w:u w:val="single"/>
          <w:lang w:eastAsia="ru-RU"/>
        </w:rPr>
      </w:pPr>
      <w:ins w:id="457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75" w:author="Unknown"/>
          <w:rFonts w:ascii="Times New Roman" w:hAnsi="Times New Roman"/>
          <w:sz w:val="28"/>
          <w:szCs w:val="28"/>
          <w:u w:val="single"/>
          <w:lang w:eastAsia="ru-RU"/>
        </w:rPr>
      </w:pPr>
      <w:ins w:id="457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77" w:author="Unknown"/>
          <w:rFonts w:ascii="Times New Roman" w:hAnsi="Times New Roman"/>
          <w:sz w:val="28"/>
          <w:szCs w:val="28"/>
          <w:u w:val="single"/>
          <w:lang w:eastAsia="ru-RU"/>
        </w:rPr>
      </w:pPr>
      <w:ins w:id="4578"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60</w:t>
      </w:r>
      <w:ins w:id="4579" w:author="Unknown">
        <w:r w:rsidRPr="008A1C7F">
          <w:rPr>
            <w:rFonts w:ascii="Times New Roman" w:hAnsi="Times New Roman"/>
            <w:sz w:val="28"/>
            <w:szCs w:val="28"/>
            <w:u w:val="single"/>
            <w:lang w:eastAsia="ru-RU"/>
          </w:rPr>
          <w:t>Механизм гиперреактивности дыхательных путей при бронхиальной астме 1.усиленные локальные рефлексы и рефлексы центральной нервной системы 2.наличие секрета и нарушение продукции сурфактанта 3.отек подслизистой, воспаление и отложение матрикса 4.ретрактильные силы альвеол, распределенные по большой пло</w:t>
        </w:r>
        <w:r w:rsidRPr="008A1C7F">
          <w:rPr>
            <w:rFonts w:ascii="Times New Roman" w:hAnsi="Times New Roman"/>
            <w:sz w:val="28"/>
            <w:szCs w:val="28"/>
            <w:u w:val="single"/>
            <w:lang w:eastAsia="ru-RU"/>
          </w:rPr>
          <w:softHyphen/>
          <w:t>щади 5.гиперплазия и измененная функция гладкой мускулатур</w:t>
        </w:r>
      </w:ins>
    </w:p>
    <w:p w:rsidR="00730435" w:rsidRPr="008A1C7F" w:rsidRDefault="00730435" w:rsidP="007C2A50">
      <w:pPr>
        <w:shd w:val="clear" w:color="auto" w:fill="FFFFFF"/>
        <w:spacing w:before="375" w:after="450" w:line="240" w:lineRule="auto"/>
        <w:textAlignment w:val="baseline"/>
        <w:rPr>
          <w:ins w:id="4580" w:author="Unknown"/>
          <w:rFonts w:ascii="Times New Roman" w:hAnsi="Times New Roman"/>
          <w:sz w:val="28"/>
          <w:szCs w:val="28"/>
          <w:u w:val="single"/>
          <w:lang w:eastAsia="ru-RU"/>
        </w:rPr>
      </w:pPr>
      <w:ins w:id="458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582" w:author="Unknown"/>
          <w:rFonts w:ascii="Times New Roman" w:hAnsi="Times New Roman"/>
          <w:sz w:val="28"/>
          <w:szCs w:val="28"/>
          <w:u w:val="single"/>
          <w:lang w:eastAsia="ru-RU"/>
        </w:rPr>
      </w:pPr>
      <w:ins w:id="458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584" w:author="Unknown"/>
          <w:rFonts w:ascii="Times New Roman" w:hAnsi="Times New Roman"/>
          <w:sz w:val="28"/>
          <w:szCs w:val="28"/>
          <w:u w:val="single"/>
          <w:lang w:eastAsia="ru-RU"/>
        </w:rPr>
      </w:pPr>
      <w:ins w:id="458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586" w:author="Unknown"/>
          <w:rFonts w:ascii="Times New Roman" w:hAnsi="Times New Roman"/>
          <w:sz w:val="28"/>
          <w:szCs w:val="28"/>
          <w:u w:val="single"/>
          <w:lang w:eastAsia="ru-RU"/>
        </w:rPr>
      </w:pPr>
      <w:ins w:id="458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88" w:author="Unknown"/>
          <w:rFonts w:ascii="Times New Roman" w:hAnsi="Times New Roman"/>
          <w:sz w:val="28"/>
          <w:szCs w:val="28"/>
          <w:u w:val="single"/>
          <w:lang w:eastAsia="ru-RU"/>
        </w:rPr>
      </w:pPr>
      <w:ins w:id="458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90" w:author="Unknown"/>
          <w:rFonts w:ascii="Times New Roman" w:hAnsi="Times New Roman"/>
          <w:sz w:val="28"/>
          <w:szCs w:val="28"/>
          <w:u w:val="single"/>
          <w:lang w:eastAsia="ru-RU"/>
        </w:rPr>
      </w:pPr>
      <w:ins w:id="459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61</w:t>
      </w:r>
      <w:ins w:id="4592" w:author="Unknown">
        <w:r w:rsidRPr="008A1C7F">
          <w:rPr>
            <w:rFonts w:ascii="Times New Roman" w:hAnsi="Times New Roman"/>
            <w:sz w:val="28"/>
            <w:szCs w:val="28"/>
            <w:u w:val="single"/>
            <w:lang w:eastAsia="ru-RU"/>
          </w:rPr>
          <w:t>При бронхиальной астме, спровоцированной физической нагрузкой, необходимо обратить внимание на следующее 1.начальное расширение бронхов с бронхоспазмом, развивающимся через 4-6 минут после начала физической нагрузки, с максимумом после ее окончания и восстановлением проходимости бронхов примерно в течение 2 часов 2.бронхоспазм наступает немедленно после начала интенсивной физической нагрузки, постепенно нарастает в течение 2 часов с последующим постепенным медленным возвращением к обычному состоянию 3. изменений проходимости бронхов во время физических упражнений нет, однако бронхоспазм развивается после того, как физическая нагрузка прекращена, с восстановлением нормальной проходимости бронхов в течение 2 часов 4.физическая нагрузка провоцирует бронхоспазм в сочетании с холодным воздухом 5.физическая нагрузка является специфическим стимулом для больных бронхиальной астмой</w:t>
        </w:r>
      </w:ins>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462Бронхиальная </w:t>
      </w:r>
      <w:hyperlink r:id="rId35" w:tooltip="Астма" w:history="1">
        <w:r w:rsidRPr="008A1C7F">
          <w:rPr>
            <w:rFonts w:ascii="Times New Roman" w:hAnsi="Times New Roman"/>
            <w:sz w:val="28"/>
            <w:szCs w:val="28"/>
            <w:u w:val="single"/>
            <w:lang w:eastAsia="ru-RU"/>
          </w:rPr>
          <w:t>астма</w:t>
        </w:r>
      </w:hyperlink>
      <w:r w:rsidRPr="008A1C7F">
        <w:rPr>
          <w:rFonts w:ascii="Times New Roman" w:hAnsi="Times New Roman"/>
          <w:sz w:val="28"/>
          <w:szCs w:val="28"/>
          <w:u w:val="single"/>
          <w:lang w:eastAsia="ru-RU"/>
        </w:rPr>
        <w:t>, вызванная физическим усилием, может быть предотвращена с помощью профилактического (за 15-30; минут до нагрузки) применения 1.кромонов 2.?-агонистов 3. ингаляционных глюкокортикостероидов 4.производных ксантина 5.</w:t>
      </w:r>
      <w:hyperlink r:id="rId36" w:tooltip="Антагонизм" w:history="1">
        <w:r w:rsidRPr="008A1C7F">
          <w:rPr>
            <w:rFonts w:ascii="Times New Roman" w:hAnsi="Times New Roman"/>
            <w:sz w:val="28"/>
            <w:szCs w:val="28"/>
            <w:u w:val="single"/>
            <w:lang w:eastAsia="ru-RU"/>
          </w:rPr>
          <w:t>антагонистов</w:t>
        </w:r>
      </w:hyperlink>
      <w:r w:rsidRPr="008A1C7F">
        <w:rPr>
          <w:rFonts w:ascii="Times New Roman" w:hAnsi="Times New Roman"/>
          <w:sz w:val="28"/>
          <w:szCs w:val="28"/>
          <w:u w:val="single"/>
          <w:lang w:eastAsia="ru-RU"/>
        </w:rPr>
        <w:t> лейкотриеновых рецепторов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463Наиболее частой причиной атипической бронхиальной астмы у взрослых являются 1.пыльцевые </w:t>
      </w:r>
      <w:hyperlink r:id="rId37" w:tooltip="Аллерген" w:history="1">
        <w:r w:rsidRPr="008A1C7F">
          <w:rPr>
            <w:rFonts w:ascii="Times New Roman" w:hAnsi="Times New Roman"/>
            <w:sz w:val="28"/>
            <w:szCs w:val="28"/>
            <w:u w:val="single"/>
            <w:lang w:eastAsia="ru-RU"/>
          </w:rPr>
          <w:t>аллергены</w:t>
        </w:r>
      </w:hyperlink>
      <w:r w:rsidRPr="008A1C7F">
        <w:rPr>
          <w:rFonts w:ascii="Times New Roman" w:hAnsi="Times New Roman"/>
          <w:sz w:val="28"/>
          <w:szCs w:val="28"/>
          <w:u w:val="single"/>
          <w:lang w:eastAsia="ru-RU"/>
        </w:rPr>
        <w:t> 2.эпидермапьные аллергены 3.аллерген из домашней пыли 4. пище вые аллергены 5.лекарственные препараты</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464При атонической бронхиальной астме кожные </w:t>
      </w:r>
      <w:hyperlink r:id="rId38" w:tooltip="Аллергия" w:history="1">
        <w:r w:rsidRPr="008A1C7F">
          <w:rPr>
            <w:rFonts w:ascii="Times New Roman" w:hAnsi="Times New Roman"/>
            <w:sz w:val="28"/>
            <w:szCs w:val="28"/>
            <w:u w:val="single"/>
            <w:lang w:eastAsia="ru-RU"/>
          </w:rPr>
          <w:t>аллергические</w:t>
        </w:r>
      </w:hyperlink>
      <w:r w:rsidRPr="008A1C7F">
        <w:rPr>
          <w:rFonts w:ascii="Times New Roman" w:hAnsi="Times New Roman"/>
          <w:sz w:val="28"/>
          <w:szCs w:val="28"/>
          <w:u w:val="single"/>
          <w:lang w:eastAsia="ru-RU"/>
        </w:rPr>
        <w:t> пробы формируются через 1.4-6 часовминут и 4-6 часов 3.12-24 часа 4.10-20 минут 5.48 часов</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ins w:id="4593" w:author="Unknown"/>
          <w:rFonts w:ascii="Times New Roman" w:hAnsi="Times New Roman"/>
          <w:sz w:val="28"/>
          <w:szCs w:val="28"/>
          <w:u w:val="single"/>
          <w:lang w:eastAsia="ru-RU"/>
        </w:rPr>
      </w:pPr>
      <w:ins w:id="459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595" w:author="Unknown"/>
          <w:rFonts w:ascii="Times New Roman" w:hAnsi="Times New Roman"/>
          <w:sz w:val="28"/>
          <w:szCs w:val="28"/>
          <w:u w:val="single"/>
          <w:lang w:eastAsia="ru-RU"/>
        </w:rPr>
      </w:pPr>
      <w:ins w:id="459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597" w:author="Unknown"/>
          <w:rFonts w:ascii="Times New Roman" w:hAnsi="Times New Roman"/>
          <w:sz w:val="28"/>
          <w:szCs w:val="28"/>
          <w:u w:val="single"/>
          <w:lang w:eastAsia="ru-RU"/>
        </w:rPr>
      </w:pPr>
      <w:ins w:id="4598"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65</w:t>
      </w:r>
      <w:ins w:id="4599" w:author="Unknown">
        <w:r w:rsidRPr="008A1C7F">
          <w:rPr>
            <w:rFonts w:ascii="Times New Roman" w:hAnsi="Times New Roman"/>
            <w:sz w:val="28"/>
            <w:szCs w:val="28"/>
            <w:u w:val="single"/>
            <w:lang w:eastAsia="ru-RU"/>
          </w:rPr>
          <w:t>Для легкой персистирующей бронхиальной астмы характерно 1.ОФВ1 и ПОСвыд? 80% от должных значений 2.вариабельность показателей ОФВ1 и ПОСвыд 20-30% 3.обострения влияют на физическую активность и сон 4. ночные симптомы реже 2 раз в месяц 5.симптомы реже 1 раза в неделю</w:t>
        </w:r>
      </w:ins>
    </w:p>
    <w:p w:rsidR="00730435" w:rsidRPr="008A1C7F" w:rsidRDefault="00730435" w:rsidP="007C2A50">
      <w:pPr>
        <w:shd w:val="clear" w:color="auto" w:fill="FFFFFF"/>
        <w:spacing w:before="375" w:after="450" w:line="240" w:lineRule="auto"/>
        <w:textAlignment w:val="baseline"/>
        <w:rPr>
          <w:ins w:id="4600" w:author="Unknown"/>
          <w:rFonts w:ascii="Times New Roman" w:hAnsi="Times New Roman"/>
          <w:sz w:val="28"/>
          <w:szCs w:val="28"/>
          <w:u w:val="single"/>
          <w:lang w:eastAsia="ru-RU"/>
        </w:rPr>
      </w:pPr>
      <w:ins w:id="460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02" w:author="Unknown"/>
          <w:rFonts w:ascii="Times New Roman" w:hAnsi="Times New Roman"/>
          <w:sz w:val="28"/>
          <w:szCs w:val="28"/>
          <w:u w:val="single"/>
          <w:lang w:eastAsia="ru-RU"/>
        </w:rPr>
      </w:pPr>
      <w:ins w:id="460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04" w:author="Unknown"/>
          <w:rFonts w:ascii="Times New Roman" w:hAnsi="Times New Roman"/>
          <w:sz w:val="28"/>
          <w:szCs w:val="28"/>
          <w:u w:val="single"/>
          <w:lang w:eastAsia="ru-RU"/>
        </w:rPr>
      </w:pPr>
      <w:ins w:id="460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06" w:author="Unknown"/>
          <w:rFonts w:ascii="Times New Roman" w:hAnsi="Times New Roman"/>
          <w:sz w:val="28"/>
          <w:szCs w:val="28"/>
          <w:u w:val="single"/>
          <w:lang w:eastAsia="ru-RU"/>
        </w:rPr>
      </w:pPr>
      <w:ins w:id="460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08" w:author="Unknown"/>
          <w:rFonts w:ascii="Times New Roman" w:hAnsi="Times New Roman"/>
          <w:sz w:val="28"/>
          <w:szCs w:val="28"/>
          <w:u w:val="single"/>
          <w:lang w:eastAsia="ru-RU"/>
        </w:rPr>
      </w:pPr>
      <w:ins w:id="460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610" w:author="Unknown"/>
          <w:rFonts w:ascii="Times New Roman" w:hAnsi="Times New Roman"/>
          <w:sz w:val="28"/>
          <w:szCs w:val="28"/>
          <w:u w:val="single"/>
          <w:lang w:eastAsia="ru-RU"/>
        </w:rPr>
      </w:pPr>
      <w:ins w:id="461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66</w:t>
      </w:r>
      <w:ins w:id="4612" w:author="Unknown">
        <w:r w:rsidRPr="008A1C7F">
          <w:rPr>
            <w:rFonts w:ascii="Times New Roman" w:hAnsi="Times New Roman"/>
            <w:sz w:val="28"/>
            <w:szCs w:val="28"/>
            <w:u w:val="single"/>
            <w:lang w:eastAsia="ru-RU"/>
          </w:rPr>
          <w:t>Для атопической формы бронхиальной астмы легкого течения характерны 1 .хроническая легочная недостаточность 2 .неполные ремиссии вне контакта с аллергеном З. все перечисленные состояния 4. полные ремиссии вне контакта с аллергеном 5.эмфизема легких</w:t>
        </w:r>
      </w:ins>
    </w:p>
    <w:p w:rsidR="00730435" w:rsidRPr="008A1C7F" w:rsidRDefault="00730435" w:rsidP="007C2A50">
      <w:pPr>
        <w:shd w:val="clear" w:color="auto" w:fill="FFFFFF"/>
        <w:spacing w:before="375" w:after="450" w:line="240" w:lineRule="auto"/>
        <w:textAlignment w:val="baseline"/>
        <w:rPr>
          <w:ins w:id="4613" w:author="Unknown"/>
          <w:rFonts w:ascii="Times New Roman" w:hAnsi="Times New Roman"/>
          <w:sz w:val="28"/>
          <w:szCs w:val="28"/>
          <w:u w:val="single"/>
          <w:lang w:eastAsia="ru-RU"/>
        </w:rPr>
      </w:pPr>
      <w:ins w:id="461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15" w:author="Unknown"/>
          <w:rFonts w:ascii="Times New Roman" w:hAnsi="Times New Roman"/>
          <w:sz w:val="28"/>
          <w:szCs w:val="28"/>
          <w:u w:val="single"/>
          <w:lang w:eastAsia="ru-RU"/>
        </w:rPr>
      </w:pPr>
      <w:ins w:id="461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17" w:author="Unknown"/>
          <w:rFonts w:ascii="Times New Roman" w:hAnsi="Times New Roman"/>
          <w:sz w:val="28"/>
          <w:szCs w:val="28"/>
          <w:u w:val="single"/>
          <w:lang w:eastAsia="ru-RU"/>
        </w:rPr>
      </w:pPr>
      <w:ins w:id="461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19" w:author="Unknown"/>
          <w:rFonts w:ascii="Times New Roman" w:hAnsi="Times New Roman"/>
          <w:sz w:val="28"/>
          <w:szCs w:val="28"/>
          <w:u w:val="single"/>
          <w:lang w:eastAsia="ru-RU"/>
        </w:rPr>
      </w:pPr>
      <w:ins w:id="462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21" w:author="Unknown"/>
          <w:rFonts w:ascii="Times New Roman" w:hAnsi="Times New Roman"/>
          <w:sz w:val="28"/>
          <w:szCs w:val="28"/>
          <w:u w:val="single"/>
          <w:lang w:eastAsia="ru-RU"/>
        </w:rPr>
      </w:pPr>
      <w:ins w:id="462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623" w:author="Unknown"/>
          <w:rFonts w:ascii="Times New Roman" w:hAnsi="Times New Roman"/>
          <w:sz w:val="28"/>
          <w:szCs w:val="28"/>
          <w:u w:val="single"/>
          <w:lang w:eastAsia="ru-RU"/>
        </w:rPr>
      </w:pPr>
      <w:ins w:id="462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67</w:t>
      </w:r>
      <w:ins w:id="4625" w:author="Unknown">
        <w:r w:rsidRPr="008A1C7F">
          <w:rPr>
            <w:rFonts w:ascii="Times New Roman" w:hAnsi="Times New Roman"/>
            <w:sz w:val="28"/>
            <w:szCs w:val="28"/>
            <w:u w:val="single"/>
            <w:lang w:eastAsia="ru-RU"/>
          </w:rPr>
          <w:t>Преимущества ингаляционной терапии бронхиальной астмы заключаются в 1.быстроте наступления эффекта 2.минимальном системном воздействии 3.простоте применения по сравнению с таблетированными формами 4. максимальной концентрации лекарств в легких 5.во всем перечисленном</w:t>
        </w:r>
      </w:ins>
    </w:p>
    <w:p w:rsidR="00730435" w:rsidRPr="008A1C7F" w:rsidRDefault="00730435" w:rsidP="007C2A50">
      <w:pPr>
        <w:shd w:val="clear" w:color="auto" w:fill="FFFFFF"/>
        <w:spacing w:before="375" w:after="450" w:line="240" w:lineRule="auto"/>
        <w:textAlignment w:val="baseline"/>
        <w:rPr>
          <w:ins w:id="4626" w:author="Unknown"/>
          <w:rFonts w:ascii="Times New Roman" w:hAnsi="Times New Roman"/>
          <w:sz w:val="28"/>
          <w:szCs w:val="28"/>
          <w:u w:val="single"/>
          <w:lang w:eastAsia="ru-RU"/>
        </w:rPr>
      </w:pPr>
      <w:ins w:id="462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28" w:author="Unknown"/>
          <w:rFonts w:ascii="Times New Roman" w:hAnsi="Times New Roman"/>
          <w:sz w:val="28"/>
          <w:szCs w:val="28"/>
          <w:u w:val="single"/>
          <w:lang w:eastAsia="ru-RU"/>
        </w:rPr>
      </w:pPr>
      <w:ins w:id="462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30" w:author="Unknown"/>
          <w:rFonts w:ascii="Times New Roman" w:hAnsi="Times New Roman"/>
          <w:sz w:val="28"/>
          <w:szCs w:val="28"/>
          <w:u w:val="single"/>
          <w:lang w:eastAsia="ru-RU"/>
        </w:rPr>
      </w:pPr>
      <w:ins w:id="463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32" w:author="Unknown"/>
          <w:rFonts w:ascii="Times New Roman" w:hAnsi="Times New Roman"/>
          <w:sz w:val="28"/>
          <w:szCs w:val="28"/>
          <w:u w:val="single"/>
          <w:lang w:eastAsia="ru-RU"/>
        </w:rPr>
      </w:pPr>
      <w:ins w:id="463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34" w:author="Unknown"/>
          <w:rFonts w:ascii="Times New Roman" w:hAnsi="Times New Roman"/>
          <w:sz w:val="28"/>
          <w:szCs w:val="28"/>
          <w:u w:val="single"/>
          <w:lang w:eastAsia="ru-RU"/>
        </w:rPr>
      </w:pPr>
      <w:ins w:id="463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636" w:author="Unknown"/>
          <w:rFonts w:ascii="Times New Roman" w:hAnsi="Times New Roman"/>
          <w:sz w:val="28"/>
          <w:szCs w:val="28"/>
          <w:u w:val="single"/>
          <w:lang w:eastAsia="ru-RU"/>
        </w:rPr>
      </w:pPr>
      <w:ins w:id="463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68</w:t>
      </w:r>
      <w:ins w:id="4638" w:author="Unknown">
        <w:r w:rsidRPr="008A1C7F">
          <w:rPr>
            <w:rFonts w:ascii="Times New Roman" w:hAnsi="Times New Roman"/>
            <w:sz w:val="28"/>
            <w:szCs w:val="28"/>
            <w:u w:val="single"/>
            <w:lang w:eastAsia="ru-RU"/>
          </w:rPr>
          <w:t>Для бронхиальной астмы легкого интермиттирующего течения характерно 1. короткие обострения 2. ОФВ1 и ПОСвыд? 80% от должных значений 3. вариабельность показателей ОФВ1 и ПОСВыд менее 20% 4.еженедельные симптомы 5.ночные симптомы чаще 2 раз в месяц</w:t>
        </w:r>
      </w:ins>
    </w:p>
    <w:p w:rsidR="00730435" w:rsidRPr="008A1C7F" w:rsidRDefault="00730435" w:rsidP="007C2A50">
      <w:pPr>
        <w:shd w:val="clear" w:color="auto" w:fill="FFFFFF"/>
        <w:spacing w:before="375" w:after="450" w:line="240" w:lineRule="auto"/>
        <w:textAlignment w:val="baseline"/>
        <w:rPr>
          <w:ins w:id="4639" w:author="Unknown"/>
          <w:rFonts w:ascii="Times New Roman" w:hAnsi="Times New Roman"/>
          <w:sz w:val="28"/>
          <w:szCs w:val="28"/>
          <w:u w:val="single"/>
          <w:lang w:eastAsia="ru-RU"/>
        </w:rPr>
      </w:pPr>
      <w:ins w:id="464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41" w:author="Unknown"/>
          <w:rFonts w:ascii="Times New Roman" w:hAnsi="Times New Roman"/>
          <w:sz w:val="28"/>
          <w:szCs w:val="28"/>
          <w:u w:val="single"/>
          <w:lang w:eastAsia="ru-RU"/>
        </w:rPr>
      </w:pPr>
      <w:ins w:id="464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43" w:author="Unknown"/>
          <w:rFonts w:ascii="Times New Roman" w:hAnsi="Times New Roman"/>
          <w:sz w:val="28"/>
          <w:szCs w:val="28"/>
          <w:u w:val="single"/>
          <w:lang w:eastAsia="ru-RU"/>
        </w:rPr>
      </w:pPr>
      <w:ins w:id="464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45" w:author="Unknown"/>
          <w:rFonts w:ascii="Times New Roman" w:hAnsi="Times New Roman"/>
          <w:sz w:val="28"/>
          <w:szCs w:val="28"/>
          <w:u w:val="single"/>
          <w:lang w:eastAsia="ru-RU"/>
        </w:rPr>
      </w:pPr>
      <w:ins w:id="464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47" w:author="Unknown"/>
          <w:rFonts w:ascii="Times New Roman" w:hAnsi="Times New Roman"/>
          <w:sz w:val="28"/>
          <w:szCs w:val="28"/>
          <w:u w:val="single"/>
          <w:lang w:eastAsia="ru-RU"/>
        </w:rPr>
      </w:pPr>
      <w:ins w:id="464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649" w:author="Unknown"/>
          <w:rFonts w:ascii="Times New Roman" w:hAnsi="Times New Roman"/>
          <w:sz w:val="28"/>
          <w:szCs w:val="28"/>
          <w:u w:val="single"/>
          <w:lang w:eastAsia="ru-RU"/>
        </w:rPr>
      </w:pPr>
      <w:ins w:id="465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69</w:t>
      </w:r>
      <w:ins w:id="4651" w:author="Unknown">
        <w:r w:rsidRPr="008A1C7F">
          <w:rPr>
            <w:rFonts w:ascii="Times New Roman" w:hAnsi="Times New Roman"/>
            <w:sz w:val="28"/>
            <w:szCs w:val="28"/>
            <w:u w:val="single"/>
            <w:lang w:eastAsia="ru-RU"/>
          </w:rPr>
          <w:t>Использование спейсера позволяет I. свести до минимума отложение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"https://pandia.ru/text/category/ayerozolmz/" \o "Аэрозоль" </w:instrText>
        </w:r>
      </w:ins>
      <w:r w:rsidRPr="006D45F3">
        <w:rPr>
          <w:rFonts w:ascii="Times New Roman" w:hAnsi="Times New Roman"/>
          <w:sz w:val="28"/>
          <w:szCs w:val="28"/>
          <w:u w:val="single"/>
          <w:lang w:eastAsia="ru-RU"/>
        </w:rPr>
      </w:r>
      <w:ins w:id="465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аэрозоля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в полости рта и на голосовых складках 2.применять ингаляционно препараты, не выпускающиеся в форме дозированных аэрозолей З. улучшить координацию вдоха и ингаляции 4.использовать весь препарат 5.улучшить депозицию препарата в легких</w:t>
        </w:r>
      </w:ins>
    </w:p>
    <w:p w:rsidR="00730435" w:rsidRPr="008A1C7F" w:rsidRDefault="00730435" w:rsidP="007C2A50">
      <w:pPr>
        <w:shd w:val="clear" w:color="auto" w:fill="FFFFFF"/>
        <w:spacing w:before="375" w:after="450" w:line="240" w:lineRule="auto"/>
        <w:textAlignment w:val="baseline"/>
        <w:rPr>
          <w:ins w:id="4653" w:author="Unknown"/>
          <w:rFonts w:ascii="Times New Roman" w:hAnsi="Times New Roman"/>
          <w:sz w:val="28"/>
          <w:szCs w:val="28"/>
          <w:u w:val="single"/>
          <w:lang w:eastAsia="ru-RU"/>
        </w:rPr>
      </w:pPr>
      <w:ins w:id="465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55" w:author="Unknown"/>
          <w:rFonts w:ascii="Times New Roman" w:hAnsi="Times New Roman"/>
          <w:sz w:val="28"/>
          <w:szCs w:val="28"/>
          <w:u w:val="single"/>
          <w:lang w:eastAsia="ru-RU"/>
        </w:rPr>
      </w:pPr>
      <w:ins w:id="465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57" w:author="Unknown"/>
          <w:rFonts w:ascii="Times New Roman" w:hAnsi="Times New Roman"/>
          <w:sz w:val="28"/>
          <w:szCs w:val="28"/>
          <w:u w:val="single"/>
          <w:lang w:eastAsia="ru-RU"/>
        </w:rPr>
      </w:pPr>
      <w:ins w:id="465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59" w:author="Unknown"/>
          <w:rFonts w:ascii="Times New Roman" w:hAnsi="Times New Roman"/>
          <w:sz w:val="28"/>
          <w:szCs w:val="28"/>
          <w:u w:val="single"/>
          <w:lang w:eastAsia="ru-RU"/>
        </w:rPr>
      </w:pPr>
      <w:ins w:id="466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61" w:author="Unknown"/>
          <w:rFonts w:ascii="Times New Roman" w:hAnsi="Times New Roman"/>
          <w:sz w:val="28"/>
          <w:szCs w:val="28"/>
          <w:u w:val="single"/>
          <w:lang w:eastAsia="ru-RU"/>
        </w:rPr>
      </w:pPr>
      <w:ins w:id="466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663" w:author="Unknown"/>
          <w:rFonts w:ascii="Times New Roman" w:hAnsi="Times New Roman"/>
          <w:sz w:val="28"/>
          <w:szCs w:val="28"/>
          <w:u w:val="single"/>
          <w:lang w:eastAsia="ru-RU"/>
        </w:rPr>
      </w:pPr>
      <w:ins w:id="466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70</w:t>
      </w:r>
      <w:ins w:id="4665" w:author="Unknown">
        <w:r w:rsidRPr="008A1C7F">
          <w:rPr>
            <w:rFonts w:ascii="Times New Roman" w:hAnsi="Times New Roman"/>
            <w:sz w:val="28"/>
            <w:szCs w:val="28"/>
            <w:u w:val="single"/>
            <w:lang w:eastAsia="ru-RU"/>
          </w:rPr>
          <w:t>Для бронхиальной астмы тяжелого течения характерно 1.ежедневные симптомы 2.ограничение физической активности 3 вариабельность показателей ОФВ1 и ПОСвыд более 30% 4 ночные симптомы 1 раз в неделю 5 ОФВ1 и ПОСвыд от 60 до 80% от должных значений</w:t>
        </w:r>
      </w:ins>
    </w:p>
    <w:p w:rsidR="00730435" w:rsidRPr="008A1C7F" w:rsidRDefault="00730435" w:rsidP="007C2A50">
      <w:pPr>
        <w:shd w:val="clear" w:color="auto" w:fill="FFFFFF"/>
        <w:spacing w:before="375" w:after="450" w:line="240" w:lineRule="auto"/>
        <w:textAlignment w:val="baseline"/>
        <w:rPr>
          <w:ins w:id="4666" w:author="Unknown"/>
          <w:rFonts w:ascii="Times New Roman" w:hAnsi="Times New Roman"/>
          <w:sz w:val="28"/>
          <w:szCs w:val="28"/>
          <w:u w:val="single"/>
          <w:lang w:eastAsia="ru-RU"/>
        </w:rPr>
      </w:pPr>
      <w:ins w:id="466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68" w:author="Unknown"/>
          <w:rFonts w:ascii="Times New Roman" w:hAnsi="Times New Roman"/>
          <w:sz w:val="28"/>
          <w:szCs w:val="28"/>
          <w:u w:val="single"/>
          <w:lang w:eastAsia="ru-RU"/>
        </w:rPr>
      </w:pPr>
      <w:ins w:id="466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70" w:author="Unknown"/>
          <w:rFonts w:ascii="Times New Roman" w:hAnsi="Times New Roman"/>
          <w:sz w:val="28"/>
          <w:szCs w:val="28"/>
          <w:u w:val="single"/>
          <w:lang w:eastAsia="ru-RU"/>
        </w:rPr>
      </w:pPr>
      <w:ins w:id="467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72" w:author="Unknown"/>
          <w:rFonts w:ascii="Times New Roman" w:hAnsi="Times New Roman"/>
          <w:sz w:val="28"/>
          <w:szCs w:val="28"/>
          <w:u w:val="single"/>
          <w:lang w:eastAsia="ru-RU"/>
        </w:rPr>
      </w:pPr>
      <w:ins w:id="467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74" w:author="Unknown"/>
          <w:rFonts w:ascii="Times New Roman" w:hAnsi="Times New Roman"/>
          <w:sz w:val="28"/>
          <w:szCs w:val="28"/>
          <w:u w:val="single"/>
          <w:lang w:eastAsia="ru-RU"/>
        </w:rPr>
      </w:pPr>
      <w:ins w:id="467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676" w:author="Unknown"/>
          <w:rFonts w:ascii="Times New Roman" w:hAnsi="Times New Roman"/>
          <w:sz w:val="28"/>
          <w:szCs w:val="28"/>
          <w:u w:val="single"/>
          <w:lang w:eastAsia="ru-RU"/>
        </w:rPr>
      </w:pPr>
      <w:ins w:id="467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71</w:t>
      </w:r>
      <w:ins w:id="4678" w:author="Unknown">
        <w:r w:rsidRPr="008A1C7F">
          <w:rPr>
            <w:rFonts w:ascii="Times New Roman" w:hAnsi="Times New Roman"/>
            <w:sz w:val="28"/>
            <w:szCs w:val="28"/>
            <w:u w:val="single"/>
            <w:lang w:eastAsia="ru-RU"/>
          </w:rPr>
          <w:t>Для бронхиальной астмы средней тяжести течения характерно I. ночные симптомы реже 1 раза в неделю 2.ежедневные симптомы 3. ОФВ1 и ПОСвыд менее 60% от должных значений 4.ежедневное применение ?;-агонистов короткого действия 5. вариабельность показателей ОФВ1 и ПОСвыд 20-30%</w:t>
        </w:r>
      </w:ins>
    </w:p>
    <w:p w:rsidR="00730435" w:rsidRPr="008A1C7F" w:rsidRDefault="00730435" w:rsidP="007C2A50">
      <w:pPr>
        <w:shd w:val="clear" w:color="auto" w:fill="FFFFFF"/>
        <w:spacing w:before="375" w:after="450" w:line="240" w:lineRule="auto"/>
        <w:textAlignment w:val="baseline"/>
        <w:rPr>
          <w:ins w:id="4679" w:author="Unknown"/>
          <w:rFonts w:ascii="Times New Roman" w:hAnsi="Times New Roman"/>
          <w:sz w:val="28"/>
          <w:szCs w:val="28"/>
          <w:u w:val="single"/>
          <w:lang w:eastAsia="ru-RU"/>
        </w:rPr>
      </w:pPr>
      <w:ins w:id="468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81" w:author="Unknown"/>
          <w:rFonts w:ascii="Times New Roman" w:hAnsi="Times New Roman"/>
          <w:sz w:val="28"/>
          <w:szCs w:val="28"/>
          <w:u w:val="single"/>
          <w:lang w:eastAsia="ru-RU"/>
        </w:rPr>
      </w:pPr>
      <w:ins w:id="468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83" w:author="Unknown"/>
          <w:rFonts w:ascii="Times New Roman" w:hAnsi="Times New Roman"/>
          <w:sz w:val="28"/>
          <w:szCs w:val="28"/>
          <w:u w:val="single"/>
          <w:lang w:eastAsia="ru-RU"/>
        </w:rPr>
      </w:pPr>
      <w:ins w:id="468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85" w:author="Unknown"/>
          <w:rFonts w:ascii="Times New Roman" w:hAnsi="Times New Roman"/>
          <w:sz w:val="28"/>
          <w:szCs w:val="28"/>
          <w:u w:val="single"/>
          <w:lang w:eastAsia="ru-RU"/>
        </w:rPr>
      </w:pPr>
      <w:ins w:id="468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687" w:author="Unknown"/>
          <w:rFonts w:ascii="Times New Roman" w:hAnsi="Times New Roman"/>
          <w:sz w:val="28"/>
          <w:szCs w:val="28"/>
          <w:u w:val="single"/>
          <w:lang w:eastAsia="ru-RU"/>
        </w:rPr>
      </w:pPr>
      <w:ins w:id="468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689" w:author="Unknown"/>
          <w:rFonts w:ascii="Times New Roman" w:hAnsi="Times New Roman"/>
          <w:sz w:val="28"/>
          <w:szCs w:val="28"/>
          <w:u w:val="single"/>
          <w:lang w:eastAsia="ru-RU"/>
        </w:rPr>
      </w:pPr>
      <w:ins w:id="469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72</w:t>
      </w:r>
      <w:ins w:id="4691" w:author="Unknown">
        <w:r w:rsidRPr="008A1C7F">
          <w:rPr>
            <w:rFonts w:ascii="Times New Roman" w:hAnsi="Times New Roman"/>
            <w:sz w:val="28"/>
            <w:szCs w:val="28"/>
            <w:u w:val="single"/>
            <w:lang w:eastAsia="ru-RU"/>
          </w:rPr>
          <w:t>Факторы, вызывающие обострение бронхиальной астмы и или способствующие персистенции симптомов 1.аллергены 2.чрезмерные эмоциональные нагрузки 3.табачный дым 4.</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"https://pandia.ru/text/category/zagryaznenie_okruzhayushej_sredi/" \o "Загрязнение окружающей среды" </w:instrText>
        </w:r>
      </w:ins>
      <w:r w:rsidRPr="006D45F3">
        <w:rPr>
          <w:rFonts w:ascii="Times New Roman" w:hAnsi="Times New Roman"/>
          <w:sz w:val="28"/>
          <w:szCs w:val="28"/>
          <w:u w:val="single"/>
          <w:lang w:eastAsia="ru-RU"/>
        </w:rPr>
      </w:r>
      <w:ins w:id="469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загрязнение окружающей среды</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5.двуокись серы</w:t>
        </w:r>
      </w:ins>
    </w:p>
    <w:p w:rsidR="00730435" w:rsidRPr="008A1C7F" w:rsidRDefault="00730435" w:rsidP="007C2A50">
      <w:pPr>
        <w:shd w:val="clear" w:color="auto" w:fill="FFFFFF"/>
        <w:spacing w:before="375" w:after="450" w:line="240" w:lineRule="auto"/>
        <w:textAlignment w:val="baseline"/>
        <w:rPr>
          <w:ins w:id="4693" w:author="Unknown"/>
          <w:rFonts w:ascii="Times New Roman" w:hAnsi="Times New Roman"/>
          <w:sz w:val="28"/>
          <w:szCs w:val="28"/>
          <w:u w:val="single"/>
          <w:lang w:eastAsia="ru-RU"/>
        </w:rPr>
      </w:pPr>
      <w:ins w:id="469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695" w:author="Unknown"/>
          <w:rFonts w:ascii="Times New Roman" w:hAnsi="Times New Roman"/>
          <w:sz w:val="28"/>
          <w:szCs w:val="28"/>
          <w:u w:val="single"/>
          <w:lang w:eastAsia="ru-RU"/>
        </w:rPr>
      </w:pPr>
      <w:ins w:id="469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697" w:author="Unknown"/>
          <w:rFonts w:ascii="Times New Roman" w:hAnsi="Times New Roman"/>
          <w:sz w:val="28"/>
          <w:szCs w:val="28"/>
          <w:u w:val="single"/>
          <w:lang w:eastAsia="ru-RU"/>
        </w:rPr>
      </w:pPr>
      <w:ins w:id="469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699" w:author="Unknown"/>
          <w:rFonts w:ascii="Times New Roman" w:hAnsi="Times New Roman"/>
          <w:sz w:val="28"/>
          <w:szCs w:val="28"/>
          <w:u w:val="single"/>
          <w:lang w:eastAsia="ru-RU"/>
        </w:rPr>
      </w:pPr>
      <w:ins w:id="470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01" w:author="Unknown"/>
          <w:rFonts w:ascii="Times New Roman" w:hAnsi="Times New Roman"/>
          <w:sz w:val="28"/>
          <w:szCs w:val="28"/>
          <w:u w:val="single"/>
          <w:lang w:eastAsia="ru-RU"/>
        </w:rPr>
      </w:pPr>
      <w:ins w:id="470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A507BA">
      <w:pPr>
        <w:shd w:val="clear" w:color="auto" w:fill="FFFFFF"/>
        <w:spacing w:before="375" w:after="450" w:line="240" w:lineRule="auto"/>
        <w:textAlignment w:val="baseline"/>
        <w:rPr>
          <w:ins w:id="4703" w:author="Unknown"/>
          <w:rFonts w:ascii="Times New Roman" w:hAnsi="Times New Roman"/>
          <w:sz w:val="28"/>
          <w:szCs w:val="28"/>
          <w:u w:val="single"/>
          <w:lang w:eastAsia="ru-RU"/>
        </w:rPr>
      </w:pPr>
      <w:ins w:id="470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73</w:t>
      </w:r>
      <w:ins w:id="4705" w:author="Unknown">
        <w:r w:rsidRPr="008A1C7F">
          <w:rPr>
            <w:rFonts w:ascii="Times New Roman" w:hAnsi="Times New Roman"/>
            <w:sz w:val="28"/>
            <w:szCs w:val="28"/>
            <w:u w:val="single"/>
            <w:lang w:eastAsia="ru-RU"/>
          </w:rPr>
          <w:t>Кромоны применяются при 1.бронхиальной астме 2.аллергическом рините 3.аллергической крапивнице 4.поллинозе 5.аллергическом конъюнктивите</w:t>
        </w:r>
      </w:ins>
    </w:p>
    <w:p w:rsidR="00730435" w:rsidRPr="008A1C7F" w:rsidRDefault="00730435" w:rsidP="007C2A50">
      <w:pPr>
        <w:shd w:val="clear" w:color="auto" w:fill="FFFFFF"/>
        <w:spacing w:before="375" w:after="450" w:line="240" w:lineRule="auto"/>
        <w:textAlignment w:val="baseline"/>
        <w:rPr>
          <w:ins w:id="4706" w:author="Unknown"/>
          <w:rFonts w:ascii="Times New Roman" w:hAnsi="Times New Roman"/>
          <w:sz w:val="28"/>
          <w:szCs w:val="28"/>
          <w:u w:val="single"/>
          <w:lang w:eastAsia="ru-RU"/>
        </w:rPr>
      </w:pPr>
      <w:ins w:id="470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08" w:author="Unknown"/>
          <w:rFonts w:ascii="Times New Roman" w:hAnsi="Times New Roman"/>
          <w:sz w:val="28"/>
          <w:szCs w:val="28"/>
          <w:u w:val="single"/>
          <w:lang w:eastAsia="ru-RU"/>
        </w:rPr>
      </w:pPr>
      <w:ins w:id="470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10" w:author="Unknown"/>
          <w:rFonts w:ascii="Times New Roman" w:hAnsi="Times New Roman"/>
          <w:sz w:val="28"/>
          <w:szCs w:val="28"/>
          <w:u w:val="single"/>
          <w:lang w:eastAsia="ru-RU"/>
        </w:rPr>
      </w:pPr>
      <w:ins w:id="471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12" w:author="Unknown"/>
          <w:rFonts w:ascii="Times New Roman" w:hAnsi="Times New Roman"/>
          <w:sz w:val="28"/>
          <w:szCs w:val="28"/>
          <w:u w:val="single"/>
          <w:lang w:eastAsia="ru-RU"/>
        </w:rPr>
      </w:pPr>
      <w:ins w:id="471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14" w:author="Unknown"/>
          <w:rFonts w:ascii="Times New Roman" w:hAnsi="Times New Roman"/>
          <w:sz w:val="28"/>
          <w:szCs w:val="28"/>
          <w:u w:val="single"/>
          <w:lang w:eastAsia="ru-RU"/>
        </w:rPr>
      </w:pPr>
      <w:ins w:id="471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716" w:author="Unknown"/>
          <w:rFonts w:ascii="Times New Roman" w:hAnsi="Times New Roman"/>
          <w:sz w:val="28"/>
          <w:szCs w:val="28"/>
          <w:u w:val="single"/>
          <w:lang w:eastAsia="ru-RU"/>
        </w:rPr>
      </w:pPr>
      <w:ins w:id="471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74</w:t>
      </w:r>
      <w:ins w:id="4718" w:author="Unknown">
        <w:r w:rsidRPr="008A1C7F">
          <w:rPr>
            <w:rFonts w:ascii="Times New Roman" w:hAnsi="Times New Roman"/>
            <w:sz w:val="28"/>
            <w:szCs w:val="28"/>
            <w:u w:val="single"/>
            <w:lang w:eastAsia="ru-RU"/>
          </w:rPr>
          <w:t>К числу редко применяемых препаратов в лечении бронхиальной астмы относятся 1.антихолинергические средства 2.антнгистаминные препараты 1-го поколения 3.муколитики 4. антигистаминные препараты 2-го поколения 5.теофиллин</w:t>
        </w:r>
      </w:ins>
    </w:p>
    <w:p w:rsidR="00730435" w:rsidRPr="008A1C7F" w:rsidRDefault="00730435" w:rsidP="007C2A50">
      <w:pPr>
        <w:shd w:val="clear" w:color="auto" w:fill="FFFFFF"/>
        <w:spacing w:before="375" w:after="450" w:line="240" w:lineRule="auto"/>
        <w:textAlignment w:val="baseline"/>
        <w:rPr>
          <w:ins w:id="4719" w:author="Unknown"/>
          <w:rFonts w:ascii="Times New Roman" w:hAnsi="Times New Roman"/>
          <w:sz w:val="28"/>
          <w:szCs w:val="28"/>
          <w:u w:val="single"/>
          <w:lang w:eastAsia="ru-RU"/>
        </w:rPr>
      </w:pPr>
      <w:ins w:id="472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21" w:author="Unknown"/>
          <w:rFonts w:ascii="Times New Roman" w:hAnsi="Times New Roman"/>
          <w:sz w:val="28"/>
          <w:szCs w:val="28"/>
          <w:u w:val="single"/>
          <w:lang w:eastAsia="ru-RU"/>
        </w:rPr>
      </w:pPr>
      <w:ins w:id="472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23" w:author="Unknown"/>
          <w:rFonts w:ascii="Times New Roman" w:hAnsi="Times New Roman"/>
          <w:sz w:val="28"/>
          <w:szCs w:val="28"/>
          <w:u w:val="single"/>
          <w:lang w:eastAsia="ru-RU"/>
        </w:rPr>
      </w:pPr>
      <w:ins w:id="472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25" w:author="Unknown"/>
          <w:rFonts w:ascii="Times New Roman" w:hAnsi="Times New Roman"/>
          <w:sz w:val="28"/>
          <w:szCs w:val="28"/>
          <w:u w:val="single"/>
          <w:lang w:eastAsia="ru-RU"/>
        </w:rPr>
      </w:pPr>
      <w:ins w:id="472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27" w:author="Unknown"/>
          <w:rFonts w:ascii="Times New Roman" w:hAnsi="Times New Roman"/>
          <w:sz w:val="28"/>
          <w:szCs w:val="28"/>
          <w:u w:val="single"/>
          <w:lang w:eastAsia="ru-RU"/>
        </w:rPr>
      </w:pPr>
      <w:ins w:id="472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729" w:author="Unknown"/>
          <w:rFonts w:ascii="Times New Roman" w:hAnsi="Times New Roman"/>
          <w:sz w:val="28"/>
          <w:szCs w:val="28"/>
          <w:u w:val="single"/>
          <w:lang w:eastAsia="ru-RU"/>
        </w:rPr>
      </w:pPr>
      <w:ins w:id="473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75</w:t>
      </w:r>
      <w:ins w:id="4731" w:author="Unknown">
        <w:r w:rsidRPr="008A1C7F">
          <w:rPr>
            <w:rFonts w:ascii="Times New Roman" w:hAnsi="Times New Roman"/>
            <w:sz w:val="28"/>
            <w:szCs w:val="28"/>
            <w:u w:val="single"/>
            <w:lang w:eastAsia="ru-RU"/>
          </w:rPr>
          <w:t>Специфическая иммунотерапия наиболее эффективна при аллергии к I. пыльце 2.домашней пыли 3.пище 4 плесени 5 перхоти животных</w:t>
        </w:r>
      </w:ins>
    </w:p>
    <w:p w:rsidR="00730435" w:rsidRPr="008A1C7F" w:rsidRDefault="00730435" w:rsidP="007C2A50">
      <w:pPr>
        <w:shd w:val="clear" w:color="auto" w:fill="FFFFFF"/>
        <w:spacing w:before="375" w:after="450" w:line="240" w:lineRule="auto"/>
        <w:textAlignment w:val="baseline"/>
        <w:rPr>
          <w:ins w:id="4732" w:author="Unknown"/>
          <w:rFonts w:ascii="Times New Roman" w:hAnsi="Times New Roman"/>
          <w:sz w:val="28"/>
          <w:szCs w:val="28"/>
          <w:u w:val="single"/>
          <w:lang w:eastAsia="ru-RU"/>
        </w:rPr>
      </w:pPr>
      <w:ins w:id="473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34" w:author="Unknown"/>
          <w:rFonts w:ascii="Times New Roman" w:hAnsi="Times New Roman"/>
          <w:sz w:val="28"/>
          <w:szCs w:val="28"/>
          <w:u w:val="single"/>
          <w:lang w:eastAsia="ru-RU"/>
        </w:rPr>
      </w:pPr>
      <w:ins w:id="473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36" w:author="Unknown"/>
          <w:rFonts w:ascii="Times New Roman" w:hAnsi="Times New Roman"/>
          <w:sz w:val="28"/>
          <w:szCs w:val="28"/>
          <w:u w:val="single"/>
          <w:lang w:eastAsia="ru-RU"/>
        </w:rPr>
      </w:pPr>
      <w:ins w:id="473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38" w:author="Unknown"/>
          <w:rFonts w:ascii="Times New Roman" w:hAnsi="Times New Roman"/>
          <w:sz w:val="28"/>
          <w:szCs w:val="28"/>
          <w:u w:val="single"/>
          <w:lang w:eastAsia="ru-RU"/>
        </w:rPr>
      </w:pPr>
      <w:ins w:id="473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40" w:author="Unknown"/>
          <w:rFonts w:ascii="Times New Roman" w:hAnsi="Times New Roman"/>
          <w:sz w:val="28"/>
          <w:szCs w:val="28"/>
          <w:u w:val="single"/>
          <w:lang w:eastAsia="ru-RU"/>
        </w:rPr>
      </w:pPr>
      <w:ins w:id="474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742" w:author="Unknown"/>
          <w:rFonts w:ascii="Times New Roman" w:hAnsi="Times New Roman"/>
          <w:sz w:val="28"/>
          <w:szCs w:val="28"/>
          <w:u w:val="single"/>
          <w:lang w:eastAsia="ru-RU"/>
        </w:rPr>
      </w:pPr>
      <w:ins w:id="474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76</w:t>
      </w:r>
      <w:ins w:id="4744" w:author="Unknown">
        <w:r w:rsidRPr="008A1C7F">
          <w:rPr>
            <w:rFonts w:ascii="Times New Roman" w:hAnsi="Times New Roman"/>
            <w:sz w:val="28"/>
            <w:szCs w:val="28"/>
            <w:u w:val="single"/>
            <w:lang w:eastAsia="ru-RU"/>
          </w:rPr>
          <w:t>Наиболее частой причиной развития хронической дыхательной недостаточности и легочного сердца является I. хроническая пневмония 2.туберкулез легких 3.бронхоэктатическая болезнь 4.хронический обструктивный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"https://pandia.ru/text/category/bronhit/" \o "Бронхит" </w:instrText>
        </w:r>
      </w:ins>
      <w:r w:rsidRPr="006D45F3">
        <w:rPr>
          <w:rFonts w:ascii="Times New Roman" w:hAnsi="Times New Roman"/>
          <w:sz w:val="28"/>
          <w:szCs w:val="28"/>
          <w:u w:val="single"/>
          <w:lang w:eastAsia="ru-RU"/>
        </w:rPr>
      </w:r>
      <w:ins w:id="474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бронхит</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5.бронхиальная астма</w:t>
        </w:r>
      </w:ins>
    </w:p>
    <w:p w:rsidR="00730435" w:rsidRPr="008A1C7F" w:rsidRDefault="00730435" w:rsidP="007C2A50">
      <w:pPr>
        <w:shd w:val="clear" w:color="auto" w:fill="FFFFFF"/>
        <w:spacing w:before="375" w:after="450" w:line="240" w:lineRule="auto"/>
        <w:textAlignment w:val="baseline"/>
        <w:rPr>
          <w:ins w:id="4746" w:author="Unknown"/>
          <w:rFonts w:ascii="Times New Roman" w:hAnsi="Times New Roman"/>
          <w:sz w:val="28"/>
          <w:szCs w:val="28"/>
          <w:u w:val="single"/>
          <w:lang w:eastAsia="ru-RU"/>
        </w:rPr>
      </w:pPr>
      <w:ins w:id="474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48" w:author="Unknown"/>
          <w:rFonts w:ascii="Times New Roman" w:hAnsi="Times New Roman"/>
          <w:sz w:val="28"/>
          <w:szCs w:val="28"/>
          <w:u w:val="single"/>
          <w:lang w:eastAsia="ru-RU"/>
        </w:rPr>
      </w:pPr>
      <w:ins w:id="474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50" w:author="Unknown"/>
          <w:rFonts w:ascii="Times New Roman" w:hAnsi="Times New Roman"/>
          <w:sz w:val="28"/>
          <w:szCs w:val="28"/>
          <w:u w:val="single"/>
          <w:lang w:eastAsia="ru-RU"/>
        </w:rPr>
      </w:pPr>
      <w:ins w:id="475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52" w:author="Unknown"/>
          <w:rFonts w:ascii="Times New Roman" w:hAnsi="Times New Roman"/>
          <w:sz w:val="28"/>
          <w:szCs w:val="28"/>
          <w:u w:val="single"/>
          <w:lang w:eastAsia="ru-RU"/>
        </w:rPr>
      </w:pPr>
      <w:ins w:id="475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54" w:author="Unknown"/>
          <w:rFonts w:ascii="Times New Roman" w:hAnsi="Times New Roman"/>
          <w:sz w:val="28"/>
          <w:szCs w:val="28"/>
          <w:u w:val="single"/>
          <w:lang w:eastAsia="ru-RU"/>
        </w:rPr>
      </w:pPr>
      <w:ins w:id="475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756" w:author="Unknown"/>
          <w:rFonts w:ascii="Times New Roman" w:hAnsi="Times New Roman"/>
          <w:sz w:val="28"/>
          <w:szCs w:val="28"/>
          <w:u w:val="single"/>
          <w:lang w:eastAsia="ru-RU"/>
        </w:rPr>
      </w:pPr>
      <w:ins w:id="475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77</w:t>
      </w:r>
      <w:ins w:id="4758" w:author="Unknown">
        <w:r w:rsidRPr="008A1C7F">
          <w:rPr>
            <w:rFonts w:ascii="Times New Roman" w:hAnsi="Times New Roman"/>
            <w:sz w:val="28"/>
            <w:szCs w:val="28"/>
            <w:u w:val="single"/>
            <w:lang w:eastAsia="ru-RU"/>
          </w:rPr>
          <w:t>Препаратами, назначаемыми больным с бронхиальной обструкцией с большой осторожностью, являются. 1?-блокаторы 2.антацнды 3.нестероидные противовоспалительные средства 4 гипотензивные 5 мочегонные</w:t>
        </w:r>
      </w:ins>
    </w:p>
    <w:p w:rsidR="00730435" w:rsidRPr="008A1C7F" w:rsidRDefault="00730435" w:rsidP="007C2A50">
      <w:pPr>
        <w:shd w:val="clear" w:color="auto" w:fill="FFFFFF"/>
        <w:spacing w:before="375" w:after="450" w:line="240" w:lineRule="auto"/>
        <w:textAlignment w:val="baseline"/>
        <w:rPr>
          <w:ins w:id="4759" w:author="Unknown"/>
          <w:rFonts w:ascii="Times New Roman" w:hAnsi="Times New Roman"/>
          <w:sz w:val="28"/>
          <w:szCs w:val="28"/>
          <w:u w:val="single"/>
          <w:lang w:eastAsia="ru-RU"/>
        </w:rPr>
      </w:pPr>
      <w:ins w:id="476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61" w:author="Unknown"/>
          <w:rFonts w:ascii="Times New Roman" w:hAnsi="Times New Roman"/>
          <w:sz w:val="28"/>
          <w:szCs w:val="28"/>
          <w:u w:val="single"/>
          <w:lang w:eastAsia="ru-RU"/>
        </w:rPr>
      </w:pPr>
      <w:ins w:id="476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63" w:author="Unknown"/>
          <w:rFonts w:ascii="Times New Roman" w:hAnsi="Times New Roman"/>
          <w:sz w:val="28"/>
          <w:szCs w:val="28"/>
          <w:u w:val="single"/>
          <w:lang w:eastAsia="ru-RU"/>
        </w:rPr>
      </w:pPr>
      <w:ins w:id="476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65" w:author="Unknown"/>
          <w:rFonts w:ascii="Times New Roman" w:hAnsi="Times New Roman"/>
          <w:sz w:val="28"/>
          <w:szCs w:val="28"/>
          <w:u w:val="single"/>
          <w:lang w:eastAsia="ru-RU"/>
        </w:rPr>
      </w:pPr>
      <w:ins w:id="476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67" w:author="Unknown"/>
          <w:rFonts w:ascii="Times New Roman" w:hAnsi="Times New Roman"/>
          <w:sz w:val="28"/>
          <w:szCs w:val="28"/>
          <w:u w:val="single"/>
          <w:lang w:eastAsia="ru-RU"/>
        </w:rPr>
      </w:pPr>
      <w:ins w:id="476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769" w:author="Unknown"/>
          <w:rFonts w:ascii="Times New Roman" w:hAnsi="Times New Roman"/>
          <w:sz w:val="28"/>
          <w:szCs w:val="28"/>
          <w:u w:val="single"/>
          <w:lang w:eastAsia="ru-RU"/>
        </w:rPr>
      </w:pPr>
      <w:ins w:id="477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78</w:t>
      </w:r>
      <w:ins w:id="4771" w:author="Unknown">
        <w:r w:rsidRPr="008A1C7F">
          <w:rPr>
            <w:rFonts w:ascii="Times New Roman" w:hAnsi="Times New Roman"/>
            <w:sz w:val="28"/>
            <w:szCs w:val="28"/>
            <w:u w:val="single"/>
            <w:lang w:eastAsia="ru-RU"/>
          </w:rPr>
          <w:t>Побочными эффектами?2-агон истов являются 1 .чувство беспокойства 2.синдром «рикошета» 3.сухость во рту, брадикардия 4. все перечисленные побочные эффекты 5.тремор пальцев, тахикардия</w:t>
        </w:r>
      </w:ins>
    </w:p>
    <w:p w:rsidR="00730435" w:rsidRPr="008A1C7F" w:rsidRDefault="00730435" w:rsidP="007C2A50">
      <w:pPr>
        <w:shd w:val="clear" w:color="auto" w:fill="FFFFFF"/>
        <w:spacing w:before="375" w:after="450" w:line="240" w:lineRule="auto"/>
        <w:textAlignment w:val="baseline"/>
        <w:rPr>
          <w:ins w:id="4772" w:author="Unknown"/>
          <w:rFonts w:ascii="Times New Roman" w:hAnsi="Times New Roman"/>
          <w:sz w:val="28"/>
          <w:szCs w:val="28"/>
          <w:u w:val="single"/>
          <w:lang w:eastAsia="ru-RU"/>
        </w:rPr>
      </w:pPr>
      <w:ins w:id="477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74" w:author="Unknown"/>
          <w:rFonts w:ascii="Times New Roman" w:hAnsi="Times New Roman"/>
          <w:sz w:val="28"/>
          <w:szCs w:val="28"/>
          <w:u w:val="single"/>
          <w:lang w:eastAsia="ru-RU"/>
        </w:rPr>
      </w:pPr>
      <w:ins w:id="477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76" w:author="Unknown"/>
          <w:rFonts w:ascii="Times New Roman" w:hAnsi="Times New Roman"/>
          <w:sz w:val="28"/>
          <w:szCs w:val="28"/>
          <w:u w:val="single"/>
          <w:lang w:eastAsia="ru-RU"/>
        </w:rPr>
      </w:pPr>
      <w:ins w:id="477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78" w:author="Unknown"/>
          <w:rFonts w:ascii="Times New Roman" w:hAnsi="Times New Roman"/>
          <w:sz w:val="28"/>
          <w:szCs w:val="28"/>
          <w:u w:val="single"/>
          <w:lang w:eastAsia="ru-RU"/>
        </w:rPr>
      </w:pPr>
      <w:ins w:id="477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80" w:author="Unknown"/>
          <w:rFonts w:ascii="Times New Roman" w:hAnsi="Times New Roman"/>
          <w:sz w:val="28"/>
          <w:szCs w:val="28"/>
          <w:u w:val="single"/>
          <w:lang w:eastAsia="ru-RU"/>
        </w:rPr>
      </w:pPr>
      <w:ins w:id="478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782" w:author="Unknown"/>
          <w:rFonts w:ascii="Times New Roman" w:hAnsi="Times New Roman"/>
          <w:sz w:val="28"/>
          <w:szCs w:val="28"/>
          <w:u w:val="single"/>
          <w:lang w:eastAsia="ru-RU"/>
        </w:rPr>
      </w:pPr>
      <w:ins w:id="478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79</w:t>
      </w:r>
      <w:ins w:id="4784" w:author="Unknown">
        <w:r w:rsidRPr="008A1C7F">
          <w:rPr>
            <w:rFonts w:ascii="Times New Roman" w:hAnsi="Times New Roman"/>
            <w:sz w:val="28"/>
            <w:szCs w:val="28"/>
            <w:u w:val="single"/>
            <w:lang w:eastAsia="ru-RU"/>
          </w:rPr>
          <w:t>Пероральные?}-агонисты являются препаратами выбора при 1 бронхиальной астме, с преимущественным развитием приступов в ночное время 2.хроническом обструктивном бронхите 3.пыльцевой бронхиальной астме 4.купировании приступа 5.бронхоэктазах</w:t>
        </w:r>
      </w:ins>
    </w:p>
    <w:p w:rsidR="00730435" w:rsidRPr="008A1C7F" w:rsidRDefault="00730435" w:rsidP="007C2A50">
      <w:pPr>
        <w:shd w:val="clear" w:color="auto" w:fill="FFFFFF"/>
        <w:spacing w:before="375" w:after="450" w:line="240" w:lineRule="auto"/>
        <w:textAlignment w:val="baseline"/>
        <w:rPr>
          <w:ins w:id="4785" w:author="Unknown"/>
          <w:rFonts w:ascii="Times New Roman" w:hAnsi="Times New Roman"/>
          <w:sz w:val="28"/>
          <w:szCs w:val="28"/>
          <w:u w:val="single"/>
          <w:lang w:eastAsia="ru-RU"/>
        </w:rPr>
      </w:pPr>
      <w:ins w:id="478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787" w:author="Unknown"/>
          <w:rFonts w:ascii="Times New Roman" w:hAnsi="Times New Roman"/>
          <w:sz w:val="28"/>
          <w:szCs w:val="28"/>
          <w:u w:val="single"/>
          <w:lang w:eastAsia="ru-RU"/>
        </w:rPr>
      </w:pPr>
      <w:ins w:id="478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789" w:author="Unknown"/>
          <w:rFonts w:ascii="Times New Roman" w:hAnsi="Times New Roman"/>
          <w:sz w:val="28"/>
          <w:szCs w:val="28"/>
          <w:u w:val="single"/>
          <w:lang w:eastAsia="ru-RU"/>
        </w:rPr>
      </w:pPr>
      <w:ins w:id="479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791" w:author="Unknown"/>
          <w:rFonts w:ascii="Times New Roman" w:hAnsi="Times New Roman"/>
          <w:sz w:val="28"/>
          <w:szCs w:val="28"/>
          <w:u w:val="single"/>
          <w:lang w:eastAsia="ru-RU"/>
        </w:rPr>
      </w:pPr>
      <w:ins w:id="479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793" w:author="Unknown"/>
          <w:rFonts w:ascii="Times New Roman" w:hAnsi="Times New Roman"/>
          <w:sz w:val="28"/>
          <w:szCs w:val="28"/>
          <w:u w:val="single"/>
          <w:lang w:eastAsia="ru-RU"/>
        </w:rPr>
      </w:pPr>
      <w:ins w:id="479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795" w:author="Unknown"/>
          <w:rFonts w:ascii="Times New Roman" w:hAnsi="Times New Roman"/>
          <w:sz w:val="28"/>
          <w:szCs w:val="28"/>
          <w:u w:val="single"/>
          <w:lang w:eastAsia="ru-RU"/>
        </w:rPr>
      </w:pPr>
      <w:ins w:id="479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80</w:t>
      </w:r>
      <w:ins w:id="4797" w:author="Unknown">
        <w:r w:rsidRPr="008A1C7F">
          <w:rPr>
            <w:rFonts w:ascii="Times New Roman" w:hAnsi="Times New Roman"/>
            <w:sz w:val="28"/>
            <w:szCs w:val="28"/>
            <w:u w:val="single"/>
            <w:lang w:eastAsia="ru-RU"/>
          </w:rPr>
          <w:t>Системные побочные эффекты топических ингаляционных глюкокорти костероидов 1.остеопороз 2.стероидный диабет 3.ульцерогенное действие 4. крайне редки 5.синдром Иценко-Кушинга</w:t>
        </w:r>
      </w:ins>
    </w:p>
    <w:p w:rsidR="00730435" w:rsidRPr="008A1C7F" w:rsidRDefault="00730435" w:rsidP="007C2A50">
      <w:pPr>
        <w:shd w:val="clear" w:color="auto" w:fill="FFFFFF"/>
        <w:spacing w:before="375" w:after="450" w:line="240" w:lineRule="auto"/>
        <w:textAlignment w:val="baseline"/>
        <w:rPr>
          <w:ins w:id="4798" w:author="Unknown"/>
          <w:rFonts w:ascii="Times New Roman" w:hAnsi="Times New Roman"/>
          <w:sz w:val="28"/>
          <w:szCs w:val="28"/>
          <w:u w:val="single"/>
          <w:lang w:eastAsia="ru-RU"/>
        </w:rPr>
      </w:pPr>
      <w:ins w:id="479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00" w:author="Unknown"/>
          <w:rFonts w:ascii="Times New Roman" w:hAnsi="Times New Roman"/>
          <w:sz w:val="28"/>
          <w:szCs w:val="28"/>
          <w:u w:val="single"/>
          <w:lang w:eastAsia="ru-RU"/>
        </w:rPr>
      </w:pPr>
      <w:ins w:id="480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02" w:author="Unknown"/>
          <w:rFonts w:ascii="Times New Roman" w:hAnsi="Times New Roman"/>
          <w:sz w:val="28"/>
          <w:szCs w:val="28"/>
          <w:u w:val="single"/>
          <w:lang w:eastAsia="ru-RU"/>
        </w:rPr>
      </w:pPr>
      <w:ins w:id="480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04" w:author="Unknown"/>
          <w:rFonts w:ascii="Times New Roman" w:hAnsi="Times New Roman"/>
          <w:sz w:val="28"/>
          <w:szCs w:val="28"/>
          <w:u w:val="single"/>
          <w:lang w:eastAsia="ru-RU"/>
        </w:rPr>
      </w:pPr>
      <w:ins w:id="480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06" w:author="Unknown"/>
          <w:rFonts w:ascii="Times New Roman" w:hAnsi="Times New Roman"/>
          <w:sz w:val="28"/>
          <w:szCs w:val="28"/>
          <w:u w:val="single"/>
          <w:lang w:eastAsia="ru-RU"/>
        </w:rPr>
      </w:pPr>
      <w:ins w:id="480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4808" w:author="Unknown"/>
          <w:rFonts w:ascii="Times New Roman" w:hAnsi="Times New Roman"/>
          <w:sz w:val="28"/>
          <w:szCs w:val="28"/>
          <w:u w:val="single"/>
          <w:lang w:eastAsia="ru-RU"/>
        </w:rPr>
      </w:pPr>
      <w:ins w:id="480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81</w:t>
      </w:r>
      <w:ins w:id="4810" w:author="Unknown">
        <w:r w:rsidRPr="008A1C7F">
          <w:rPr>
            <w:rFonts w:ascii="Times New Roman" w:hAnsi="Times New Roman"/>
            <w:sz w:val="28"/>
            <w:szCs w:val="28"/>
            <w:u w:val="single"/>
            <w:lang w:eastAsia="ru-RU"/>
          </w:rPr>
          <w:t>Среди перечисленных ингаляционных глюкокортикостероидов наименьшей общей биодоступностью обладает 1 .беклометазона дипропионат 2.флунизолид 3. будесонид 4.флютиказон 5.триамцинолона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"https://pandia.ru/text/category/atceton/" \o "Ацетон" </w:instrText>
        </w:r>
      </w:ins>
      <w:r w:rsidRPr="006D45F3">
        <w:rPr>
          <w:rFonts w:ascii="Times New Roman" w:hAnsi="Times New Roman"/>
          <w:sz w:val="28"/>
          <w:szCs w:val="28"/>
          <w:u w:val="single"/>
          <w:lang w:eastAsia="ru-RU"/>
        </w:rPr>
      </w:r>
      <w:ins w:id="481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ацетонид</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4812" w:author="Unknown"/>
          <w:rFonts w:ascii="Times New Roman" w:hAnsi="Times New Roman"/>
          <w:sz w:val="28"/>
          <w:szCs w:val="28"/>
          <w:u w:val="single"/>
          <w:lang w:eastAsia="ru-RU"/>
        </w:rPr>
      </w:pPr>
      <w:ins w:id="481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14" w:author="Unknown"/>
          <w:rFonts w:ascii="Times New Roman" w:hAnsi="Times New Roman"/>
          <w:sz w:val="28"/>
          <w:szCs w:val="28"/>
          <w:u w:val="single"/>
          <w:lang w:eastAsia="ru-RU"/>
        </w:rPr>
      </w:pPr>
      <w:ins w:id="481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16" w:author="Unknown"/>
          <w:rFonts w:ascii="Times New Roman" w:hAnsi="Times New Roman"/>
          <w:sz w:val="28"/>
          <w:szCs w:val="28"/>
          <w:u w:val="single"/>
          <w:lang w:eastAsia="ru-RU"/>
        </w:rPr>
      </w:pPr>
      <w:ins w:id="481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18" w:author="Unknown"/>
          <w:rFonts w:ascii="Times New Roman" w:hAnsi="Times New Roman"/>
          <w:sz w:val="28"/>
          <w:szCs w:val="28"/>
          <w:u w:val="single"/>
          <w:lang w:eastAsia="ru-RU"/>
        </w:rPr>
      </w:pPr>
      <w:ins w:id="481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20" w:author="Unknown"/>
          <w:rFonts w:ascii="Times New Roman" w:hAnsi="Times New Roman"/>
          <w:sz w:val="28"/>
          <w:szCs w:val="28"/>
          <w:u w:val="single"/>
          <w:lang w:eastAsia="ru-RU"/>
        </w:rPr>
      </w:pPr>
      <w:ins w:id="482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822" w:author="Unknown"/>
          <w:rFonts w:ascii="Times New Roman" w:hAnsi="Times New Roman"/>
          <w:sz w:val="28"/>
          <w:szCs w:val="28"/>
          <w:u w:val="single"/>
          <w:lang w:eastAsia="ru-RU"/>
        </w:rPr>
      </w:pPr>
      <w:ins w:id="482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82</w:t>
      </w:r>
      <w:ins w:id="4824" w:author="Unknown">
        <w:r w:rsidRPr="008A1C7F">
          <w:rPr>
            <w:rFonts w:ascii="Times New Roman" w:hAnsi="Times New Roman"/>
            <w:sz w:val="28"/>
            <w:szCs w:val="28"/>
            <w:u w:val="single"/>
            <w:lang w:eastAsia="ru-RU"/>
          </w:rPr>
          <w:t>Для купирования острого приступа удушья следует применить ингаляционно 1. B1-агонисты длительного действия 2.теофиллин 3.антилейкотриеновые препараты 4. ?1-агонисты короткого действия 5.кромоны</w:t>
        </w:r>
      </w:ins>
    </w:p>
    <w:p w:rsidR="00730435" w:rsidRPr="008A1C7F" w:rsidRDefault="00730435" w:rsidP="007C2A50">
      <w:pPr>
        <w:shd w:val="clear" w:color="auto" w:fill="FFFFFF"/>
        <w:spacing w:before="375" w:after="450" w:line="240" w:lineRule="auto"/>
        <w:textAlignment w:val="baseline"/>
        <w:rPr>
          <w:ins w:id="4825" w:author="Unknown"/>
          <w:rFonts w:ascii="Times New Roman" w:hAnsi="Times New Roman"/>
          <w:sz w:val="28"/>
          <w:szCs w:val="28"/>
          <w:u w:val="single"/>
          <w:lang w:eastAsia="ru-RU"/>
        </w:rPr>
      </w:pPr>
      <w:ins w:id="482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27" w:author="Unknown"/>
          <w:rFonts w:ascii="Times New Roman" w:hAnsi="Times New Roman"/>
          <w:sz w:val="28"/>
          <w:szCs w:val="28"/>
          <w:u w:val="single"/>
          <w:lang w:eastAsia="ru-RU"/>
        </w:rPr>
      </w:pPr>
      <w:ins w:id="482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29" w:author="Unknown"/>
          <w:rFonts w:ascii="Times New Roman" w:hAnsi="Times New Roman"/>
          <w:sz w:val="28"/>
          <w:szCs w:val="28"/>
          <w:u w:val="single"/>
          <w:lang w:eastAsia="ru-RU"/>
        </w:rPr>
      </w:pPr>
      <w:ins w:id="483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31" w:author="Unknown"/>
          <w:rFonts w:ascii="Times New Roman" w:hAnsi="Times New Roman"/>
          <w:sz w:val="28"/>
          <w:szCs w:val="28"/>
          <w:u w:val="single"/>
          <w:lang w:eastAsia="ru-RU"/>
        </w:rPr>
      </w:pPr>
      <w:ins w:id="483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33" w:author="Unknown"/>
          <w:rFonts w:ascii="Times New Roman" w:hAnsi="Times New Roman"/>
          <w:sz w:val="28"/>
          <w:szCs w:val="28"/>
          <w:u w:val="single"/>
          <w:lang w:eastAsia="ru-RU"/>
        </w:rPr>
      </w:pPr>
      <w:ins w:id="483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835" w:author="Unknown"/>
          <w:rFonts w:ascii="Times New Roman" w:hAnsi="Times New Roman"/>
          <w:sz w:val="28"/>
          <w:szCs w:val="28"/>
          <w:u w:val="single"/>
          <w:lang w:eastAsia="ru-RU"/>
        </w:rPr>
      </w:pPr>
      <w:ins w:id="4836"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83</w:t>
      </w:r>
      <w:ins w:id="4837" w:author="Unknown">
        <w:r w:rsidRPr="008A1C7F">
          <w:rPr>
            <w:rFonts w:ascii="Times New Roman" w:hAnsi="Times New Roman"/>
            <w:sz w:val="28"/>
            <w:szCs w:val="28"/>
            <w:u w:val="single"/>
            <w:lang w:eastAsia="ru-RU"/>
          </w:rPr>
          <w:t>Серетид Мультидиск содержит 1.200 мкг сальбутамола и 100 мкг флютиказона 2.50 мкг сальбутамола н 100 мкг (или 250 мкг) флютиказона 3.50 мкг сальметерола и 100 мкг (или 250 мкг) флютиказона 4 100 мкг сальметерола и 100 мкг (или 250 мкг) флютиказона 5 25 мкг сальметерола и 50 мкг (или 100 мкг) флютикаэона</w:t>
        </w:r>
      </w:ins>
    </w:p>
    <w:p w:rsidR="00730435" w:rsidRPr="008A1C7F" w:rsidRDefault="00730435" w:rsidP="007C2A50">
      <w:pPr>
        <w:shd w:val="clear" w:color="auto" w:fill="FFFFFF"/>
        <w:spacing w:before="375" w:after="450" w:line="240" w:lineRule="auto"/>
        <w:textAlignment w:val="baseline"/>
        <w:rPr>
          <w:ins w:id="4838" w:author="Unknown"/>
          <w:rFonts w:ascii="Times New Roman" w:hAnsi="Times New Roman"/>
          <w:sz w:val="28"/>
          <w:szCs w:val="28"/>
          <w:u w:val="single"/>
          <w:lang w:eastAsia="ru-RU"/>
        </w:rPr>
      </w:pPr>
      <w:ins w:id="483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40" w:author="Unknown"/>
          <w:rFonts w:ascii="Times New Roman" w:hAnsi="Times New Roman"/>
          <w:sz w:val="28"/>
          <w:szCs w:val="28"/>
          <w:u w:val="single"/>
          <w:lang w:eastAsia="ru-RU"/>
        </w:rPr>
      </w:pPr>
      <w:ins w:id="484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42" w:author="Unknown"/>
          <w:rFonts w:ascii="Times New Roman" w:hAnsi="Times New Roman"/>
          <w:sz w:val="28"/>
          <w:szCs w:val="28"/>
          <w:u w:val="single"/>
          <w:lang w:eastAsia="ru-RU"/>
        </w:rPr>
      </w:pPr>
      <w:ins w:id="484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44" w:author="Unknown"/>
          <w:rFonts w:ascii="Times New Roman" w:hAnsi="Times New Roman"/>
          <w:sz w:val="28"/>
          <w:szCs w:val="28"/>
          <w:u w:val="single"/>
          <w:lang w:eastAsia="ru-RU"/>
        </w:rPr>
      </w:pPr>
      <w:ins w:id="484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46" w:author="Unknown"/>
          <w:rFonts w:ascii="Times New Roman" w:hAnsi="Times New Roman"/>
          <w:sz w:val="28"/>
          <w:szCs w:val="28"/>
          <w:u w:val="single"/>
          <w:lang w:eastAsia="ru-RU"/>
        </w:rPr>
      </w:pPr>
      <w:ins w:id="484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848" w:author="Unknown"/>
          <w:rFonts w:ascii="Times New Roman" w:hAnsi="Times New Roman"/>
          <w:sz w:val="28"/>
          <w:szCs w:val="28"/>
          <w:u w:val="single"/>
          <w:lang w:eastAsia="ru-RU"/>
        </w:rPr>
      </w:pPr>
      <w:ins w:id="484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84</w:t>
      </w:r>
      <w:ins w:id="4850" w:author="Unknown">
        <w:r w:rsidRPr="008A1C7F">
          <w:rPr>
            <w:rFonts w:ascii="Times New Roman" w:hAnsi="Times New Roman"/>
            <w:sz w:val="28"/>
            <w:szCs w:val="28"/>
            <w:u w:val="single"/>
            <w:lang w:eastAsia="ru-RU"/>
          </w:rPr>
          <w:t>Определите порядок противовоспалительной активности ингаляционных глюкокортикостероидов 1 .беклометазои, будесонид, флунизолид, флютиказон 2.флютиказон, беклометазон, будесонид, флунизолид 3.флунизолид, беклометазон, флютиказон, будесонид 4.беклометазон, флунизолид, будесонид, флютиказон 5.будесонид, флютиказон, беклометазон, флунизолид</w:t>
        </w:r>
      </w:ins>
    </w:p>
    <w:p w:rsidR="00730435" w:rsidRPr="008A1C7F" w:rsidRDefault="00730435" w:rsidP="007C2A50">
      <w:pPr>
        <w:shd w:val="clear" w:color="auto" w:fill="FFFFFF"/>
        <w:spacing w:before="375" w:after="450" w:line="240" w:lineRule="auto"/>
        <w:textAlignment w:val="baseline"/>
        <w:rPr>
          <w:ins w:id="4851" w:author="Unknown"/>
          <w:rFonts w:ascii="Times New Roman" w:hAnsi="Times New Roman"/>
          <w:sz w:val="28"/>
          <w:szCs w:val="28"/>
          <w:u w:val="single"/>
          <w:lang w:eastAsia="ru-RU"/>
        </w:rPr>
      </w:pPr>
      <w:ins w:id="485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53" w:author="Unknown"/>
          <w:rFonts w:ascii="Times New Roman" w:hAnsi="Times New Roman"/>
          <w:sz w:val="28"/>
          <w:szCs w:val="28"/>
          <w:u w:val="single"/>
          <w:lang w:eastAsia="ru-RU"/>
        </w:rPr>
      </w:pPr>
      <w:ins w:id="485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55" w:author="Unknown"/>
          <w:rFonts w:ascii="Times New Roman" w:hAnsi="Times New Roman"/>
          <w:sz w:val="28"/>
          <w:szCs w:val="28"/>
          <w:u w:val="single"/>
          <w:lang w:eastAsia="ru-RU"/>
        </w:rPr>
      </w:pPr>
      <w:ins w:id="485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57" w:author="Unknown"/>
          <w:rFonts w:ascii="Times New Roman" w:hAnsi="Times New Roman"/>
          <w:sz w:val="28"/>
          <w:szCs w:val="28"/>
          <w:u w:val="single"/>
          <w:lang w:eastAsia="ru-RU"/>
        </w:rPr>
      </w:pPr>
      <w:ins w:id="485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59" w:author="Unknown"/>
          <w:rFonts w:ascii="Times New Roman" w:hAnsi="Times New Roman"/>
          <w:sz w:val="28"/>
          <w:szCs w:val="28"/>
          <w:u w:val="single"/>
          <w:lang w:eastAsia="ru-RU"/>
        </w:rPr>
      </w:pPr>
      <w:ins w:id="486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861" w:author="Unknown"/>
          <w:rFonts w:ascii="Times New Roman" w:hAnsi="Times New Roman"/>
          <w:sz w:val="28"/>
          <w:szCs w:val="28"/>
          <w:u w:val="single"/>
          <w:lang w:eastAsia="ru-RU"/>
        </w:rPr>
      </w:pPr>
      <w:ins w:id="486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85</w:t>
      </w:r>
      <w:ins w:id="4863" w:author="Unknown">
        <w:r w:rsidRPr="008A1C7F">
          <w:rPr>
            <w:rFonts w:ascii="Times New Roman" w:hAnsi="Times New Roman"/>
            <w:sz w:val="28"/>
            <w:szCs w:val="28"/>
            <w:u w:val="single"/>
            <w:lang w:eastAsia="ru-RU"/>
          </w:rPr>
          <w:t>Выберите вариант, в котором ингаляционные глюкокортикостероиды правильно расставлены в порядке возрастания своей безопасности вследствие уменьшения системной биодоступности 1 беклометазон, будесонид, флунизолид, флютиказон 2 флютикаэон, беклометазон, будесонид, флунизолид З. все одинаково безопасны 4 беклометазон, флунизолид, будесонид, флютиказон 5 будесонид, флютикаэон, беклометазон, флунизолид</w:t>
        </w:r>
      </w:ins>
    </w:p>
    <w:p w:rsidR="00730435" w:rsidRPr="008A1C7F" w:rsidRDefault="00730435" w:rsidP="007C2A50">
      <w:pPr>
        <w:shd w:val="clear" w:color="auto" w:fill="FFFFFF"/>
        <w:spacing w:before="375" w:after="450" w:line="240" w:lineRule="auto"/>
        <w:textAlignment w:val="baseline"/>
        <w:rPr>
          <w:ins w:id="4864" w:author="Unknown"/>
          <w:rFonts w:ascii="Times New Roman" w:hAnsi="Times New Roman"/>
          <w:sz w:val="28"/>
          <w:szCs w:val="28"/>
          <w:u w:val="single"/>
          <w:lang w:eastAsia="ru-RU"/>
        </w:rPr>
      </w:pPr>
      <w:ins w:id="486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66" w:author="Unknown"/>
          <w:rFonts w:ascii="Times New Roman" w:hAnsi="Times New Roman"/>
          <w:sz w:val="28"/>
          <w:szCs w:val="28"/>
          <w:u w:val="single"/>
          <w:lang w:eastAsia="ru-RU"/>
        </w:rPr>
      </w:pPr>
      <w:ins w:id="486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68" w:author="Unknown"/>
          <w:rFonts w:ascii="Times New Roman" w:hAnsi="Times New Roman"/>
          <w:sz w:val="28"/>
          <w:szCs w:val="28"/>
          <w:u w:val="single"/>
          <w:lang w:eastAsia="ru-RU"/>
        </w:rPr>
      </w:pPr>
      <w:ins w:id="486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70" w:author="Unknown"/>
          <w:rFonts w:ascii="Times New Roman" w:hAnsi="Times New Roman"/>
          <w:sz w:val="28"/>
          <w:szCs w:val="28"/>
          <w:u w:val="single"/>
          <w:lang w:eastAsia="ru-RU"/>
        </w:rPr>
      </w:pPr>
      <w:ins w:id="487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72" w:author="Unknown"/>
          <w:rFonts w:ascii="Times New Roman" w:hAnsi="Times New Roman"/>
          <w:sz w:val="28"/>
          <w:szCs w:val="28"/>
          <w:u w:val="single"/>
          <w:lang w:eastAsia="ru-RU"/>
        </w:rPr>
      </w:pPr>
      <w:ins w:id="487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874" w:author="Unknown"/>
          <w:rFonts w:ascii="Times New Roman" w:hAnsi="Times New Roman"/>
          <w:sz w:val="28"/>
          <w:szCs w:val="28"/>
          <w:u w:val="single"/>
          <w:lang w:eastAsia="ru-RU"/>
        </w:rPr>
      </w:pPr>
      <w:ins w:id="487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86</w:t>
      </w:r>
      <w:ins w:id="4876" w:author="Unknown">
        <w:r w:rsidRPr="008A1C7F">
          <w:rPr>
            <w:rFonts w:ascii="Times New Roman" w:hAnsi="Times New Roman"/>
            <w:sz w:val="28"/>
            <w:szCs w:val="28"/>
            <w:u w:val="single"/>
            <w:lang w:eastAsia="ru-RU"/>
          </w:rPr>
          <w:t>Высокие эффективность и безопасность комбинированных препаратов (?2-агонисты + ингаляционные глюкокортихостероиды) достигаются за счет 1 .увеличения синтеза?2-рецепторов 2.уменьшения десентизацин?2-рецепторов при длительном приеме?1-агонистов 3.возрастания чувствительности глюкокортикостероидных рецеп</w:t>
        </w:r>
        <w:r w:rsidRPr="008A1C7F">
          <w:rPr>
            <w:rFonts w:ascii="Times New Roman" w:hAnsi="Times New Roman"/>
            <w:sz w:val="28"/>
            <w:szCs w:val="28"/>
            <w:u w:val="single"/>
            <w:lang w:eastAsia="ru-RU"/>
          </w:rPr>
          <w:softHyphen/>
          <w:t>торов к ингаляционным глюкокортикостероидам 4.увеличения количества</w:t>
        </w:r>
      </w:ins>
      <w:r w:rsidRPr="008A1C7F">
        <w:rPr>
          <w:rFonts w:ascii="Times New Roman" w:hAnsi="Times New Roman"/>
          <w:sz w:val="28"/>
          <w:szCs w:val="28"/>
          <w:u w:val="single"/>
          <w:lang w:eastAsia="ru-RU"/>
        </w:rPr>
        <w:t xml:space="preserve"> </w:t>
      </w:r>
      <w:ins w:id="4877" w:author="Unknown">
        <w:r w:rsidRPr="008A1C7F">
          <w:rPr>
            <w:rFonts w:ascii="Times New Roman" w:hAnsi="Times New Roman"/>
            <w:sz w:val="28"/>
            <w:szCs w:val="28"/>
            <w:u w:val="single"/>
            <w:lang w:eastAsia="ru-RU"/>
          </w:rPr>
          <w:t>2-рецепторов и глюкокортикостероидных рецепторов 5.все вышеперечисленное</w:t>
        </w:r>
      </w:ins>
    </w:p>
    <w:p w:rsidR="00730435" w:rsidRPr="008A1C7F" w:rsidRDefault="00730435" w:rsidP="007C2A50">
      <w:pPr>
        <w:shd w:val="clear" w:color="auto" w:fill="FFFFFF"/>
        <w:spacing w:before="375" w:after="450" w:line="240" w:lineRule="auto"/>
        <w:textAlignment w:val="baseline"/>
        <w:rPr>
          <w:ins w:id="4878" w:author="Unknown"/>
          <w:rFonts w:ascii="Times New Roman" w:hAnsi="Times New Roman"/>
          <w:sz w:val="28"/>
          <w:szCs w:val="28"/>
          <w:u w:val="single"/>
          <w:lang w:eastAsia="ru-RU"/>
        </w:rPr>
      </w:pPr>
      <w:ins w:id="487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80" w:author="Unknown"/>
          <w:rFonts w:ascii="Times New Roman" w:hAnsi="Times New Roman"/>
          <w:sz w:val="28"/>
          <w:szCs w:val="28"/>
          <w:u w:val="single"/>
          <w:lang w:eastAsia="ru-RU"/>
        </w:rPr>
      </w:pPr>
      <w:ins w:id="488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82" w:author="Unknown"/>
          <w:rFonts w:ascii="Times New Roman" w:hAnsi="Times New Roman"/>
          <w:sz w:val="28"/>
          <w:szCs w:val="28"/>
          <w:u w:val="single"/>
          <w:lang w:eastAsia="ru-RU"/>
        </w:rPr>
      </w:pPr>
      <w:ins w:id="488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84" w:author="Unknown"/>
          <w:rFonts w:ascii="Times New Roman" w:hAnsi="Times New Roman"/>
          <w:sz w:val="28"/>
          <w:szCs w:val="28"/>
          <w:u w:val="single"/>
          <w:lang w:eastAsia="ru-RU"/>
        </w:rPr>
      </w:pPr>
      <w:ins w:id="488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86" w:author="Unknown"/>
          <w:rFonts w:ascii="Times New Roman" w:hAnsi="Times New Roman"/>
          <w:sz w:val="28"/>
          <w:szCs w:val="28"/>
          <w:u w:val="single"/>
          <w:lang w:eastAsia="ru-RU"/>
        </w:rPr>
      </w:pPr>
      <w:ins w:id="488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888" w:author="Unknown"/>
          <w:rFonts w:ascii="Times New Roman" w:hAnsi="Times New Roman"/>
          <w:sz w:val="28"/>
          <w:szCs w:val="28"/>
          <w:u w:val="single"/>
          <w:lang w:eastAsia="ru-RU"/>
        </w:rPr>
      </w:pPr>
      <w:ins w:id="488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87</w:t>
      </w:r>
      <w:ins w:id="4890" w:author="Unknown">
        <w:r w:rsidRPr="008A1C7F">
          <w:rPr>
            <w:rFonts w:ascii="Times New Roman" w:hAnsi="Times New Roman"/>
            <w:sz w:val="28"/>
            <w:szCs w:val="28"/>
            <w:u w:val="single"/>
            <w:lang w:eastAsia="ru-RU"/>
          </w:rPr>
          <w:t>Бронхолитическое действие сальметерола 1.начинается 8 течение 1-й минуты после ингаляции и продолжается 4-6 часов 2.начинается в конце первой недели лечения 3.начинается в течение первого часа 4.начинается в течение первых 30 минут после ингаляции и продолжается в течение 12 часов 5.продолжается сутки</w:t>
        </w:r>
      </w:ins>
    </w:p>
    <w:p w:rsidR="00730435" w:rsidRPr="008A1C7F" w:rsidRDefault="00730435" w:rsidP="007C2A50">
      <w:pPr>
        <w:shd w:val="clear" w:color="auto" w:fill="FFFFFF"/>
        <w:spacing w:before="375" w:after="450" w:line="240" w:lineRule="auto"/>
        <w:textAlignment w:val="baseline"/>
        <w:rPr>
          <w:ins w:id="4891" w:author="Unknown"/>
          <w:rFonts w:ascii="Times New Roman" w:hAnsi="Times New Roman"/>
          <w:sz w:val="28"/>
          <w:szCs w:val="28"/>
          <w:u w:val="single"/>
          <w:lang w:eastAsia="ru-RU"/>
        </w:rPr>
      </w:pPr>
      <w:ins w:id="489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893" w:author="Unknown"/>
          <w:rFonts w:ascii="Times New Roman" w:hAnsi="Times New Roman"/>
          <w:sz w:val="28"/>
          <w:szCs w:val="28"/>
          <w:u w:val="single"/>
          <w:lang w:eastAsia="ru-RU"/>
        </w:rPr>
      </w:pPr>
      <w:ins w:id="489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895" w:author="Unknown"/>
          <w:rFonts w:ascii="Times New Roman" w:hAnsi="Times New Roman"/>
          <w:sz w:val="28"/>
          <w:szCs w:val="28"/>
          <w:u w:val="single"/>
          <w:lang w:eastAsia="ru-RU"/>
        </w:rPr>
      </w:pPr>
      <w:ins w:id="489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897" w:author="Unknown"/>
          <w:rFonts w:ascii="Times New Roman" w:hAnsi="Times New Roman"/>
          <w:sz w:val="28"/>
          <w:szCs w:val="28"/>
          <w:u w:val="single"/>
          <w:lang w:eastAsia="ru-RU"/>
        </w:rPr>
      </w:pPr>
      <w:ins w:id="489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899" w:author="Unknown"/>
          <w:rFonts w:ascii="Times New Roman" w:hAnsi="Times New Roman"/>
          <w:sz w:val="28"/>
          <w:szCs w:val="28"/>
          <w:u w:val="single"/>
          <w:lang w:eastAsia="ru-RU"/>
        </w:rPr>
      </w:pPr>
      <w:ins w:id="490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01" w:author="Unknown"/>
          <w:rFonts w:ascii="Times New Roman" w:hAnsi="Times New Roman"/>
          <w:sz w:val="28"/>
          <w:szCs w:val="28"/>
          <w:u w:val="single"/>
          <w:lang w:eastAsia="ru-RU"/>
        </w:rPr>
      </w:pPr>
      <w:ins w:id="490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88</w:t>
      </w:r>
      <w:ins w:id="4903" w:author="Unknown">
        <w:r w:rsidRPr="008A1C7F">
          <w:rPr>
            <w:rFonts w:ascii="Times New Roman" w:hAnsi="Times New Roman"/>
            <w:sz w:val="28"/>
            <w:szCs w:val="28"/>
            <w:u w:val="single"/>
            <w:lang w:eastAsia="ru-RU"/>
          </w:rPr>
          <w:t>Положительный эффект комбинированного действия?2-агонистов и ингаляционных глюкокортикостероидов 1.полностью исчезают ночные симптомы и практически полностью дневные 2.достигается нормальная или близкая к нормальной функция легких 3.социальная, физическая и психологическая активность пациента практически в норме 4. все перечисленное 5.необходимость в2-агонистах короткого действия исчезает сведена до минимума</w:t>
        </w:r>
      </w:ins>
    </w:p>
    <w:p w:rsidR="00730435" w:rsidRPr="008A1C7F" w:rsidRDefault="00730435" w:rsidP="007C2A50">
      <w:pPr>
        <w:shd w:val="clear" w:color="auto" w:fill="FFFFFF"/>
        <w:spacing w:before="375" w:after="450" w:line="240" w:lineRule="auto"/>
        <w:textAlignment w:val="baseline"/>
        <w:rPr>
          <w:ins w:id="4904" w:author="Unknown"/>
          <w:rFonts w:ascii="Times New Roman" w:hAnsi="Times New Roman"/>
          <w:sz w:val="28"/>
          <w:szCs w:val="28"/>
          <w:u w:val="single"/>
          <w:lang w:eastAsia="ru-RU"/>
        </w:rPr>
      </w:pPr>
      <w:ins w:id="490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06" w:author="Unknown"/>
          <w:rFonts w:ascii="Times New Roman" w:hAnsi="Times New Roman"/>
          <w:sz w:val="28"/>
          <w:szCs w:val="28"/>
          <w:u w:val="single"/>
          <w:lang w:eastAsia="ru-RU"/>
        </w:rPr>
      </w:pPr>
      <w:ins w:id="490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08" w:author="Unknown"/>
          <w:rFonts w:ascii="Times New Roman" w:hAnsi="Times New Roman"/>
          <w:sz w:val="28"/>
          <w:szCs w:val="28"/>
          <w:u w:val="single"/>
          <w:lang w:eastAsia="ru-RU"/>
        </w:rPr>
      </w:pPr>
      <w:ins w:id="490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10" w:author="Unknown"/>
          <w:rFonts w:ascii="Times New Roman" w:hAnsi="Times New Roman"/>
          <w:sz w:val="28"/>
          <w:szCs w:val="28"/>
          <w:u w:val="single"/>
          <w:lang w:eastAsia="ru-RU"/>
        </w:rPr>
      </w:pPr>
      <w:ins w:id="491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12" w:author="Unknown"/>
          <w:rFonts w:ascii="Times New Roman" w:hAnsi="Times New Roman"/>
          <w:sz w:val="28"/>
          <w:szCs w:val="28"/>
          <w:u w:val="single"/>
          <w:lang w:eastAsia="ru-RU"/>
        </w:rPr>
      </w:pPr>
      <w:ins w:id="491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14" w:author="Unknown"/>
          <w:rFonts w:ascii="Times New Roman" w:hAnsi="Times New Roman"/>
          <w:sz w:val="28"/>
          <w:szCs w:val="28"/>
          <w:u w:val="single"/>
          <w:lang w:eastAsia="ru-RU"/>
        </w:rPr>
      </w:pPr>
      <w:ins w:id="491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89</w:t>
      </w:r>
      <w:ins w:id="4916" w:author="Unknown">
        <w:r w:rsidRPr="008A1C7F">
          <w:rPr>
            <w:rFonts w:ascii="Times New Roman" w:hAnsi="Times New Roman"/>
            <w:sz w:val="28"/>
            <w:szCs w:val="28"/>
            <w:u w:val="single"/>
            <w:lang w:eastAsia="ru-RU"/>
          </w:rPr>
          <w:t>Комбинированная терапия</w:t>
        </w:r>
      </w:ins>
      <w:r w:rsidRPr="008A1C7F">
        <w:rPr>
          <w:rFonts w:ascii="Times New Roman" w:hAnsi="Times New Roman"/>
          <w:sz w:val="28"/>
          <w:szCs w:val="28"/>
          <w:u w:val="single"/>
          <w:lang w:eastAsia="ru-RU"/>
        </w:rPr>
        <w:t xml:space="preserve"> в</w:t>
      </w:r>
      <w:ins w:id="4917" w:author="Unknown">
        <w:r w:rsidRPr="008A1C7F">
          <w:rPr>
            <w:rFonts w:ascii="Times New Roman" w:hAnsi="Times New Roman"/>
            <w:sz w:val="28"/>
            <w:szCs w:val="28"/>
            <w:u w:val="single"/>
            <w:lang w:eastAsia="ru-RU"/>
          </w:rPr>
          <w:t>2-агонистами и ингаляционными глюкокортикостероидами облегчает жизнь пациента т. к. 1. значительно уменьшает количество ингаляторов 2.значительно снижает дозу ингаляционных глюкокортикостероидов в день 3. легко выполнять ингаляцию 4.значительно увеличивает количество ингаляций в день 5.возможно самовольно прекратить терапию ингаляционными глюкокортикостероидами, оставив только пролонгированный в2-агонист</w:t>
        </w:r>
      </w:ins>
    </w:p>
    <w:p w:rsidR="00730435" w:rsidRPr="008A1C7F" w:rsidRDefault="00730435" w:rsidP="007C2A50">
      <w:pPr>
        <w:shd w:val="clear" w:color="auto" w:fill="FFFFFF"/>
        <w:spacing w:before="375" w:after="450" w:line="240" w:lineRule="auto"/>
        <w:textAlignment w:val="baseline"/>
        <w:rPr>
          <w:ins w:id="4918" w:author="Unknown"/>
          <w:rFonts w:ascii="Times New Roman" w:hAnsi="Times New Roman"/>
          <w:sz w:val="28"/>
          <w:szCs w:val="28"/>
          <w:u w:val="single"/>
          <w:lang w:eastAsia="ru-RU"/>
        </w:rPr>
      </w:pPr>
      <w:ins w:id="491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20" w:author="Unknown"/>
          <w:rFonts w:ascii="Times New Roman" w:hAnsi="Times New Roman"/>
          <w:sz w:val="28"/>
          <w:szCs w:val="28"/>
          <w:u w:val="single"/>
          <w:lang w:eastAsia="ru-RU"/>
        </w:rPr>
      </w:pPr>
      <w:ins w:id="492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22" w:author="Unknown"/>
          <w:rFonts w:ascii="Times New Roman" w:hAnsi="Times New Roman"/>
          <w:sz w:val="28"/>
          <w:szCs w:val="28"/>
          <w:u w:val="single"/>
          <w:lang w:eastAsia="ru-RU"/>
        </w:rPr>
      </w:pPr>
      <w:ins w:id="492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24" w:author="Unknown"/>
          <w:rFonts w:ascii="Times New Roman" w:hAnsi="Times New Roman"/>
          <w:sz w:val="28"/>
          <w:szCs w:val="28"/>
          <w:u w:val="single"/>
          <w:lang w:eastAsia="ru-RU"/>
        </w:rPr>
      </w:pPr>
      <w:ins w:id="492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26" w:author="Unknown"/>
          <w:rFonts w:ascii="Times New Roman" w:hAnsi="Times New Roman"/>
          <w:sz w:val="28"/>
          <w:szCs w:val="28"/>
          <w:u w:val="single"/>
          <w:lang w:eastAsia="ru-RU"/>
        </w:rPr>
      </w:pPr>
      <w:ins w:id="492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28" w:author="Unknown"/>
          <w:rFonts w:ascii="Times New Roman" w:hAnsi="Times New Roman"/>
          <w:sz w:val="28"/>
          <w:szCs w:val="28"/>
          <w:u w:val="single"/>
          <w:lang w:eastAsia="ru-RU"/>
        </w:rPr>
      </w:pPr>
      <w:ins w:id="4929"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90</w:t>
      </w:r>
      <w:ins w:id="4930" w:author="Unknown">
        <w:r w:rsidRPr="008A1C7F">
          <w:rPr>
            <w:rFonts w:ascii="Times New Roman" w:hAnsi="Times New Roman"/>
            <w:sz w:val="28"/>
            <w:szCs w:val="28"/>
            <w:u w:val="single"/>
            <w:lang w:eastAsia="ru-RU"/>
          </w:rPr>
          <w:t>Наиболее эффективным путем введения эуфиллина для профилактики приступа удушья является 1.внутрь 2 внутримышечный 3 ректальный 4 внутривенный 5 ингаляционный</w:t>
        </w:r>
      </w:ins>
    </w:p>
    <w:p w:rsidR="00730435" w:rsidRPr="008A1C7F" w:rsidRDefault="00730435" w:rsidP="007C2A50">
      <w:pPr>
        <w:shd w:val="clear" w:color="auto" w:fill="FFFFFF"/>
        <w:spacing w:before="375" w:after="450" w:line="240" w:lineRule="auto"/>
        <w:textAlignment w:val="baseline"/>
        <w:rPr>
          <w:ins w:id="4931" w:author="Unknown"/>
          <w:rFonts w:ascii="Times New Roman" w:hAnsi="Times New Roman"/>
          <w:sz w:val="28"/>
          <w:szCs w:val="28"/>
          <w:u w:val="single"/>
          <w:lang w:eastAsia="ru-RU"/>
        </w:rPr>
      </w:pPr>
      <w:ins w:id="493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33" w:author="Unknown"/>
          <w:rFonts w:ascii="Times New Roman" w:hAnsi="Times New Roman"/>
          <w:sz w:val="28"/>
          <w:szCs w:val="28"/>
          <w:u w:val="single"/>
          <w:lang w:eastAsia="ru-RU"/>
        </w:rPr>
      </w:pPr>
      <w:ins w:id="493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35" w:author="Unknown"/>
          <w:rFonts w:ascii="Times New Roman" w:hAnsi="Times New Roman"/>
          <w:sz w:val="28"/>
          <w:szCs w:val="28"/>
          <w:u w:val="single"/>
          <w:lang w:eastAsia="ru-RU"/>
        </w:rPr>
      </w:pPr>
      <w:ins w:id="493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37" w:author="Unknown"/>
          <w:rFonts w:ascii="Times New Roman" w:hAnsi="Times New Roman"/>
          <w:sz w:val="28"/>
          <w:szCs w:val="28"/>
          <w:u w:val="single"/>
          <w:lang w:eastAsia="ru-RU"/>
        </w:rPr>
      </w:pPr>
      <w:ins w:id="493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39" w:author="Unknown"/>
          <w:rFonts w:ascii="Times New Roman" w:hAnsi="Times New Roman"/>
          <w:sz w:val="28"/>
          <w:szCs w:val="28"/>
          <w:u w:val="single"/>
          <w:lang w:eastAsia="ru-RU"/>
        </w:rPr>
      </w:pPr>
      <w:ins w:id="494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41" w:author="Unknown"/>
          <w:rFonts w:ascii="Times New Roman" w:hAnsi="Times New Roman"/>
          <w:sz w:val="28"/>
          <w:szCs w:val="28"/>
          <w:u w:val="single"/>
          <w:lang w:eastAsia="ru-RU"/>
        </w:rPr>
      </w:pPr>
      <w:ins w:id="4942"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91</w:t>
      </w:r>
      <w:ins w:id="4943" w:author="Unknown">
        <w:r w:rsidRPr="008A1C7F">
          <w:rPr>
            <w:rFonts w:ascii="Times New Roman" w:hAnsi="Times New Roman"/>
            <w:sz w:val="28"/>
            <w:szCs w:val="28"/>
            <w:u w:val="single"/>
            <w:lang w:eastAsia="ru-RU"/>
          </w:rPr>
          <w:t>При усугублении обструкции преимущественно в ночное время предпочтительнее использовать 1.атровент 2.сальбутамол 3.сальметерол 4. эфедрин 5 фенотерол</w:t>
        </w:r>
      </w:ins>
    </w:p>
    <w:p w:rsidR="00730435" w:rsidRPr="008A1C7F" w:rsidRDefault="00730435" w:rsidP="007C2A50">
      <w:pPr>
        <w:shd w:val="clear" w:color="auto" w:fill="FFFFFF"/>
        <w:spacing w:before="375" w:after="450" w:line="240" w:lineRule="auto"/>
        <w:textAlignment w:val="baseline"/>
        <w:rPr>
          <w:ins w:id="4944" w:author="Unknown"/>
          <w:rFonts w:ascii="Times New Roman" w:hAnsi="Times New Roman"/>
          <w:sz w:val="28"/>
          <w:szCs w:val="28"/>
          <w:u w:val="single"/>
          <w:lang w:eastAsia="ru-RU"/>
        </w:rPr>
      </w:pPr>
      <w:ins w:id="494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46" w:author="Unknown"/>
          <w:rFonts w:ascii="Times New Roman" w:hAnsi="Times New Roman"/>
          <w:sz w:val="28"/>
          <w:szCs w:val="28"/>
          <w:u w:val="single"/>
          <w:lang w:eastAsia="ru-RU"/>
        </w:rPr>
      </w:pPr>
      <w:ins w:id="494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48" w:author="Unknown"/>
          <w:rFonts w:ascii="Times New Roman" w:hAnsi="Times New Roman"/>
          <w:sz w:val="28"/>
          <w:szCs w:val="28"/>
          <w:u w:val="single"/>
          <w:lang w:eastAsia="ru-RU"/>
        </w:rPr>
      </w:pPr>
      <w:ins w:id="494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50" w:author="Unknown"/>
          <w:rFonts w:ascii="Times New Roman" w:hAnsi="Times New Roman"/>
          <w:sz w:val="28"/>
          <w:szCs w:val="28"/>
          <w:u w:val="single"/>
          <w:lang w:eastAsia="ru-RU"/>
        </w:rPr>
      </w:pPr>
      <w:ins w:id="495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52" w:author="Unknown"/>
          <w:rFonts w:ascii="Times New Roman" w:hAnsi="Times New Roman"/>
          <w:sz w:val="28"/>
          <w:szCs w:val="28"/>
          <w:u w:val="single"/>
          <w:lang w:eastAsia="ru-RU"/>
        </w:rPr>
      </w:pPr>
      <w:ins w:id="495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54" w:author="Unknown"/>
          <w:rFonts w:ascii="Times New Roman" w:hAnsi="Times New Roman"/>
          <w:sz w:val="28"/>
          <w:szCs w:val="28"/>
          <w:u w:val="single"/>
          <w:lang w:eastAsia="ru-RU"/>
        </w:rPr>
      </w:pPr>
      <w:ins w:id="4955"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92</w:t>
      </w:r>
      <w:ins w:id="4956" w:author="Unknown">
        <w:r w:rsidRPr="008A1C7F">
          <w:rPr>
            <w:rFonts w:ascii="Times New Roman" w:hAnsi="Times New Roman"/>
            <w:sz w:val="28"/>
            <w:szCs w:val="28"/>
            <w:u w:val="single"/>
            <w:lang w:eastAsia="ru-RU"/>
          </w:rPr>
          <w:t>При смерти на высоте астматического статуса трудно установить 1.острое вздутие легких. 2.закупорку просветов слизью 3.очаговые ателектазы 4.спазм бронхов 5.все вышеперечисленное</w:t>
        </w:r>
      </w:ins>
    </w:p>
    <w:p w:rsidR="00730435" w:rsidRPr="008A1C7F" w:rsidRDefault="00730435" w:rsidP="007C2A50">
      <w:pPr>
        <w:shd w:val="clear" w:color="auto" w:fill="FFFFFF"/>
        <w:spacing w:before="375" w:after="450" w:line="240" w:lineRule="auto"/>
        <w:textAlignment w:val="baseline"/>
        <w:rPr>
          <w:ins w:id="4957" w:author="Unknown"/>
          <w:rFonts w:ascii="Times New Roman" w:hAnsi="Times New Roman"/>
          <w:sz w:val="28"/>
          <w:szCs w:val="28"/>
          <w:u w:val="single"/>
          <w:lang w:eastAsia="ru-RU"/>
        </w:rPr>
      </w:pPr>
      <w:ins w:id="495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59" w:author="Unknown"/>
          <w:rFonts w:ascii="Times New Roman" w:hAnsi="Times New Roman"/>
          <w:sz w:val="28"/>
          <w:szCs w:val="28"/>
          <w:u w:val="single"/>
          <w:lang w:eastAsia="ru-RU"/>
        </w:rPr>
      </w:pPr>
      <w:ins w:id="496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61" w:author="Unknown"/>
          <w:rFonts w:ascii="Times New Roman" w:hAnsi="Times New Roman"/>
          <w:sz w:val="28"/>
          <w:szCs w:val="28"/>
          <w:u w:val="single"/>
          <w:lang w:eastAsia="ru-RU"/>
        </w:rPr>
      </w:pPr>
      <w:ins w:id="496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63" w:author="Unknown"/>
          <w:rFonts w:ascii="Times New Roman" w:hAnsi="Times New Roman"/>
          <w:sz w:val="28"/>
          <w:szCs w:val="28"/>
          <w:u w:val="single"/>
          <w:lang w:eastAsia="ru-RU"/>
        </w:rPr>
      </w:pPr>
      <w:ins w:id="496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65" w:author="Unknown"/>
          <w:rFonts w:ascii="Times New Roman" w:hAnsi="Times New Roman"/>
          <w:sz w:val="28"/>
          <w:szCs w:val="28"/>
          <w:u w:val="single"/>
          <w:lang w:eastAsia="ru-RU"/>
        </w:rPr>
      </w:pPr>
      <w:ins w:id="496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67" w:author="Unknown"/>
          <w:rFonts w:ascii="Times New Roman" w:hAnsi="Times New Roman"/>
          <w:sz w:val="28"/>
          <w:szCs w:val="28"/>
          <w:u w:val="single"/>
          <w:lang w:eastAsia="ru-RU"/>
        </w:rPr>
      </w:pPr>
      <w:ins w:id="4968"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93</w:t>
      </w:r>
      <w:ins w:id="4969" w:author="Unknown">
        <w:r w:rsidRPr="008A1C7F">
          <w:rPr>
            <w:rFonts w:ascii="Times New Roman" w:hAnsi="Times New Roman"/>
            <w:sz w:val="28"/>
            <w:szCs w:val="28"/>
            <w:u w:val="single"/>
            <w:lang w:eastAsia="ru-RU"/>
          </w:rPr>
          <w:t>При приеме препаратов теофиллина побочными эффектами являются 1.сухость во рту, эпилептические припадки, брадикардия 2.тремор, тошнота, головная боль, брадикардия, нарушение ритма 3.сухость во рту, тошнота, головная боль, брадикардия, нарушение ритма 4.тошнота, рвота, головная боль, нарушение ритма, эпилептические припадки 5.побочных эффектов нет</w:t>
        </w:r>
      </w:ins>
    </w:p>
    <w:p w:rsidR="00730435" w:rsidRPr="008A1C7F" w:rsidRDefault="00730435" w:rsidP="007C2A50">
      <w:pPr>
        <w:shd w:val="clear" w:color="auto" w:fill="FFFFFF"/>
        <w:spacing w:before="375" w:after="450" w:line="240" w:lineRule="auto"/>
        <w:textAlignment w:val="baseline"/>
        <w:rPr>
          <w:ins w:id="4970" w:author="Unknown"/>
          <w:rFonts w:ascii="Times New Roman" w:hAnsi="Times New Roman"/>
          <w:sz w:val="28"/>
          <w:szCs w:val="28"/>
          <w:u w:val="single"/>
          <w:lang w:eastAsia="ru-RU"/>
        </w:rPr>
      </w:pPr>
      <w:ins w:id="497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72" w:author="Unknown"/>
          <w:rFonts w:ascii="Times New Roman" w:hAnsi="Times New Roman"/>
          <w:sz w:val="28"/>
          <w:szCs w:val="28"/>
          <w:u w:val="single"/>
          <w:lang w:eastAsia="ru-RU"/>
        </w:rPr>
      </w:pPr>
      <w:ins w:id="497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74" w:author="Unknown"/>
          <w:rFonts w:ascii="Times New Roman" w:hAnsi="Times New Roman"/>
          <w:sz w:val="28"/>
          <w:szCs w:val="28"/>
          <w:u w:val="single"/>
          <w:lang w:eastAsia="ru-RU"/>
        </w:rPr>
      </w:pPr>
      <w:ins w:id="497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76" w:author="Unknown"/>
          <w:rFonts w:ascii="Times New Roman" w:hAnsi="Times New Roman"/>
          <w:sz w:val="28"/>
          <w:szCs w:val="28"/>
          <w:u w:val="single"/>
          <w:lang w:eastAsia="ru-RU"/>
        </w:rPr>
      </w:pPr>
      <w:ins w:id="497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78" w:author="Unknown"/>
          <w:rFonts w:ascii="Times New Roman" w:hAnsi="Times New Roman"/>
          <w:sz w:val="28"/>
          <w:szCs w:val="28"/>
          <w:u w:val="single"/>
          <w:lang w:eastAsia="ru-RU"/>
        </w:rPr>
      </w:pPr>
      <w:ins w:id="497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80" w:author="Unknown"/>
          <w:rFonts w:ascii="Times New Roman" w:hAnsi="Times New Roman"/>
          <w:sz w:val="28"/>
          <w:szCs w:val="28"/>
          <w:u w:val="single"/>
          <w:lang w:eastAsia="ru-RU"/>
        </w:rPr>
      </w:pPr>
      <w:ins w:id="4981"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94</w:t>
      </w:r>
      <w:ins w:id="4982" w:author="Unknown">
        <w:r w:rsidRPr="008A1C7F">
          <w:rPr>
            <w:rFonts w:ascii="Times New Roman" w:hAnsi="Times New Roman"/>
            <w:sz w:val="28"/>
            <w:szCs w:val="28"/>
            <w:u w:val="single"/>
            <w:lang w:eastAsia="ru-RU"/>
          </w:rPr>
          <w:t>Для обструктивных нарушений внешнего дыхания хара терно снижение следующих показателей спирометрии 1.объем форсированного выдоха за первую секунду 2.жизненная емкость легких 3.пиковая скорость выдоха 4.минутный объем дыхания 5.дыхательный объем</w:t>
        </w:r>
      </w:ins>
    </w:p>
    <w:p w:rsidR="00730435" w:rsidRPr="008A1C7F" w:rsidRDefault="00730435" w:rsidP="007C2A50">
      <w:pPr>
        <w:shd w:val="clear" w:color="auto" w:fill="FFFFFF"/>
        <w:spacing w:before="375" w:after="450" w:line="240" w:lineRule="auto"/>
        <w:textAlignment w:val="baseline"/>
        <w:rPr>
          <w:ins w:id="4983" w:author="Unknown"/>
          <w:rFonts w:ascii="Times New Roman" w:hAnsi="Times New Roman"/>
          <w:sz w:val="28"/>
          <w:szCs w:val="28"/>
          <w:u w:val="single"/>
          <w:lang w:eastAsia="ru-RU"/>
        </w:rPr>
      </w:pPr>
      <w:ins w:id="498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85" w:author="Unknown"/>
          <w:rFonts w:ascii="Times New Roman" w:hAnsi="Times New Roman"/>
          <w:sz w:val="28"/>
          <w:szCs w:val="28"/>
          <w:u w:val="single"/>
          <w:lang w:eastAsia="ru-RU"/>
        </w:rPr>
      </w:pPr>
      <w:ins w:id="498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4987" w:author="Unknown"/>
          <w:rFonts w:ascii="Times New Roman" w:hAnsi="Times New Roman"/>
          <w:sz w:val="28"/>
          <w:szCs w:val="28"/>
          <w:u w:val="single"/>
          <w:lang w:eastAsia="ru-RU"/>
        </w:rPr>
      </w:pPr>
      <w:ins w:id="498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4989" w:author="Unknown"/>
          <w:rFonts w:ascii="Times New Roman" w:hAnsi="Times New Roman"/>
          <w:sz w:val="28"/>
          <w:szCs w:val="28"/>
          <w:u w:val="single"/>
          <w:lang w:eastAsia="ru-RU"/>
        </w:rPr>
      </w:pPr>
      <w:ins w:id="499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4991" w:author="Unknown"/>
          <w:rFonts w:ascii="Times New Roman" w:hAnsi="Times New Roman"/>
          <w:sz w:val="28"/>
          <w:szCs w:val="28"/>
          <w:u w:val="single"/>
          <w:lang w:eastAsia="ru-RU"/>
        </w:rPr>
      </w:pPr>
      <w:ins w:id="499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4993" w:author="Unknown"/>
          <w:rFonts w:ascii="Times New Roman" w:hAnsi="Times New Roman"/>
          <w:sz w:val="28"/>
          <w:szCs w:val="28"/>
          <w:u w:val="single"/>
          <w:lang w:eastAsia="ru-RU"/>
        </w:rPr>
      </w:pPr>
      <w:ins w:id="4994"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95</w:t>
      </w:r>
      <w:ins w:id="4995" w:author="Unknown">
        <w:r w:rsidRPr="008A1C7F">
          <w:rPr>
            <w:rFonts w:ascii="Times New Roman" w:hAnsi="Times New Roman"/>
            <w:sz w:val="28"/>
            <w:szCs w:val="28"/>
            <w:u w:val="single"/>
            <w:lang w:eastAsia="ru-RU"/>
          </w:rPr>
          <w:t>Для рестриктивных нарушений характерно снижение следующих показателей спирометрии 1.объем форсированного выдоха за первую секунду 2.жизненная емкость лёгких 3. дыхательный объем 4.минутный объем дыхания 5.резервный объем выдоха</w:t>
        </w:r>
      </w:ins>
    </w:p>
    <w:p w:rsidR="00730435" w:rsidRPr="008A1C7F" w:rsidRDefault="00730435" w:rsidP="007C2A50">
      <w:pPr>
        <w:shd w:val="clear" w:color="auto" w:fill="FFFFFF"/>
        <w:spacing w:before="375" w:after="450" w:line="240" w:lineRule="auto"/>
        <w:textAlignment w:val="baseline"/>
        <w:rPr>
          <w:ins w:id="4996" w:author="Unknown"/>
          <w:rFonts w:ascii="Times New Roman" w:hAnsi="Times New Roman"/>
          <w:sz w:val="28"/>
          <w:szCs w:val="28"/>
          <w:u w:val="single"/>
          <w:lang w:eastAsia="ru-RU"/>
        </w:rPr>
      </w:pPr>
      <w:ins w:id="499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4998" w:author="Unknown"/>
          <w:rFonts w:ascii="Times New Roman" w:hAnsi="Times New Roman"/>
          <w:sz w:val="28"/>
          <w:szCs w:val="28"/>
          <w:u w:val="single"/>
          <w:lang w:eastAsia="ru-RU"/>
        </w:rPr>
      </w:pPr>
      <w:ins w:id="499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00" w:author="Unknown"/>
          <w:rFonts w:ascii="Times New Roman" w:hAnsi="Times New Roman"/>
          <w:sz w:val="28"/>
          <w:szCs w:val="28"/>
          <w:u w:val="single"/>
          <w:lang w:eastAsia="ru-RU"/>
        </w:rPr>
      </w:pPr>
      <w:ins w:id="500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02" w:author="Unknown"/>
          <w:rFonts w:ascii="Times New Roman" w:hAnsi="Times New Roman"/>
          <w:sz w:val="28"/>
          <w:szCs w:val="28"/>
          <w:u w:val="single"/>
          <w:lang w:eastAsia="ru-RU"/>
        </w:rPr>
      </w:pPr>
      <w:ins w:id="500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04" w:author="Unknown"/>
          <w:rFonts w:ascii="Times New Roman" w:hAnsi="Times New Roman"/>
          <w:sz w:val="28"/>
          <w:szCs w:val="28"/>
          <w:u w:val="single"/>
          <w:lang w:eastAsia="ru-RU"/>
        </w:rPr>
      </w:pPr>
      <w:ins w:id="500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A507BA">
      <w:pPr>
        <w:shd w:val="clear" w:color="auto" w:fill="FFFFFF"/>
        <w:spacing w:before="375" w:after="450" w:line="240" w:lineRule="auto"/>
        <w:textAlignment w:val="baseline"/>
        <w:rPr>
          <w:ins w:id="5006" w:author="Unknown"/>
          <w:rFonts w:ascii="Times New Roman" w:hAnsi="Times New Roman"/>
          <w:sz w:val="28"/>
          <w:szCs w:val="28"/>
          <w:u w:val="single"/>
          <w:lang w:eastAsia="ru-RU"/>
        </w:rPr>
      </w:pPr>
      <w:ins w:id="500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96</w:t>
      </w:r>
      <w:ins w:id="5008" w:author="Unknown">
        <w:r w:rsidRPr="008A1C7F">
          <w:rPr>
            <w:rFonts w:ascii="Times New Roman" w:hAnsi="Times New Roman"/>
            <w:sz w:val="28"/>
            <w:szCs w:val="28"/>
            <w:u w:val="single"/>
            <w:lang w:eastAsia="ru-RU"/>
          </w:rPr>
          <w:t>Для оценки обратимости бронхиальной обструкции при бронхиальной астме следует применить 1.спирометрию 2.ингаляционный тест с гистамином 3. бодиплетизмографию 4.ингаляционный тест с сальбутамолом 5.пикфлоуметрию</w:t>
        </w:r>
      </w:ins>
    </w:p>
    <w:p w:rsidR="00730435" w:rsidRPr="008A1C7F" w:rsidRDefault="00730435" w:rsidP="007C2A50">
      <w:pPr>
        <w:shd w:val="clear" w:color="auto" w:fill="FFFFFF"/>
        <w:spacing w:before="375" w:after="450" w:line="240" w:lineRule="auto"/>
        <w:textAlignment w:val="baseline"/>
        <w:rPr>
          <w:ins w:id="5009" w:author="Unknown"/>
          <w:rFonts w:ascii="Times New Roman" w:hAnsi="Times New Roman"/>
          <w:sz w:val="28"/>
          <w:szCs w:val="28"/>
          <w:u w:val="single"/>
          <w:lang w:eastAsia="ru-RU"/>
        </w:rPr>
      </w:pPr>
      <w:ins w:id="501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11" w:author="Unknown"/>
          <w:rFonts w:ascii="Times New Roman" w:hAnsi="Times New Roman"/>
          <w:sz w:val="28"/>
          <w:szCs w:val="28"/>
          <w:u w:val="single"/>
          <w:lang w:eastAsia="ru-RU"/>
        </w:rPr>
      </w:pPr>
      <w:ins w:id="501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13" w:author="Unknown"/>
          <w:rFonts w:ascii="Times New Roman" w:hAnsi="Times New Roman"/>
          <w:sz w:val="28"/>
          <w:szCs w:val="28"/>
          <w:u w:val="single"/>
          <w:lang w:eastAsia="ru-RU"/>
        </w:rPr>
      </w:pPr>
      <w:ins w:id="501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15" w:author="Unknown"/>
          <w:rFonts w:ascii="Times New Roman" w:hAnsi="Times New Roman"/>
          <w:sz w:val="28"/>
          <w:szCs w:val="28"/>
          <w:u w:val="single"/>
          <w:lang w:eastAsia="ru-RU"/>
        </w:rPr>
      </w:pPr>
      <w:ins w:id="501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17" w:author="Unknown"/>
          <w:rFonts w:ascii="Times New Roman" w:hAnsi="Times New Roman"/>
          <w:sz w:val="28"/>
          <w:szCs w:val="28"/>
          <w:u w:val="single"/>
          <w:lang w:eastAsia="ru-RU"/>
        </w:rPr>
      </w:pPr>
      <w:ins w:id="501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019" w:author="Unknown"/>
          <w:rFonts w:ascii="Times New Roman" w:hAnsi="Times New Roman"/>
          <w:sz w:val="28"/>
          <w:szCs w:val="28"/>
          <w:u w:val="single"/>
          <w:lang w:eastAsia="ru-RU"/>
        </w:rPr>
      </w:pPr>
      <w:ins w:id="5020"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97</w:t>
      </w:r>
      <w:ins w:id="5021" w:author="Unknown">
        <w:r w:rsidRPr="008A1C7F">
          <w:rPr>
            <w:rFonts w:ascii="Times New Roman" w:hAnsi="Times New Roman"/>
            <w:sz w:val="28"/>
            <w:szCs w:val="28"/>
            <w:u w:val="single"/>
            <w:lang w:eastAsia="ru-RU"/>
          </w:rPr>
          <w:t>Для оценки бронхиальной гиперреактивности при бронхиальной астме следует применить 1 ингаляционный тест с гистамином 2 ингаляционный тест с сальбутамолом 3.ингаляционный тест с метахолином 4 ингаляционный тест с фенотеролом 5 п икфлоуметрию</w:t>
        </w:r>
      </w:ins>
    </w:p>
    <w:p w:rsidR="00730435" w:rsidRPr="008A1C7F" w:rsidRDefault="00730435" w:rsidP="007C2A50">
      <w:pPr>
        <w:shd w:val="clear" w:color="auto" w:fill="FFFFFF"/>
        <w:spacing w:before="375" w:after="450" w:line="240" w:lineRule="auto"/>
        <w:textAlignment w:val="baseline"/>
        <w:rPr>
          <w:ins w:id="5022" w:author="Unknown"/>
          <w:rFonts w:ascii="Times New Roman" w:hAnsi="Times New Roman"/>
          <w:sz w:val="28"/>
          <w:szCs w:val="28"/>
          <w:u w:val="single"/>
          <w:lang w:eastAsia="ru-RU"/>
        </w:rPr>
      </w:pPr>
      <w:ins w:id="502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24" w:author="Unknown"/>
          <w:rFonts w:ascii="Times New Roman" w:hAnsi="Times New Roman"/>
          <w:sz w:val="28"/>
          <w:szCs w:val="28"/>
          <w:u w:val="single"/>
          <w:lang w:eastAsia="ru-RU"/>
        </w:rPr>
      </w:pPr>
      <w:ins w:id="502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26" w:author="Unknown"/>
          <w:rFonts w:ascii="Times New Roman" w:hAnsi="Times New Roman"/>
          <w:sz w:val="28"/>
          <w:szCs w:val="28"/>
          <w:u w:val="single"/>
          <w:lang w:eastAsia="ru-RU"/>
        </w:rPr>
      </w:pPr>
      <w:ins w:id="502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28" w:author="Unknown"/>
          <w:rFonts w:ascii="Times New Roman" w:hAnsi="Times New Roman"/>
          <w:sz w:val="28"/>
          <w:szCs w:val="28"/>
          <w:u w:val="single"/>
          <w:lang w:eastAsia="ru-RU"/>
        </w:rPr>
      </w:pPr>
      <w:ins w:id="502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30" w:author="Unknown"/>
          <w:rFonts w:ascii="Times New Roman" w:hAnsi="Times New Roman"/>
          <w:sz w:val="28"/>
          <w:szCs w:val="28"/>
          <w:u w:val="single"/>
          <w:lang w:eastAsia="ru-RU"/>
        </w:rPr>
      </w:pPr>
      <w:ins w:id="503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032" w:author="Unknown"/>
          <w:rFonts w:ascii="Times New Roman" w:hAnsi="Times New Roman"/>
          <w:sz w:val="28"/>
          <w:szCs w:val="28"/>
          <w:u w:val="single"/>
          <w:lang w:eastAsia="ru-RU"/>
        </w:rPr>
      </w:pPr>
      <w:ins w:id="5033"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98</w:t>
      </w:r>
      <w:ins w:id="5034" w:author="Unknown">
        <w:r w:rsidRPr="008A1C7F">
          <w:rPr>
            <w:rFonts w:ascii="Times New Roman" w:hAnsi="Times New Roman"/>
            <w:sz w:val="28"/>
            <w:szCs w:val="28"/>
            <w:u w:val="single"/>
            <w:lang w:eastAsia="ru-RU"/>
          </w:rPr>
          <w:t>По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"https://pandia.ru/text/category/anamnez/" \o "Анамнез" </w:instrText>
        </w:r>
      </w:ins>
      <w:r w:rsidRPr="006D45F3">
        <w:rPr>
          <w:rFonts w:ascii="Times New Roman" w:hAnsi="Times New Roman"/>
          <w:sz w:val="28"/>
          <w:szCs w:val="28"/>
          <w:u w:val="single"/>
          <w:lang w:eastAsia="ru-RU"/>
        </w:rPr>
      </w:r>
      <w:ins w:id="503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анамнезу</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у больного аллергия к пыльце деревьев и злаковых трав. Ему противопоказано 1.настой из березовых почек 2.отвар из коры дуба 3.настой из термопсиса 4.орехи 5.березовый сок</w:t>
        </w:r>
      </w:ins>
    </w:p>
    <w:p w:rsidR="00730435" w:rsidRPr="008A1C7F" w:rsidRDefault="00730435" w:rsidP="007C2A50">
      <w:pPr>
        <w:shd w:val="clear" w:color="auto" w:fill="FFFFFF"/>
        <w:spacing w:before="375" w:after="450" w:line="240" w:lineRule="auto"/>
        <w:textAlignment w:val="baseline"/>
        <w:rPr>
          <w:ins w:id="5036" w:author="Unknown"/>
          <w:rFonts w:ascii="Times New Roman" w:hAnsi="Times New Roman"/>
          <w:sz w:val="28"/>
          <w:szCs w:val="28"/>
          <w:u w:val="single"/>
          <w:lang w:eastAsia="ru-RU"/>
        </w:rPr>
      </w:pPr>
      <w:ins w:id="503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38" w:author="Unknown"/>
          <w:rFonts w:ascii="Times New Roman" w:hAnsi="Times New Roman"/>
          <w:sz w:val="28"/>
          <w:szCs w:val="28"/>
          <w:u w:val="single"/>
          <w:lang w:eastAsia="ru-RU"/>
        </w:rPr>
      </w:pPr>
      <w:ins w:id="503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40" w:author="Unknown"/>
          <w:rFonts w:ascii="Times New Roman" w:hAnsi="Times New Roman"/>
          <w:sz w:val="28"/>
          <w:szCs w:val="28"/>
          <w:u w:val="single"/>
          <w:lang w:eastAsia="ru-RU"/>
        </w:rPr>
      </w:pPr>
      <w:ins w:id="504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42" w:author="Unknown"/>
          <w:rFonts w:ascii="Times New Roman" w:hAnsi="Times New Roman"/>
          <w:sz w:val="28"/>
          <w:szCs w:val="28"/>
          <w:u w:val="single"/>
          <w:lang w:eastAsia="ru-RU"/>
        </w:rPr>
      </w:pPr>
      <w:ins w:id="504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44" w:author="Unknown"/>
          <w:rFonts w:ascii="Times New Roman" w:hAnsi="Times New Roman"/>
          <w:sz w:val="28"/>
          <w:szCs w:val="28"/>
          <w:u w:val="single"/>
          <w:lang w:eastAsia="ru-RU"/>
        </w:rPr>
      </w:pPr>
      <w:ins w:id="504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046" w:author="Unknown"/>
          <w:rFonts w:ascii="Times New Roman" w:hAnsi="Times New Roman"/>
          <w:sz w:val="28"/>
          <w:szCs w:val="28"/>
          <w:u w:val="single"/>
          <w:lang w:eastAsia="ru-RU"/>
        </w:rPr>
      </w:pPr>
      <w:ins w:id="5047" w:author="Unknown">
        <w:r w:rsidRPr="008A1C7F">
          <w:rPr>
            <w:rFonts w:ascii="Times New Roman" w:hAnsi="Times New Roman"/>
            <w:sz w:val="28"/>
            <w:szCs w:val="28"/>
            <w:u w:val="single"/>
            <w:lang w:eastAsia="ru-RU"/>
          </w:rPr>
          <w:t>4</w:t>
        </w:r>
      </w:ins>
      <w:r w:rsidRPr="008A1C7F">
        <w:rPr>
          <w:rFonts w:ascii="Times New Roman" w:hAnsi="Times New Roman"/>
          <w:sz w:val="28"/>
          <w:szCs w:val="28"/>
          <w:u w:val="single"/>
          <w:lang w:eastAsia="ru-RU"/>
        </w:rPr>
        <w:t>99</w:t>
      </w:r>
      <w:ins w:id="5048" w:author="Unknown">
        <w:r w:rsidRPr="008A1C7F">
          <w:rPr>
            <w:rFonts w:ascii="Times New Roman" w:hAnsi="Times New Roman"/>
            <w:sz w:val="28"/>
            <w:szCs w:val="28"/>
            <w:u w:val="single"/>
            <w:lang w:eastAsia="ru-RU"/>
          </w:rPr>
          <w:t>У больного рецидивирующий полипоз носа. С целью профилактики лекарственной непереносимости ему необходимо ограничить прием 1. с ульфопрепаратов 2.препаратов тетрациклинового ряда 3 противогрибковых препаратов 4 ацетилсалициловой кислоты 5.местных анестетиков</w:t>
        </w:r>
      </w:ins>
    </w:p>
    <w:p w:rsidR="00730435" w:rsidRPr="008A1C7F" w:rsidRDefault="00730435" w:rsidP="007C2A50">
      <w:pPr>
        <w:shd w:val="clear" w:color="auto" w:fill="FFFFFF"/>
        <w:spacing w:before="375" w:after="450" w:line="240" w:lineRule="auto"/>
        <w:textAlignment w:val="baseline"/>
        <w:rPr>
          <w:ins w:id="5049" w:author="Unknown"/>
          <w:rFonts w:ascii="Times New Roman" w:hAnsi="Times New Roman"/>
          <w:sz w:val="28"/>
          <w:szCs w:val="28"/>
          <w:u w:val="single"/>
          <w:lang w:eastAsia="ru-RU"/>
        </w:rPr>
      </w:pPr>
      <w:ins w:id="505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51" w:author="Unknown"/>
          <w:rFonts w:ascii="Times New Roman" w:hAnsi="Times New Roman"/>
          <w:sz w:val="28"/>
          <w:szCs w:val="28"/>
          <w:u w:val="single"/>
          <w:lang w:eastAsia="ru-RU"/>
        </w:rPr>
      </w:pPr>
      <w:ins w:id="505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53" w:author="Unknown"/>
          <w:rFonts w:ascii="Times New Roman" w:hAnsi="Times New Roman"/>
          <w:sz w:val="28"/>
          <w:szCs w:val="28"/>
          <w:u w:val="single"/>
          <w:lang w:eastAsia="ru-RU"/>
        </w:rPr>
      </w:pPr>
      <w:ins w:id="505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55" w:author="Unknown"/>
          <w:rFonts w:ascii="Times New Roman" w:hAnsi="Times New Roman"/>
          <w:sz w:val="28"/>
          <w:szCs w:val="28"/>
          <w:u w:val="single"/>
          <w:lang w:eastAsia="ru-RU"/>
        </w:rPr>
      </w:pPr>
      <w:ins w:id="505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57" w:author="Unknown"/>
          <w:rFonts w:ascii="Times New Roman" w:hAnsi="Times New Roman"/>
          <w:sz w:val="28"/>
          <w:szCs w:val="28"/>
          <w:u w:val="single"/>
          <w:lang w:eastAsia="ru-RU"/>
        </w:rPr>
      </w:pPr>
      <w:ins w:id="505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059" w:author="Unknown"/>
          <w:rFonts w:ascii="Times New Roman" w:hAnsi="Times New Roman"/>
          <w:sz w:val="28"/>
          <w:szCs w:val="28"/>
          <w:u w:val="single"/>
          <w:lang w:eastAsia="ru-RU"/>
        </w:rPr>
      </w:pPr>
      <w:ins w:id="506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00</w:t>
      </w:r>
      <w:ins w:id="5061" w:author="Unknown">
        <w:r w:rsidRPr="008A1C7F">
          <w:rPr>
            <w:rFonts w:ascii="Times New Roman" w:hAnsi="Times New Roman"/>
            <w:sz w:val="28"/>
            <w:szCs w:val="28"/>
            <w:u w:val="single"/>
            <w:lang w:eastAsia="ru-RU"/>
          </w:rPr>
          <w:t>У больного непереносимость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"https://pandia.ru/text/category/aspirin/" \o "Аспирин" </w:instrText>
        </w:r>
      </w:ins>
      <w:r w:rsidRPr="006D45F3">
        <w:rPr>
          <w:rFonts w:ascii="Times New Roman" w:hAnsi="Times New Roman"/>
          <w:sz w:val="28"/>
          <w:szCs w:val="28"/>
          <w:u w:val="single"/>
          <w:lang w:eastAsia="ru-RU"/>
        </w:rPr>
      </w:r>
      <w:ins w:id="506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аспирина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и пищевого красителя тартразина. Ему противопоказано 1.жевательная резинка 2.буженина 3 «Фанта»4 все перечисленное 5 карамель</w:t>
        </w:r>
      </w:ins>
    </w:p>
    <w:p w:rsidR="00730435" w:rsidRPr="008A1C7F" w:rsidRDefault="00730435" w:rsidP="007C2A50">
      <w:pPr>
        <w:shd w:val="clear" w:color="auto" w:fill="FFFFFF"/>
        <w:spacing w:before="375" w:after="450" w:line="240" w:lineRule="auto"/>
        <w:textAlignment w:val="baseline"/>
        <w:rPr>
          <w:ins w:id="5063" w:author="Unknown"/>
          <w:rFonts w:ascii="Times New Roman" w:hAnsi="Times New Roman"/>
          <w:sz w:val="28"/>
          <w:szCs w:val="28"/>
          <w:u w:val="single"/>
          <w:lang w:eastAsia="ru-RU"/>
        </w:rPr>
      </w:pPr>
      <w:ins w:id="506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65" w:author="Unknown"/>
          <w:rFonts w:ascii="Times New Roman" w:hAnsi="Times New Roman"/>
          <w:sz w:val="28"/>
          <w:szCs w:val="28"/>
          <w:u w:val="single"/>
          <w:lang w:eastAsia="ru-RU"/>
        </w:rPr>
      </w:pPr>
      <w:ins w:id="506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67" w:author="Unknown"/>
          <w:rFonts w:ascii="Times New Roman" w:hAnsi="Times New Roman"/>
          <w:sz w:val="28"/>
          <w:szCs w:val="28"/>
          <w:u w:val="single"/>
          <w:lang w:eastAsia="ru-RU"/>
        </w:rPr>
      </w:pPr>
      <w:ins w:id="506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69" w:author="Unknown"/>
          <w:rFonts w:ascii="Times New Roman" w:hAnsi="Times New Roman"/>
          <w:sz w:val="28"/>
          <w:szCs w:val="28"/>
          <w:u w:val="single"/>
          <w:lang w:eastAsia="ru-RU"/>
        </w:rPr>
      </w:pPr>
      <w:ins w:id="507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71" w:author="Unknown"/>
          <w:rFonts w:ascii="Times New Roman" w:hAnsi="Times New Roman"/>
          <w:sz w:val="28"/>
          <w:szCs w:val="28"/>
          <w:u w:val="single"/>
          <w:lang w:eastAsia="ru-RU"/>
        </w:rPr>
      </w:pPr>
      <w:ins w:id="507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073" w:author="Unknown"/>
          <w:rFonts w:ascii="Times New Roman" w:hAnsi="Times New Roman"/>
          <w:sz w:val="28"/>
          <w:szCs w:val="28"/>
          <w:u w:val="single"/>
          <w:lang w:eastAsia="ru-RU"/>
        </w:rPr>
      </w:pPr>
      <w:ins w:id="507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01</w:t>
      </w:r>
      <w:ins w:id="5075" w:author="Unknown">
        <w:r w:rsidRPr="008A1C7F">
          <w:rPr>
            <w:rFonts w:ascii="Times New Roman" w:hAnsi="Times New Roman"/>
            <w:sz w:val="28"/>
            <w:szCs w:val="28"/>
            <w:u w:val="single"/>
            <w:lang w:eastAsia="ru-RU"/>
          </w:rPr>
          <w:t>Легочную эозинофилию способны вызвать 1.</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"https://pandia.ru/text/category/antibiotik/" \o "Антибиотик" </w:instrText>
        </w:r>
      </w:ins>
      <w:r w:rsidRPr="006D45F3">
        <w:rPr>
          <w:rFonts w:ascii="Times New Roman" w:hAnsi="Times New Roman"/>
          <w:sz w:val="28"/>
          <w:szCs w:val="28"/>
          <w:u w:val="single"/>
          <w:lang w:eastAsia="ru-RU"/>
        </w:rPr>
      </w:r>
      <w:ins w:id="507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антибиотики</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2.антигистаминные препараты 3 с ульфан илам иды 4 глюкокортикостероиды 5 нитраты</w:t>
        </w:r>
      </w:ins>
    </w:p>
    <w:p w:rsidR="00730435" w:rsidRPr="008A1C7F" w:rsidRDefault="00730435" w:rsidP="007C2A50">
      <w:pPr>
        <w:shd w:val="clear" w:color="auto" w:fill="FFFFFF"/>
        <w:spacing w:before="375" w:after="450" w:line="240" w:lineRule="auto"/>
        <w:textAlignment w:val="baseline"/>
        <w:rPr>
          <w:ins w:id="5077" w:author="Unknown"/>
          <w:rFonts w:ascii="Times New Roman" w:hAnsi="Times New Roman"/>
          <w:sz w:val="28"/>
          <w:szCs w:val="28"/>
          <w:u w:val="single"/>
          <w:lang w:eastAsia="ru-RU"/>
        </w:rPr>
      </w:pPr>
      <w:ins w:id="507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79" w:author="Unknown"/>
          <w:rFonts w:ascii="Times New Roman" w:hAnsi="Times New Roman"/>
          <w:sz w:val="28"/>
          <w:szCs w:val="28"/>
          <w:u w:val="single"/>
          <w:lang w:eastAsia="ru-RU"/>
        </w:rPr>
      </w:pPr>
      <w:ins w:id="508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81" w:author="Unknown"/>
          <w:rFonts w:ascii="Times New Roman" w:hAnsi="Times New Roman"/>
          <w:sz w:val="28"/>
          <w:szCs w:val="28"/>
          <w:u w:val="single"/>
          <w:lang w:eastAsia="ru-RU"/>
        </w:rPr>
      </w:pPr>
      <w:ins w:id="508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83" w:author="Unknown"/>
          <w:rFonts w:ascii="Times New Roman" w:hAnsi="Times New Roman"/>
          <w:sz w:val="28"/>
          <w:szCs w:val="28"/>
          <w:u w:val="single"/>
          <w:lang w:eastAsia="ru-RU"/>
        </w:rPr>
      </w:pPr>
      <w:ins w:id="508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85" w:author="Unknown"/>
          <w:rFonts w:ascii="Times New Roman" w:hAnsi="Times New Roman"/>
          <w:sz w:val="28"/>
          <w:szCs w:val="28"/>
          <w:u w:val="single"/>
          <w:lang w:eastAsia="ru-RU"/>
        </w:rPr>
      </w:pPr>
      <w:ins w:id="508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087" w:author="Unknown"/>
          <w:rFonts w:ascii="Times New Roman" w:hAnsi="Times New Roman"/>
          <w:sz w:val="28"/>
          <w:szCs w:val="28"/>
          <w:u w:val="single"/>
          <w:lang w:eastAsia="ru-RU"/>
        </w:rPr>
      </w:pPr>
      <w:ins w:id="508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02</w:t>
      </w:r>
      <w:ins w:id="5089" w:author="Unknown">
        <w:r w:rsidRPr="008A1C7F">
          <w:rPr>
            <w:rFonts w:ascii="Times New Roman" w:hAnsi="Times New Roman"/>
            <w:sz w:val="28"/>
            <w:szCs w:val="28"/>
            <w:u w:val="single"/>
            <w:lang w:eastAsia="ru-RU"/>
          </w:rPr>
          <w:t>Легочную эозинофилию способны вызвать I. паразитарные инвазии 2.работа на никелевых производствах 3.грибковая сенсибилизация 4.опухолевые заболевания 5.пыльцевая сенсибилизация</w:t>
        </w:r>
      </w:ins>
    </w:p>
    <w:p w:rsidR="00730435" w:rsidRPr="008A1C7F" w:rsidRDefault="00730435" w:rsidP="007C2A50">
      <w:pPr>
        <w:shd w:val="clear" w:color="auto" w:fill="FFFFFF"/>
        <w:spacing w:before="375" w:after="450" w:line="240" w:lineRule="auto"/>
        <w:textAlignment w:val="baseline"/>
        <w:rPr>
          <w:ins w:id="5090" w:author="Unknown"/>
          <w:rFonts w:ascii="Times New Roman" w:hAnsi="Times New Roman"/>
          <w:sz w:val="28"/>
          <w:szCs w:val="28"/>
          <w:u w:val="single"/>
          <w:lang w:eastAsia="ru-RU"/>
        </w:rPr>
      </w:pPr>
      <w:ins w:id="50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092" w:author="Unknown"/>
          <w:rFonts w:ascii="Times New Roman" w:hAnsi="Times New Roman"/>
          <w:sz w:val="28"/>
          <w:szCs w:val="28"/>
          <w:u w:val="single"/>
          <w:lang w:eastAsia="ru-RU"/>
        </w:rPr>
      </w:pPr>
      <w:ins w:id="50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094" w:author="Unknown"/>
          <w:rFonts w:ascii="Times New Roman" w:hAnsi="Times New Roman"/>
          <w:sz w:val="28"/>
          <w:szCs w:val="28"/>
          <w:u w:val="single"/>
          <w:lang w:eastAsia="ru-RU"/>
        </w:rPr>
      </w:pPr>
      <w:ins w:id="50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096" w:author="Unknown"/>
          <w:rFonts w:ascii="Times New Roman" w:hAnsi="Times New Roman"/>
          <w:sz w:val="28"/>
          <w:szCs w:val="28"/>
          <w:u w:val="single"/>
          <w:lang w:eastAsia="ru-RU"/>
        </w:rPr>
      </w:pPr>
      <w:ins w:id="50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098" w:author="Unknown"/>
          <w:rFonts w:ascii="Times New Roman" w:hAnsi="Times New Roman"/>
          <w:sz w:val="28"/>
          <w:szCs w:val="28"/>
          <w:u w:val="single"/>
          <w:lang w:eastAsia="ru-RU"/>
        </w:rPr>
      </w:pPr>
      <w:ins w:id="50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100" w:author="Unknown"/>
          <w:rFonts w:ascii="Times New Roman" w:hAnsi="Times New Roman"/>
          <w:sz w:val="28"/>
          <w:szCs w:val="28"/>
          <w:u w:val="single"/>
          <w:lang w:eastAsia="ru-RU"/>
        </w:rPr>
      </w:pPr>
      <w:ins w:id="510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03</w:t>
      </w:r>
      <w:ins w:id="5102" w:author="Unknown">
        <w:r w:rsidRPr="008A1C7F">
          <w:rPr>
            <w:rFonts w:ascii="Times New Roman" w:hAnsi="Times New Roman"/>
            <w:sz w:val="28"/>
            <w:szCs w:val="28"/>
            <w:u w:val="single"/>
            <w:lang w:eastAsia="ru-RU"/>
          </w:rPr>
          <w:t>Легочная эоэинофилия возникает преимущественно при сенсибилизации к пыльце 1.полыни 2. березы 3.тимофеевки 4 ландыша 5 райграса</w:t>
        </w:r>
      </w:ins>
    </w:p>
    <w:p w:rsidR="00730435" w:rsidRPr="008A1C7F" w:rsidRDefault="00730435" w:rsidP="007C2A50">
      <w:pPr>
        <w:shd w:val="clear" w:color="auto" w:fill="FFFFFF"/>
        <w:spacing w:before="375" w:after="450" w:line="240" w:lineRule="auto"/>
        <w:textAlignment w:val="baseline"/>
        <w:rPr>
          <w:ins w:id="5103" w:author="Unknown"/>
          <w:rFonts w:ascii="Times New Roman" w:hAnsi="Times New Roman"/>
          <w:sz w:val="28"/>
          <w:szCs w:val="28"/>
          <w:u w:val="single"/>
          <w:lang w:eastAsia="ru-RU"/>
        </w:rPr>
      </w:pPr>
      <w:ins w:id="51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05" w:author="Unknown"/>
          <w:rFonts w:ascii="Times New Roman" w:hAnsi="Times New Roman"/>
          <w:sz w:val="28"/>
          <w:szCs w:val="28"/>
          <w:u w:val="single"/>
          <w:lang w:eastAsia="ru-RU"/>
        </w:rPr>
      </w:pPr>
      <w:ins w:id="51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07" w:author="Unknown"/>
          <w:rFonts w:ascii="Times New Roman" w:hAnsi="Times New Roman"/>
          <w:sz w:val="28"/>
          <w:szCs w:val="28"/>
          <w:u w:val="single"/>
          <w:lang w:eastAsia="ru-RU"/>
        </w:rPr>
      </w:pPr>
      <w:ins w:id="51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09" w:author="Unknown"/>
          <w:rFonts w:ascii="Times New Roman" w:hAnsi="Times New Roman"/>
          <w:sz w:val="28"/>
          <w:szCs w:val="28"/>
          <w:u w:val="single"/>
          <w:lang w:eastAsia="ru-RU"/>
        </w:rPr>
      </w:pPr>
      <w:ins w:id="51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11" w:author="Unknown"/>
          <w:rFonts w:ascii="Times New Roman" w:hAnsi="Times New Roman"/>
          <w:sz w:val="28"/>
          <w:szCs w:val="28"/>
          <w:u w:val="single"/>
          <w:lang w:eastAsia="ru-RU"/>
        </w:rPr>
      </w:pPr>
      <w:ins w:id="51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113" w:author="Unknown"/>
          <w:rFonts w:ascii="Times New Roman" w:hAnsi="Times New Roman"/>
          <w:sz w:val="28"/>
          <w:szCs w:val="28"/>
          <w:u w:val="single"/>
          <w:lang w:eastAsia="ru-RU"/>
        </w:rPr>
      </w:pPr>
      <w:ins w:id="511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04</w:t>
      </w:r>
      <w:ins w:id="5115" w:author="Unknown">
        <w:r w:rsidRPr="008A1C7F">
          <w:rPr>
            <w:rFonts w:ascii="Times New Roman" w:hAnsi="Times New Roman"/>
            <w:sz w:val="28"/>
            <w:szCs w:val="28"/>
            <w:u w:val="single"/>
            <w:lang w:eastAsia="ru-RU"/>
          </w:rPr>
          <w:t>Легочную эозинофилию способны вызвать 1.заболевания сердца 2.заболевания почек 3.заболевання печени 4.опухолёвые заболевания 5.заболевания поджелудочной железы</w:t>
        </w:r>
      </w:ins>
    </w:p>
    <w:p w:rsidR="00730435" w:rsidRPr="008A1C7F" w:rsidRDefault="00730435" w:rsidP="007C2A50">
      <w:pPr>
        <w:shd w:val="clear" w:color="auto" w:fill="FFFFFF"/>
        <w:spacing w:before="375" w:after="450" w:line="240" w:lineRule="auto"/>
        <w:textAlignment w:val="baseline"/>
        <w:rPr>
          <w:ins w:id="5116" w:author="Unknown"/>
          <w:rFonts w:ascii="Times New Roman" w:hAnsi="Times New Roman"/>
          <w:sz w:val="28"/>
          <w:szCs w:val="28"/>
          <w:u w:val="single"/>
          <w:lang w:eastAsia="ru-RU"/>
        </w:rPr>
      </w:pPr>
      <w:ins w:id="511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18" w:author="Unknown"/>
          <w:rFonts w:ascii="Times New Roman" w:hAnsi="Times New Roman"/>
          <w:sz w:val="28"/>
          <w:szCs w:val="28"/>
          <w:u w:val="single"/>
          <w:lang w:eastAsia="ru-RU"/>
        </w:rPr>
      </w:pPr>
      <w:ins w:id="511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20" w:author="Unknown"/>
          <w:rFonts w:ascii="Times New Roman" w:hAnsi="Times New Roman"/>
          <w:sz w:val="28"/>
          <w:szCs w:val="28"/>
          <w:u w:val="single"/>
          <w:lang w:eastAsia="ru-RU"/>
        </w:rPr>
      </w:pPr>
      <w:ins w:id="51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22" w:author="Unknown"/>
          <w:rFonts w:ascii="Times New Roman" w:hAnsi="Times New Roman"/>
          <w:sz w:val="28"/>
          <w:szCs w:val="28"/>
          <w:u w:val="single"/>
          <w:lang w:eastAsia="ru-RU"/>
        </w:rPr>
      </w:pPr>
      <w:ins w:id="51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24" w:author="Unknown"/>
          <w:rFonts w:ascii="Times New Roman" w:hAnsi="Times New Roman"/>
          <w:sz w:val="28"/>
          <w:szCs w:val="28"/>
          <w:u w:val="single"/>
          <w:lang w:eastAsia="ru-RU"/>
        </w:rPr>
      </w:pPr>
      <w:ins w:id="51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126" w:author="Unknown"/>
          <w:rFonts w:ascii="Times New Roman" w:hAnsi="Times New Roman"/>
          <w:sz w:val="28"/>
          <w:szCs w:val="28"/>
          <w:u w:val="single"/>
          <w:lang w:eastAsia="ru-RU"/>
        </w:rPr>
      </w:pPr>
      <w:ins w:id="512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05</w:t>
      </w:r>
      <w:ins w:id="5128" w:author="Unknown">
        <w:r w:rsidRPr="008A1C7F">
          <w:rPr>
            <w:rFonts w:ascii="Times New Roman" w:hAnsi="Times New Roman"/>
            <w:sz w:val="28"/>
            <w:szCs w:val="28"/>
            <w:u w:val="single"/>
            <w:lang w:eastAsia="ru-RU"/>
          </w:rPr>
          <w:t>В патогенезе легочной эозинофилни ведущую роль играют следующие механизмы 1.цитотрксический 2. реакция замедленного типз 3.реагиновый + цитотоксический 4.реагииовый + иммунокомплексный 5. реагнновый + реакция замедленного типа</w:t>
        </w:r>
      </w:ins>
    </w:p>
    <w:p w:rsidR="00730435" w:rsidRPr="008A1C7F" w:rsidRDefault="00730435" w:rsidP="007C2A50">
      <w:pPr>
        <w:shd w:val="clear" w:color="auto" w:fill="FFFFFF"/>
        <w:spacing w:before="375" w:after="450" w:line="240" w:lineRule="auto"/>
        <w:textAlignment w:val="baseline"/>
        <w:rPr>
          <w:ins w:id="5129" w:author="Unknown"/>
          <w:rFonts w:ascii="Times New Roman" w:hAnsi="Times New Roman"/>
          <w:sz w:val="28"/>
          <w:szCs w:val="28"/>
          <w:u w:val="single"/>
          <w:lang w:eastAsia="ru-RU"/>
        </w:rPr>
      </w:pPr>
      <w:ins w:id="513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31" w:author="Unknown"/>
          <w:rFonts w:ascii="Times New Roman" w:hAnsi="Times New Roman"/>
          <w:sz w:val="28"/>
          <w:szCs w:val="28"/>
          <w:u w:val="single"/>
          <w:lang w:eastAsia="ru-RU"/>
        </w:rPr>
      </w:pPr>
      <w:ins w:id="513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33" w:author="Unknown"/>
          <w:rFonts w:ascii="Times New Roman" w:hAnsi="Times New Roman"/>
          <w:sz w:val="28"/>
          <w:szCs w:val="28"/>
          <w:u w:val="single"/>
          <w:lang w:eastAsia="ru-RU"/>
        </w:rPr>
      </w:pPr>
      <w:ins w:id="51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35" w:author="Unknown"/>
          <w:rFonts w:ascii="Times New Roman" w:hAnsi="Times New Roman"/>
          <w:sz w:val="28"/>
          <w:szCs w:val="28"/>
          <w:u w:val="single"/>
          <w:lang w:eastAsia="ru-RU"/>
        </w:rPr>
      </w:pPr>
      <w:ins w:id="51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37" w:author="Unknown"/>
          <w:rFonts w:ascii="Times New Roman" w:hAnsi="Times New Roman"/>
          <w:sz w:val="28"/>
          <w:szCs w:val="28"/>
          <w:u w:val="single"/>
          <w:lang w:eastAsia="ru-RU"/>
        </w:rPr>
      </w:pPr>
      <w:ins w:id="51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139" w:author="Unknown"/>
          <w:rFonts w:ascii="Times New Roman" w:hAnsi="Times New Roman"/>
          <w:sz w:val="28"/>
          <w:szCs w:val="28"/>
          <w:u w:val="single"/>
          <w:lang w:eastAsia="ru-RU"/>
        </w:rPr>
      </w:pPr>
      <w:ins w:id="514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06</w:t>
      </w:r>
      <w:ins w:id="5141" w:author="Unknown">
        <w:r w:rsidRPr="008A1C7F">
          <w:rPr>
            <w:rFonts w:ascii="Times New Roman" w:hAnsi="Times New Roman"/>
            <w:sz w:val="28"/>
            <w:szCs w:val="28"/>
            <w:u w:val="single"/>
            <w:lang w:eastAsia="ru-RU"/>
          </w:rPr>
          <w:t>Важная роль в патогенезе легочной эозинофилии отводится 1.плазматическим клеткам 2.альвеолярным макрофагам 3.тучным клеткам 4 эозин офи лам 5 нейтрофилам</w:t>
        </w:r>
      </w:ins>
    </w:p>
    <w:p w:rsidR="00730435" w:rsidRPr="008A1C7F" w:rsidRDefault="00730435" w:rsidP="007C2A50">
      <w:pPr>
        <w:shd w:val="clear" w:color="auto" w:fill="FFFFFF"/>
        <w:spacing w:before="375" w:after="450" w:line="240" w:lineRule="auto"/>
        <w:textAlignment w:val="baseline"/>
        <w:rPr>
          <w:ins w:id="5142" w:author="Unknown"/>
          <w:rFonts w:ascii="Times New Roman" w:hAnsi="Times New Roman"/>
          <w:sz w:val="28"/>
          <w:szCs w:val="28"/>
          <w:u w:val="single"/>
          <w:lang w:eastAsia="ru-RU"/>
        </w:rPr>
      </w:pPr>
      <w:ins w:id="514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44" w:author="Unknown"/>
          <w:rFonts w:ascii="Times New Roman" w:hAnsi="Times New Roman"/>
          <w:sz w:val="28"/>
          <w:szCs w:val="28"/>
          <w:u w:val="single"/>
          <w:lang w:eastAsia="ru-RU"/>
        </w:rPr>
      </w:pPr>
      <w:ins w:id="514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46" w:author="Unknown"/>
          <w:rFonts w:ascii="Times New Roman" w:hAnsi="Times New Roman"/>
          <w:sz w:val="28"/>
          <w:szCs w:val="28"/>
          <w:u w:val="single"/>
          <w:lang w:eastAsia="ru-RU"/>
        </w:rPr>
      </w:pPr>
      <w:ins w:id="51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48" w:author="Unknown"/>
          <w:rFonts w:ascii="Times New Roman" w:hAnsi="Times New Roman"/>
          <w:sz w:val="28"/>
          <w:szCs w:val="28"/>
          <w:u w:val="single"/>
          <w:lang w:eastAsia="ru-RU"/>
        </w:rPr>
      </w:pPr>
      <w:ins w:id="51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50" w:author="Unknown"/>
          <w:rFonts w:ascii="Times New Roman" w:hAnsi="Times New Roman"/>
          <w:sz w:val="28"/>
          <w:szCs w:val="28"/>
          <w:u w:val="single"/>
          <w:lang w:eastAsia="ru-RU"/>
        </w:rPr>
      </w:pPr>
      <w:ins w:id="51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152" w:author="Unknown"/>
          <w:rFonts w:ascii="Times New Roman" w:hAnsi="Times New Roman"/>
          <w:sz w:val="28"/>
          <w:szCs w:val="28"/>
          <w:u w:val="single"/>
          <w:lang w:eastAsia="ru-RU"/>
        </w:rPr>
      </w:pPr>
      <w:ins w:id="515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07</w:t>
      </w:r>
      <w:ins w:id="5154" w:author="Unknown">
        <w:r w:rsidRPr="008A1C7F">
          <w:rPr>
            <w:rFonts w:ascii="Times New Roman" w:hAnsi="Times New Roman"/>
            <w:sz w:val="28"/>
            <w:szCs w:val="28"/>
            <w:u w:val="single"/>
            <w:lang w:eastAsia="ru-RU"/>
          </w:rPr>
          <w:t>В патогенезе легочной эозинофилии принимают участие преимушественно 1.IgG 2.IgM 3.IgA 4.IgE 5.IgG,+ IgM</w:t>
        </w:r>
      </w:ins>
    </w:p>
    <w:p w:rsidR="00730435" w:rsidRPr="008A1C7F" w:rsidRDefault="00730435" w:rsidP="007C2A50">
      <w:pPr>
        <w:shd w:val="clear" w:color="auto" w:fill="FFFFFF"/>
        <w:spacing w:before="375" w:after="450" w:line="240" w:lineRule="auto"/>
        <w:textAlignment w:val="baseline"/>
        <w:rPr>
          <w:ins w:id="5155" w:author="Unknown"/>
          <w:rFonts w:ascii="Times New Roman" w:hAnsi="Times New Roman"/>
          <w:sz w:val="28"/>
          <w:szCs w:val="28"/>
          <w:u w:val="single"/>
          <w:lang w:eastAsia="ru-RU"/>
        </w:rPr>
      </w:pPr>
      <w:ins w:id="515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57" w:author="Unknown"/>
          <w:rFonts w:ascii="Times New Roman" w:hAnsi="Times New Roman"/>
          <w:sz w:val="28"/>
          <w:szCs w:val="28"/>
          <w:u w:val="single"/>
          <w:lang w:eastAsia="ru-RU"/>
        </w:rPr>
      </w:pPr>
      <w:ins w:id="515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59" w:author="Unknown"/>
          <w:rFonts w:ascii="Times New Roman" w:hAnsi="Times New Roman"/>
          <w:sz w:val="28"/>
          <w:szCs w:val="28"/>
          <w:u w:val="single"/>
          <w:lang w:eastAsia="ru-RU"/>
        </w:rPr>
      </w:pPr>
      <w:ins w:id="516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61" w:author="Unknown"/>
          <w:rFonts w:ascii="Times New Roman" w:hAnsi="Times New Roman"/>
          <w:sz w:val="28"/>
          <w:szCs w:val="28"/>
          <w:u w:val="single"/>
          <w:lang w:eastAsia="ru-RU"/>
        </w:rPr>
      </w:pPr>
      <w:ins w:id="516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63" w:author="Unknown"/>
          <w:rFonts w:ascii="Times New Roman" w:hAnsi="Times New Roman"/>
          <w:sz w:val="28"/>
          <w:szCs w:val="28"/>
          <w:u w:val="single"/>
          <w:lang w:eastAsia="ru-RU"/>
        </w:rPr>
      </w:pPr>
      <w:ins w:id="516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165" w:author="Unknown"/>
          <w:rFonts w:ascii="Times New Roman" w:hAnsi="Times New Roman"/>
          <w:sz w:val="28"/>
          <w:szCs w:val="28"/>
          <w:u w:val="single"/>
          <w:lang w:eastAsia="ru-RU"/>
        </w:rPr>
      </w:pPr>
      <w:ins w:id="516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08</w:t>
      </w:r>
      <w:ins w:id="5167" w:author="Unknown">
        <w:r w:rsidRPr="008A1C7F">
          <w:rPr>
            <w:rFonts w:ascii="Times New Roman" w:hAnsi="Times New Roman"/>
            <w:sz w:val="28"/>
            <w:szCs w:val="28"/>
            <w:u w:val="single"/>
            <w:lang w:eastAsia="ru-RU"/>
          </w:rPr>
          <w:t>K. локальным легочным эозинофилиям относятся I. простые легочные эозинофилии (синдром Леффлера) 2.легочная эозинофилия с астматическим синдромом 3.топическая эозинофилия 4.синдром Чарджа-Штрауса 5.синдром Леффлера II</w:t>
        </w:r>
      </w:ins>
    </w:p>
    <w:p w:rsidR="00730435" w:rsidRPr="008A1C7F" w:rsidRDefault="00730435" w:rsidP="007C2A50">
      <w:pPr>
        <w:shd w:val="clear" w:color="auto" w:fill="FFFFFF"/>
        <w:spacing w:before="375" w:after="450" w:line="240" w:lineRule="auto"/>
        <w:textAlignment w:val="baseline"/>
        <w:rPr>
          <w:ins w:id="5168" w:author="Unknown"/>
          <w:rFonts w:ascii="Times New Roman" w:hAnsi="Times New Roman"/>
          <w:sz w:val="28"/>
          <w:szCs w:val="28"/>
          <w:u w:val="single"/>
          <w:lang w:eastAsia="ru-RU"/>
        </w:rPr>
      </w:pPr>
      <w:ins w:id="516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70" w:author="Unknown"/>
          <w:rFonts w:ascii="Times New Roman" w:hAnsi="Times New Roman"/>
          <w:sz w:val="28"/>
          <w:szCs w:val="28"/>
          <w:u w:val="single"/>
          <w:lang w:eastAsia="ru-RU"/>
        </w:rPr>
      </w:pPr>
      <w:ins w:id="517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72" w:author="Unknown"/>
          <w:rFonts w:ascii="Times New Roman" w:hAnsi="Times New Roman"/>
          <w:sz w:val="28"/>
          <w:szCs w:val="28"/>
          <w:u w:val="single"/>
          <w:lang w:eastAsia="ru-RU"/>
        </w:rPr>
      </w:pPr>
      <w:ins w:id="517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74" w:author="Unknown"/>
          <w:rFonts w:ascii="Times New Roman" w:hAnsi="Times New Roman"/>
          <w:sz w:val="28"/>
          <w:szCs w:val="28"/>
          <w:u w:val="single"/>
          <w:lang w:eastAsia="ru-RU"/>
        </w:rPr>
      </w:pPr>
      <w:ins w:id="517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76" w:author="Unknown"/>
          <w:rFonts w:ascii="Times New Roman" w:hAnsi="Times New Roman"/>
          <w:sz w:val="28"/>
          <w:szCs w:val="28"/>
          <w:u w:val="single"/>
          <w:lang w:eastAsia="ru-RU"/>
        </w:rPr>
      </w:pPr>
      <w:ins w:id="517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178" w:author="Unknown"/>
          <w:rFonts w:ascii="Times New Roman" w:hAnsi="Times New Roman"/>
          <w:sz w:val="28"/>
          <w:szCs w:val="28"/>
          <w:u w:val="single"/>
          <w:lang w:eastAsia="ru-RU"/>
        </w:rPr>
      </w:pPr>
      <w:ins w:id="517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09</w:t>
      </w:r>
      <w:ins w:id="5180" w:author="Unknown">
        <w:r w:rsidRPr="008A1C7F">
          <w:rPr>
            <w:rFonts w:ascii="Times New Roman" w:hAnsi="Times New Roman"/>
            <w:sz w:val="28"/>
            <w:szCs w:val="28"/>
            <w:u w:val="single"/>
            <w:lang w:eastAsia="ru-RU"/>
          </w:rPr>
          <w:t>К легочным эозннофилиям с системными проявлениями относится 1.склеродермия 2. системная красная волчанка 3. дерматомиозит 4.гиперэозинофильный миелопролиферативный синдром (синдром Леффлера II) 5.ревматоидный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"https://pandia.ru/text/category/artrit/" \o "Артрит" </w:instrText>
        </w:r>
      </w:ins>
      <w:r w:rsidRPr="006D45F3">
        <w:rPr>
          <w:rFonts w:ascii="Times New Roman" w:hAnsi="Times New Roman"/>
          <w:sz w:val="28"/>
          <w:szCs w:val="28"/>
          <w:u w:val="single"/>
          <w:lang w:eastAsia="ru-RU"/>
        </w:rPr>
      </w:r>
      <w:ins w:id="518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артрит</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5182" w:author="Unknown"/>
          <w:rFonts w:ascii="Times New Roman" w:hAnsi="Times New Roman"/>
          <w:sz w:val="28"/>
          <w:szCs w:val="28"/>
          <w:u w:val="single"/>
          <w:lang w:eastAsia="ru-RU"/>
        </w:rPr>
      </w:pPr>
      <w:ins w:id="518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84" w:author="Unknown"/>
          <w:rFonts w:ascii="Times New Roman" w:hAnsi="Times New Roman"/>
          <w:sz w:val="28"/>
          <w:szCs w:val="28"/>
          <w:u w:val="single"/>
          <w:lang w:eastAsia="ru-RU"/>
        </w:rPr>
      </w:pPr>
      <w:ins w:id="518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86" w:author="Unknown"/>
          <w:rFonts w:ascii="Times New Roman" w:hAnsi="Times New Roman"/>
          <w:sz w:val="28"/>
          <w:szCs w:val="28"/>
          <w:u w:val="single"/>
          <w:lang w:eastAsia="ru-RU"/>
        </w:rPr>
      </w:pPr>
      <w:ins w:id="518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188" w:author="Unknown"/>
          <w:rFonts w:ascii="Times New Roman" w:hAnsi="Times New Roman"/>
          <w:sz w:val="28"/>
          <w:szCs w:val="28"/>
          <w:u w:val="single"/>
          <w:lang w:eastAsia="ru-RU"/>
        </w:rPr>
      </w:pPr>
      <w:ins w:id="518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190" w:author="Unknown"/>
          <w:rFonts w:ascii="Times New Roman" w:hAnsi="Times New Roman"/>
          <w:sz w:val="28"/>
          <w:szCs w:val="28"/>
          <w:u w:val="single"/>
          <w:lang w:eastAsia="ru-RU"/>
        </w:rPr>
      </w:pPr>
      <w:ins w:id="519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A507BA">
      <w:pPr>
        <w:shd w:val="clear" w:color="auto" w:fill="FFFFFF"/>
        <w:spacing w:before="375" w:after="450" w:line="240" w:lineRule="auto"/>
        <w:textAlignment w:val="baseline"/>
        <w:rPr>
          <w:ins w:id="5192" w:author="Unknown"/>
          <w:rFonts w:ascii="Times New Roman" w:hAnsi="Times New Roman"/>
          <w:sz w:val="28"/>
          <w:szCs w:val="28"/>
          <w:u w:val="single"/>
          <w:lang w:eastAsia="ru-RU"/>
        </w:rPr>
      </w:pPr>
      <w:ins w:id="519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10</w:t>
      </w:r>
      <w:ins w:id="5194" w:author="Unknown">
        <w:r w:rsidRPr="008A1C7F">
          <w:rPr>
            <w:rFonts w:ascii="Times New Roman" w:hAnsi="Times New Roman"/>
            <w:sz w:val="28"/>
            <w:szCs w:val="28"/>
            <w:u w:val="single"/>
            <w:lang w:eastAsia="ru-RU"/>
          </w:rPr>
          <w:t>Для простой легочной эозинофилии (синдром Леффлера) характерно 1.умеренная интоксикация 2.кашель с отделением мокроты канареечного цвета З. субфебрильная температура кровохарканье 5.артралгии</w:t>
        </w:r>
      </w:ins>
    </w:p>
    <w:p w:rsidR="00730435" w:rsidRPr="008A1C7F" w:rsidRDefault="00730435" w:rsidP="007C2A50">
      <w:pPr>
        <w:shd w:val="clear" w:color="auto" w:fill="FFFFFF"/>
        <w:spacing w:before="375" w:after="450" w:line="240" w:lineRule="auto"/>
        <w:textAlignment w:val="baseline"/>
        <w:rPr>
          <w:ins w:id="5195" w:author="Unknown"/>
          <w:rFonts w:ascii="Times New Roman" w:hAnsi="Times New Roman"/>
          <w:sz w:val="28"/>
          <w:szCs w:val="28"/>
          <w:u w:val="single"/>
          <w:lang w:eastAsia="ru-RU"/>
        </w:rPr>
      </w:pPr>
      <w:ins w:id="519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197" w:author="Unknown"/>
          <w:rFonts w:ascii="Times New Roman" w:hAnsi="Times New Roman"/>
          <w:sz w:val="28"/>
          <w:szCs w:val="28"/>
          <w:u w:val="single"/>
          <w:lang w:eastAsia="ru-RU"/>
        </w:rPr>
      </w:pPr>
      <w:ins w:id="519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199" w:author="Unknown"/>
          <w:rFonts w:ascii="Times New Roman" w:hAnsi="Times New Roman"/>
          <w:sz w:val="28"/>
          <w:szCs w:val="28"/>
          <w:u w:val="single"/>
          <w:lang w:eastAsia="ru-RU"/>
        </w:rPr>
      </w:pPr>
      <w:ins w:id="520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01" w:author="Unknown"/>
          <w:rFonts w:ascii="Times New Roman" w:hAnsi="Times New Roman"/>
          <w:sz w:val="28"/>
          <w:szCs w:val="28"/>
          <w:u w:val="single"/>
          <w:lang w:eastAsia="ru-RU"/>
        </w:rPr>
      </w:pPr>
      <w:ins w:id="520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03" w:author="Unknown"/>
          <w:rFonts w:ascii="Times New Roman" w:hAnsi="Times New Roman"/>
          <w:sz w:val="28"/>
          <w:szCs w:val="28"/>
          <w:u w:val="single"/>
          <w:lang w:eastAsia="ru-RU"/>
        </w:rPr>
      </w:pPr>
      <w:ins w:id="520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05" w:author="Unknown"/>
          <w:rFonts w:ascii="Times New Roman" w:hAnsi="Times New Roman"/>
          <w:sz w:val="28"/>
          <w:szCs w:val="28"/>
          <w:u w:val="single"/>
          <w:lang w:eastAsia="ru-RU"/>
        </w:rPr>
      </w:pPr>
      <w:ins w:id="520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11</w:t>
      </w:r>
      <w:ins w:id="5207" w:author="Unknown">
        <w:r w:rsidRPr="008A1C7F">
          <w:rPr>
            <w:rFonts w:ascii="Times New Roman" w:hAnsi="Times New Roman"/>
            <w:sz w:val="28"/>
            <w:szCs w:val="28"/>
            <w:u w:val="single"/>
            <w:lang w:eastAsia="ru-RU"/>
          </w:rPr>
          <w:t>При профессиональном («никелевом») эозинофильном инфильтрате характерно сочетание с 1. заболеванием сердца 2.заболеванием печени 3.заболеванием почек 4.контактным дерматитом 5. заболеванием нервной системы</w:t>
        </w:r>
      </w:ins>
    </w:p>
    <w:p w:rsidR="00730435" w:rsidRPr="008A1C7F" w:rsidRDefault="00730435" w:rsidP="007C2A50">
      <w:pPr>
        <w:shd w:val="clear" w:color="auto" w:fill="FFFFFF"/>
        <w:spacing w:before="375" w:after="450" w:line="240" w:lineRule="auto"/>
        <w:textAlignment w:val="baseline"/>
        <w:rPr>
          <w:ins w:id="5208" w:author="Unknown"/>
          <w:rFonts w:ascii="Times New Roman" w:hAnsi="Times New Roman"/>
          <w:sz w:val="28"/>
          <w:szCs w:val="28"/>
          <w:u w:val="single"/>
          <w:lang w:eastAsia="ru-RU"/>
        </w:rPr>
      </w:pPr>
      <w:ins w:id="520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10" w:author="Unknown"/>
          <w:rFonts w:ascii="Times New Roman" w:hAnsi="Times New Roman"/>
          <w:sz w:val="28"/>
          <w:szCs w:val="28"/>
          <w:u w:val="single"/>
          <w:lang w:eastAsia="ru-RU"/>
        </w:rPr>
      </w:pPr>
      <w:ins w:id="521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12" w:author="Unknown"/>
          <w:rFonts w:ascii="Times New Roman" w:hAnsi="Times New Roman"/>
          <w:sz w:val="28"/>
          <w:szCs w:val="28"/>
          <w:u w:val="single"/>
          <w:lang w:eastAsia="ru-RU"/>
        </w:rPr>
      </w:pPr>
      <w:ins w:id="521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14" w:author="Unknown"/>
          <w:rFonts w:ascii="Times New Roman" w:hAnsi="Times New Roman"/>
          <w:sz w:val="28"/>
          <w:szCs w:val="28"/>
          <w:u w:val="single"/>
          <w:lang w:eastAsia="ru-RU"/>
        </w:rPr>
      </w:pPr>
      <w:ins w:id="521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16" w:author="Unknown"/>
          <w:rFonts w:ascii="Times New Roman" w:hAnsi="Times New Roman"/>
          <w:sz w:val="28"/>
          <w:szCs w:val="28"/>
          <w:u w:val="single"/>
          <w:lang w:eastAsia="ru-RU"/>
        </w:rPr>
      </w:pPr>
      <w:ins w:id="521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18" w:author="Unknown"/>
          <w:rFonts w:ascii="Times New Roman" w:hAnsi="Times New Roman"/>
          <w:sz w:val="28"/>
          <w:szCs w:val="28"/>
          <w:u w:val="single"/>
          <w:lang w:eastAsia="ru-RU"/>
        </w:rPr>
      </w:pPr>
      <w:ins w:id="521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12</w:t>
      </w:r>
      <w:ins w:id="5220" w:author="Unknown">
        <w:r w:rsidRPr="008A1C7F">
          <w:rPr>
            <w:rFonts w:ascii="Times New Roman" w:hAnsi="Times New Roman"/>
            <w:sz w:val="28"/>
            <w:szCs w:val="28"/>
            <w:u w:val="single"/>
            <w:lang w:eastAsia="ru-RU"/>
          </w:rPr>
          <w:t>Для простой легочной эозинофилии в клиническом анализе крови характерно 1.лейкопения 2.лимфоцитоз 3.резкое повышение СОЭ 4 эозинофилия 5 тромбоцитопения</w:t>
        </w:r>
      </w:ins>
    </w:p>
    <w:p w:rsidR="00730435" w:rsidRPr="008A1C7F" w:rsidRDefault="00730435" w:rsidP="007C2A50">
      <w:pPr>
        <w:shd w:val="clear" w:color="auto" w:fill="FFFFFF"/>
        <w:spacing w:before="375" w:after="450" w:line="240" w:lineRule="auto"/>
        <w:textAlignment w:val="baseline"/>
        <w:rPr>
          <w:ins w:id="5221" w:author="Unknown"/>
          <w:rFonts w:ascii="Times New Roman" w:hAnsi="Times New Roman"/>
          <w:sz w:val="28"/>
          <w:szCs w:val="28"/>
          <w:u w:val="single"/>
          <w:lang w:eastAsia="ru-RU"/>
        </w:rPr>
      </w:pPr>
      <w:ins w:id="522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23" w:author="Unknown"/>
          <w:rFonts w:ascii="Times New Roman" w:hAnsi="Times New Roman"/>
          <w:sz w:val="28"/>
          <w:szCs w:val="28"/>
          <w:u w:val="single"/>
          <w:lang w:eastAsia="ru-RU"/>
        </w:rPr>
      </w:pPr>
      <w:ins w:id="522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25" w:author="Unknown"/>
          <w:rFonts w:ascii="Times New Roman" w:hAnsi="Times New Roman"/>
          <w:sz w:val="28"/>
          <w:szCs w:val="28"/>
          <w:u w:val="single"/>
          <w:lang w:eastAsia="ru-RU"/>
        </w:rPr>
      </w:pPr>
      <w:ins w:id="522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27" w:author="Unknown"/>
          <w:rFonts w:ascii="Times New Roman" w:hAnsi="Times New Roman"/>
          <w:sz w:val="28"/>
          <w:szCs w:val="28"/>
          <w:u w:val="single"/>
          <w:lang w:eastAsia="ru-RU"/>
        </w:rPr>
      </w:pPr>
      <w:ins w:id="522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29" w:author="Unknown"/>
          <w:rFonts w:ascii="Times New Roman" w:hAnsi="Times New Roman"/>
          <w:sz w:val="28"/>
          <w:szCs w:val="28"/>
          <w:u w:val="single"/>
          <w:lang w:eastAsia="ru-RU"/>
        </w:rPr>
      </w:pPr>
      <w:ins w:id="523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31" w:author="Unknown"/>
          <w:rFonts w:ascii="Times New Roman" w:hAnsi="Times New Roman"/>
          <w:sz w:val="28"/>
          <w:szCs w:val="28"/>
          <w:u w:val="single"/>
          <w:lang w:eastAsia="ru-RU"/>
        </w:rPr>
      </w:pPr>
      <w:ins w:id="523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13</w:t>
      </w:r>
      <w:ins w:id="5233" w:author="Unknown">
        <w:r w:rsidRPr="008A1C7F">
          <w:rPr>
            <w:rFonts w:ascii="Times New Roman" w:hAnsi="Times New Roman"/>
            <w:sz w:val="28"/>
            <w:szCs w:val="28"/>
            <w:u w:val="single"/>
            <w:lang w:eastAsia="ru-RU"/>
          </w:rPr>
          <w:t>Для простой легочной эозинофилии характерны следующие рентгенологические изменения 1.ннтерстицнальные инфильтраты 2.признаки фиброза легких 3.жидкость в плевральной полости 4.инфильтративные изменения, занимающие несколько сегментов 5.увеличение бронхопульмонарных лимфоузлов</w:t>
        </w:r>
      </w:ins>
    </w:p>
    <w:p w:rsidR="00730435" w:rsidRPr="008A1C7F" w:rsidRDefault="00730435" w:rsidP="007C2A50">
      <w:pPr>
        <w:shd w:val="clear" w:color="auto" w:fill="FFFFFF"/>
        <w:spacing w:before="375" w:after="450" w:line="240" w:lineRule="auto"/>
        <w:textAlignment w:val="baseline"/>
        <w:rPr>
          <w:ins w:id="5234" w:author="Unknown"/>
          <w:rFonts w:ascii="Times New Roman" w:hAnsi="Times New Roman"/>
          <w:sz w:val="28"/>
          <w:szCs w:val="28"/>
          <w:u w:val="single"/>
          <w:lang w:eastAsia="ru-RU"/>
        </w:rPr>
      </w:pPr>
      <w:ins w:id="523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36" w:author="Unknown"/>
          <w:rFonts w:ascii="Times New Roman" w:hAnsi="Times New Roman"/>
          <w:sz w:val="28"/>
          <w:szCs w:val="28"/>
          <w:u w:val="single"/>
          <w:lang w:eastAsia="ru-RU"/>
        </w:rPr>
      </w:pPr>
      <w:ins w:id="523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38" w:author="Unknown"/>
          <w:rFonts w:ascii="Times New Roman" w:hAnsi="Times New Roman"/>
          <w:sz w:val="28"/>
          <w:szCs w:val="28"/>
          <w:u w:val="single"/>
          <w:lang w:eastAsia="ru-RU"/>
        </w:rPr>
      </w:pPr>
      <w:ins w:id="523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40" w:author="Unknown"/>
          <w:rFonts w:ascii="Times New Roman" w:hAnsi="Times New Roman"/>
          <w:sz w:val="28"/>
          <w:szCs w:val="28"/>
          <w:u w:val="single"/>
          <w:lang w:eastAsia="ru-RU"/>
        </w:rPr>
      </w:pPr>
      <w:ins w:id="524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42" w:author="Unknown"/>
          <w:rFonts w:ascii="Times New Roman" w:hAnsi="Times New Roman"/>
          <w:sz w:val="28"/>
          <w:szCs w:val="28"/>
          <w:u w:val="single"/>
          <w:lang w:eastAsia="ru-RU"/>
        </w:rPr>
      </w:pPr>
      <w:ins w:id="524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44" w:author="Unknown"/>
          <w:rFonts w:ascii="Times New Roman" w:hAnsi="Times New Roman"/>
          <w:sz w:val="28"/>
          <w:szCs w:val="28"/>
          <w:u w:val="single"/>
          <w:lang w:eastAsia="ru-RU"/>
        </w:rPr>
      </w:pPr>
      <w:ins w:id="524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14</w:t>
      </w:r>
      <w:ins w:id="5246" w:author="Unknown">
        <w:r w:rsidRPr="008A1C7F">
          <w:rPr>
            <w:rFonts w:ascii="Times New Roman" w:hAnsi="Times New Roman"/>
            <w:sz w:val="28"/>
            <w:szCs w:val="28"/>
            <w:u w:val="single"/>
            <w:lang w:eastAsia="ru-RU"/>
          </w:rPr>
          <w:t>Для хронической эозинофильной пневмонии характерно 1 длительность течения более 4 недель 2 рецидивирование эозинофильиых инфильтратов 3 высокая эозинофилия 4.фебрильная лихорадка 5.кашель с мокротой, содержащей высокий процент эозинофилов</w:t>
        </w:r>
      </w:ins>
    </w:p>
    <w:p w:rsidR="00730435" w:rsidRPr="008A1C7F" w:rsidRDefault="00730435" w:rsidP="007C2A50">
      <w:pPr>
        <w:shd w:val="clear" w:color="auto" w:fill="FFFFFF"/>
        <w:spacing w:before="375" w:after="450" w:line="240" w:lineRule="auto"/>
        <w:textAlignment w:val="baseline"/>
        <w:rPr>
          <w:ins w:id="5247" w:author="Unknown"/>
          <w:rFonts w:ascii="Times New Roman" w:hAnsi="Times New Roman"/>
          <w:sz w:val="28"/>
          <w:szCs w:val="28"/>
          <w:u w:val="single"/>
          <w:lang w:eastAsia="ru-RU"/>
        </w:rPr>
      </w:pPr>
      <w:ins w:id="524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49" w:author="Unknown"/>
          <w:rFonts w:ascii="Times New Roman" w:hAnsi="Times New Roman"/>
          <w:sz w:val="28"/>
          <w:szCs w:val="28"/>
          <w:u w:val="single"/>
          <w:lang w:eastAsia="ru-RU"/>
        </w:rPr>
      </w:pPr>
      <w:ins w:id="525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51" w:author="Unknown"/>
          <w:rFonts w:ascii="Times New Roman" w:hAnsi="Times New Roman"/>
          <w:sz w:val="28"/>
          <w:szCs w:val="28"/>
          <w:u w:val="single"/>
          <w:lang w:eastAsia="ru-RU"/>
        </w:rPr>
      </w:pPr>
      <w:ins w:id="525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53" w:author="Unknown"/>
          <w:rFonts w:ascii="Times New Roman" w:hAnsi="Times New Roman"/>
          <w:sz w:val="28"/>
          <w:szCs w:val="28"/>
          <w:u w:val="single"/>
          <w:lang w:eastAsia="ru-RU"/>
        </w:rPr>
      </w:pPr>
      <w:ins w:id="525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55" w:author="Unknown"/>
          <w:rFonts w:ascii="Times New Roman" w:hAnsi="Times New Roman"/>
          <w:sz w:val="28"/>
          <w:szCs w:val="28"/>
          <w:u w:val="single"/>
          <w:lang w:eastAsia="ru-RU"/>
        </w:rPr>
      </w:pPr>
      <w:ins w:id="525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57" w:author="Unknown"/>
          <w:rFonts w:ascii="Times New Roman" w:hAnsi="Times New Roman"/>
          <w:sz w:val="28"/>
          <w:szCs w:val="28"/>
          <w:u w:val="single"/>
          <w:lang w:eastAsia="ru-RU"/>
        </w:rPr>
      </w:pPr>
      <w:ins w:id="525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15</w:t>
      </w:r>
      <w:ins w:id="5259" w:author="Unknown">
        <w:r w:rsidRPr="008A1C7F">
          <w:rPr>
            <w:rFonts w:ascii="Times New Roman" w:hAnsi="Times New Roman"/>
            <w:sz w:val="28"/>
            <w:szCs w:val="28"/>
            <w:u w:val="single"/>
            <w:lang w:eastAsia="ru-RU"/>
          </w:rPr>
          <w:t>Причинами возникновения легочных эозинофилий при бронхиальной астме являются 1. внезапная отмена поддерживающей дозы глюкокортикостероидов 2.назначение высокоаллергенных медикаментов 3 присоединение паразитарной инвазии 4 лечение ингаляционными глюкокортикостероидами 5.лечение кромогликатом натрия</w:t>
        </w:r>
      </w:ins>
    </w:p>
    <w:p w:rsidR="00730435" w:rsidRPr="008A1C7F" w:rsidRDefault="00730435" w:rsidP="007C2A50">
      <w:pPr>
        <w:shd w:val="clear" w:color="auto" w:fill="FFFFFF"/>
        <w:spacing w:before="375" w:after="450" w:line="240" w:lineRule="auto"/>
        <w:textAlignment w:val="baseline"/>
        <w:rPr>
          <w:ins w:id="5260" w:author="Unknown"/>
          <w:rFonts w:ascii="Times New Roman" w:hAnsi="Times New Roman"/>
          <w:sz w:val="28"/>
          <w:szCs w:val="28"/>
          <w:u w:val="single"/>
          <w:lang w:eastAsia="ru-RU"/>
        </w:rPr>
      </w:pPr>
      <w:ins w:id="526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62" w:author="Unknown"/>
          <w:rFonts w:ascii="Times New Roman" w:hAnsi="Times New Roman"/>
          <w:sz w:val="28"/>
          <w:szCs w:val="28"/>
          <w:u w:val="single"/>
          <w:lang w:eastAsia="ru-RU"/>
        </w:rPr>
      </w:pPr>
      <w:ins w:id="526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64" w:author="Unknown"/>
          <w:rFonts w:ascii="Times New Roman" w:hAnsi="Times New Roman"/>
          <w:sz w:val="28"/>
          <w:szCs w:val="28"/>
          <w:u w:val="single"/>
          <w:lang w:eastAsia="ru-RU"/>
        </w:rPr>
      </w:pPr>
      <w:ins w:id="526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66" w:author="Unknown"/>
          <w:rFonts w:ascii="Times New Roman" w:hAnsi="Times New Roman"/>
          <w:sz w:val="28"/>
          <w:szCs w:val="28"/>
          <w:u w:val="single"/>
          <w:lang w:eastAsia="ru-RU"/>
        </w:rPr>
      </w:pPr>
      <w:ins w:id="526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68" w:author="Unknown"/>
          <w:rFonts w:ascii="Times New Roman" w:hAnsi="Times New Roman"/>
          <w:sz w:val="28"/>
          <w:szCs w:val="28"/>
          <w:u w:val="single"/>
          <w:lang w:eastAsia="ru-RU"/>
        </w:rPr>
      </w:pPr>
      <w:ins w:id="526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270" w:author="Unknown"/>
          <w:rFonts w:ascii="Times New Roman" w:hAnsi="Times New Roman"/>
          <w:sz w:val="28"/>
          <w:szCs w:val="28"/>
          <w:u w:val="single"/>
          <w:lang w:eastAsia="ru-RU"/>
        </w:rPr>
      </w:pPr>
      <w:ins w:id="527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16</w:t>
      </w:r>
      <w:ins w:id="5272" w:author="Unknown">
        <w:r w:rsidRPr="008A1C7F">
          <w:rPr>
            <w:rFonts w:ascii="Times New Roman" w:hAnsi="Times New Roman"/>
            <w:sz w:val="28"/>
            <w:szCs w:val="28"/>
            <w:u w:val="single"/>
            <w:lang w:eastAsia="ru-RU"/>
          </w:rPr>
          <w:t>Отличительными признаками аллергического бронхолегочного аспергиллеза являются 1.легочные инфильтраты 2.высокая эозинофилия крови 3.рецидивирующие приступы бронхиальной астмы 4.высокое содержание IgE 5.обнаружение преципитируюших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"https://pandia.ru/text/category/antitelo/" \o "Антитело" </w:instrText>
        </w:r>
      </w:ins>
      <w:r w:rsidRPr="006D45F3">
        <w:rPr>
          <w:rFonts w:ascii="Times New Roman" w:hAnsi="Times New Roman"/>
          <w:sz w:val="28"/>
          <w:szCs w:val="28"/>
          <w:u w:val="single"/>
          <w:lang w:eastAsia="ru-RU"/>
        </w:rPr>
      </w:r>
      <w:ins w:id="527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антител</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к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"https://pandia.ru/text/category/antigen/" \o "Антиген" </w:instrText>
        </w:r>
      </w:ins>
      <w:r w:rsidRPr="006D45F3">
        <w:rPr>
          <w:rFonts w:ascii="Times New Roman" w:hAnsi="Times New Roman"/>
          <w:sz w:val="28"/>
          <w:szCs w:val="28"/>
          <w:u w:val="single"/>
          <w:lang w:eastAsia="ru-RU"/>
        </w:rPr>
      </w:r>
      <w:ins w:id="527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антигену</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аспергилл</w:t>
        </w:r>
      </w:ins>
    </w:p>
    <w:p w:rsidR="00730435" w:rsidRPr="008A1C7F" w:rsidRDefault="00730435" w:rsidP="007C2A50">
      <w:pPr>
        <w:shd w:val="clear" w:color="auto" w:fill="FFFFFF"/>
        <w:spacing w:before="375" w:after="450" w:line="240" w:lineRule="auto"/>
        <w:textAlignment w:val="baseline"/>
        <w:rPr>
          <w:ins w:id="5275" w:author="Unknown"/>
          <w:rFonts w:ascii="Times New Roman" w:hAnsi="Times New Roman"/>
          <w:sz w:val="28"/>
          <w:szCs w:val="28"/>
          <w:u w:val="single"/>
          <w:lang w:eastAsia="ru-RU"/>
        </w:rPr>
      </w:pPr>
      <w:ins w:id="527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77" w:author="Unknown"/>
          <w:rFonts w:ascii="Times New Roman" w:hAnsi="Times New Roman"/>
          <w:sz w:val="28"/>
          <w:szCs w:val="28"/>
          <w:u w:val="single"/>
          <w:lang w:eastAsia="ru-RU"/>
        </w:rPr>
      </w:pPr>
      <w:ins w:id="527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79" w:author="Unknown"/>
          <w:rFonts w:ascii="Times New Roman" w:hAnsi="Times New Roman"/>
          <w:sz w:val="28"/>
          <w:szCs w:val="28"/>
          <w:u w:val="single"/>
          <w:lang w:eastAsia="ru-RU"/>
        </w:rPr>
      </w:pPr>
      <w:ins w:id="52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81" w:author="Unknown"/>
          <w:rFonts w:ascii="Times New Roman" w:hAnsi="Times New Roman"/>
          <w:sz w:val="28"/>
          <w:szCs w:val="28"/>
          <w:u w:val="single"/>
          <w:lang w:eastAsia="ru-RU"/>
        </w:rPr>
      </w:pPr>
      <w:ins w:id="52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83" w:author="Unknown"/>
          <w:rFonts w:ascii="Times New Roman" w:hAnsi="Times New Roman"/>
          <w:sz w:val="28"/>
          <w:szCs w:val="28"/>
          <w:u w:val="single"/>
          <w:lang w:eastAsia="ru-RU"/>
        </w:rPr>
      </w:pPr>
      <w:ins w:id="52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85" w:author="Unknown"/>
          <w:rFonts w:ascii="Times New Roman" w:hAnsi="Times New Roman"/>
          <w:sz w:val="28"/>
          <w:szCs w:val="28"/>
          <w:u w:val="single"/>
          <w:lang w:eastAsia="ru-RU"/>
        </w:rPr>
      </w:pPr>
      <w:ins w:id="528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17</w:t>
      </w:r>
      <w:ins w:id="5287" w:author="Unknown">
        <w:r w:rsidRPr="008A1C7F">
          <w:rPr>
            <w:rFonts w:ascii="Times New Roman" w:hAnsi="Times New Roman"/>
            <w:sz w:val="28"/>
            <w:szCs w:val="28"/>
            <w:u w:val="single"/>
            <w:lang w:eastAsia="ru-RU"/>
          </w:rPr>
          <w:t>Для лечения аллергического бронхолегочного аспергиллеза применяют 1.антибиотики 2. противогрибковые средства 3.нестероидные противовоспалительные препараты 4 глюкокортикостероиды 5 сульфаниламиды</w:t>
        </w:r>
      </w:ins>
    </w:p>
    <w:p w:rsidR="00730435" w:rsidRPr="008A1C7F" w:rsidRDefault="00730435" w:rsidP="007C2A50">
      <w:pPr>
        <w:shd w:val="clear" w:color="auto" w:fill="FFFFFF"/>
        <w:spacing w:before="375" w:after="450" w:line="240" w:lineRule="auto"/>
        <w:textAlignment w:val="baseline"/>
        <w:rPr>
          <w:ins w:id="5288" w:author="Unknown"/>
          <w:rFonts w:ascii="Times New Roman" w:hAnsi="Times New Roman"/>
          <w:sz w:val="28"/>
          <w:szCs w:val="28"/>
          <w:u w:val="single"/>
          <w:lang w:eastAsia="ru-RU"/>
        </w:rPr>
      </w:pPr>
      <w:ins w:id="52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290" w:author="Unknown"/>
          <w:rFonts w:ascii="Times New Roman" w:hAnsi="Times New Roman"/>
          <w:sz w:val="28"/>
          <w:szCs w:val="28"/>
          <w:u w:val="single"/>
          <w:lang w:eastAsia="ru-RU"/>
        </w:rPr>
      </w:pPr>
      <w:ins w:id="52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292" w:author="Unknown"/>
          <w:rFonts w:ascii="Times New Roman" w:hAnsi="Times New Roman"/>
          <w:sz w:val="28"/>
          <w:szCs w:val="28"/>
          <w:u w:val="single"/>
          <w:lang w:eastAsia="ru-RU"/>
        </w:rPr>
      </w:pPr>
      <w:ins w:id="52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294" w:author="Unknown"/>
          <w:rFonts w:ascii="Times New Roman" w:hAnsi="Times New Roman"/>
          <w:sz w:val="28"/>
          <w:szCs w:val="28"/>
          <w:u w:val="single"/>
          <w:lang w:eastAsia="ru-RU"/>
        </w:rPr>
      </w:pPr>
      <w:ins w:id="52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296" w:author="Unknown"/>
          <w:rFonts w:ascii="Times New Roman" w:hAnsi="Times New Roman"/>
          <w:sz w:val="28"/>
          <w:szCs w:val="28"/>
          <w:u w:val="single"/>
          <w:lang w:eastAsia="ru-RU"/>
        </w:rPr>
      </w:pPr>
      <w:ins w:id="52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298" w:author="Unknown"/>
          <w:rFonts w:ascii="Times New Roman" w:hAnsi="Times New Roman"/>
          <w:sz w:val="28"/>
          <w:szCs w:val="28"/>
          <w:u w:val="single"/>
          <w:lang w:eastAsia="ru-RU"/>
        </w:rPr>
      </w:pPr>
      <w:ins w:id="529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18</w:t>
      </w:r>
      <w:ins w:id="5300" w:author="Unknown">
        <w:r w:rsidRPr="008A1C7F">
          <w:rPr>
            <w:rFonts w:ascii="Times New Roman" w:hAnsi="Times New Roman"/>
            <w:sz w:val="28"/>
            <w:szCs w:val="28"/>
            <w:u w:val="single"/>
            <w:lang w:eastAsia="ru-RU"/>
          </w:rPr>
          <w:t>Тропическую легочную эозинофилию Вайнгартена вызывают 1 .аскариды 2. токсокары 3.шистосомы 4.микрофилярии 5.кошачья двуустка</w:t>
        </w:r>
      </w:ins>
    </w:p>
    <w:p w:rsidR="00730435" w:rsidRPr="008A1C7F" w:rsidRDefault="00730435" w:rsidP="007C2A50">
      <w:pPr>
        <w:shd w:val="clear" w:color="auto" w:fill="FFFFFF"/>
        <w:spacing w:before="375" w:after="450" w:line="240" w:lineRule="auto"/>
        <w:textAlignment w:val="baseline"/>
        <w:rPr>
          <w:ins w:id="5301" w:author="Unknown"/>
          <w:rFonts w:ascii="Times New Roman" w:hAnsi="Times New Roman"/>
          <w:sz w:val="28"/>
          <w:szCs w:val="28"/>
          <w:u w:val="single"/>
          <w:lang w:eastAsia="ru-RU"/>
        </w:rPr>
      </w:pPr>
      <w:ins w:id="530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03" w:author="Unknown"/>
          <w:rFonts w:ascii="Times New Roman" w:hAnsi="Times New Roman"/>
          <w:sz w:val="28"/>
          <w:szCs w:val="28"/>
          <w:u w:val="single"/>
          <w:lang w:eastAsia="ru-RU"/>
        </w:rPr>
      </w:pPr>
      <w:ins w:id="530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05" w:author="Unknown"/>
          <w:rFonts w:ascii="Times New Roman" w:hAnsi="Times New Roman"/>
          <w:sz w:val="28"/>
          <w:szCs w:val="28"/>
          <w:u w:val="single"/>
          <w:lang w:eastAsia="ru-RU"/>
        </w:rPr>
      </w:pPr>
      <w:ins w:id="530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07" w:author="Unknown"/>
          <w:rFonts w:ascii="Times New Roman" w:hAnsi="Times New Roman"/>
          <w:sz w:val="28"/>
          <w:szCs w:val="28"/>
          <w:u w:val="single"/>
          <w:lang w:eastAsia="ru-RU"/>
        </w:rPr>
      </w:pPr>
      <w:ins w:id="530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09" w:author="Unknown"/>
          <w:rFonts w:ascii="Times New Roman" w:hAnsi="Times New Roman"/>
          <w:sz w:val="28"/>
          <w:szCs w:val="28"/>
          <w:u w:val="single"/>
          <w:lang w:eastAsia="ru-RU"/>
        </w:rPr>
      </w:pPr>
      <w:ins w:id="531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311" w:author="Unknown"/>
          <w:rFonts w:ascii="Times New Roman" w:hAnsi="Times New Roman"/>
          <w:sz w:val="28"/>
          <w:szCs w:val="28"/>
          <w:u w:val="single"/>
          <w:lang w:eastAsia="ru-RU"/>
        </w:rPr>
      </w:pPr>
      <w:ins w:id="531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19</w:t>
      </w:r>
      <w:ins w:id="5313" w:author="Unknown">
        <w:r w:rsidRPr="008A1C7F">
          <w:rPr>
            <w:rFonts w:ascii="Times New Roman" w:hAnsi="Times New Roman"/>
            <w:sz w:val="28"/>
            <w:szCs w:val="28"/>
            <w:u w:val="single"/>
            <w:lang w:eastAsia="ru-RU"/>
          </w:rPr>
          <w:t>Для тропической легочной эозинофилии характерно 1 .экзантемы 2. лимфаденопатия 3.спленомегалия 4.поражение желудочно-кишечного тракта 5..легочные эозинофильные инфильтраты</w:t>
        </w:r>
      </w:ins>
    </w:p>
    <w:p w:rsidR="00730435" w:rsidRPr="008A1C7F" w:rsidRDefault="00730435" w:rsidP="007C2A50">
      <w:pPr>
        <w:shd w:val="clear" w:color="auto" w:fill="FFFFFF"/>
        <w:spacing w:before="375" w:after="450" w:line="240" w:lineRule="auto"/>
        <w:textAlignment w:val="baseline"/>
        <w:rPr>
          <w:ins w:id="5314" w:author="Unknown"/>
          <w:rFonts w:ascii="Times New Roman" w:hAnsi="Times New Roman"/>
          <w:sz w:val="28"/>
          <w:szCs w:val="28"/>
          <w:u w:val="single"/>
          <w:lang w:eastAsia="ru-RU"/>
        </w:rPr>
      </w:pPr>
      <w:ins w:id="531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16" w:author="Unknown"/>
          <w:rFonts w:ascii="Times New Roman" w:hAnsi="Times New Roman"/>
          <w:sz w:val="28"/>
          <w:szCs w:val="28"/>
          <w:u w:val="single"/>
          <w:lang w:eastAsia="ru-RU"/>
        </w:rPr>
      </w:pPr>
      <w:ins w:id="531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18" w:author="Unknown"/>
          <w:rFonts w:ascii="Times New Roman" w:hAnsi="Times New Roman"/>
          <w:sz w:val="28"/>
          <w:szCs w:val="28"/>
          <w:u w:val="single"/>
          <w:lang w:eastAsia="ru-RU"/>
        </w:rPr>
      </w:pPr>
      <w:ins w:id="531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20" w:author="Unknown"/>
          <w:rFonts w:ascii="Times New Roman" w:hAnsi="Times New Roman"/>
          <w:sz w:val="28"/>
          <w:szCs w:val="28"/>
          <w:u w:val="single"/>
          <w:lang w:eastAsia="ru-RU"/>
        </w:rPr>
      </w:pPr>
      <w:ins w:id="532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22" w:author="Unknown"/>
          <w:rFonts w:ascii="Times New Roman" w:hAnsi="Times New Roman"/>
          <w:sz w:val="28"/>
          <w:szCs w:val="28"/>
          <w:u w:val="single"/>
          <w:lang w:eastAsia="ru-RU"/>
        </w:rPr>
      </w:pPr>
      <w:ins w:id="532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324" w:author="Unknown"/>
          <w:rFonts w:ascii="Times New Roman" w:hAnsi="Times New Roman"/>
          <w:sz w:val="28"/>
          <w:szCs w:val="28"/>
          <w:u w:val="single"/>
          <w:lang w:eastAsia="ru-RU"/>
        </w:rPr>
      </w:pPr>
      <w:ins w:id="532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20</w:t>
      </w:r>
      <w:ins w:id="5326" w:author="Unknown">
        <w:r w:rsidRPr="008A1C7F">
          <w:rPr>
            <w:rFonts w:ascii="Times New Roman" w:hAnsi="Times New Roman"/>
            <w:sz w:val="28"/>
            <w:szCs w:val="28"/>
            <w:u w:val="single"/>
            <w:lang w:eastAsia="ru-RU"/>
          </w:rPr>
          <w:t>Для лечения тропической легочной зозинофилии применяют 1 .антибиотики 2.противовоспалительные препараты 3.сульфаниламиды 4.диэтилкарбамазин (дитразин) 5. глюкокортикостероиды</w:t>
        </w:r>
      </w:ins>
    </w:p>
    <w:p w:rsidR="00730435" w:rsidRPr="008A1C7F" w:rsidRDefault="00730435" w:rsidP="007C2A50">
      <w:pPr>
        <w:shd w:val="clear" w:color="auto" w:fill="FFFFFF"/>
        <w:spacing w:before="375" w:after="450" w:line="240" w:lineRule="auto"/>
        <w:textAlignment w:val="baseline"/>
        <w:rPr>
          <w:ins w:id="5327" w:author="Unknown"/>
          <w:rFonts w:ascii="Times New Roman" w:hAnsi="Times New Roman"/>
          <w:sz w:val="28"/>
          <w:szCs w:val="28"/>
          <w:u w:val="single"/>
          <w:lang w:eastAsia="ru-RU"/>
        </w:rPr>
      </w:pPr>
      <w:ins w:id="532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29" w:author="Unknown"/>
          <w:rFonts w:ascii="Times New Roman" w:hAnsi="Times New Roman"/>
          <w:sz w:val="28"/>
          <w:szCs w:val="28"/>
          <w:u w:val="single"/>
          <w:lang w:eastAsia="ru-RU"/>
        </w:rPr>
      </w:pPr>
      <w:ins w:id="533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31" w:author="Unknown"/>
          <w:rFonts w:ascii="Times New Roman" w:hAnsi="Times New Roman"/>
          <w:sz w:val="28"/>
          <w:szCs w:val="28"/>
          <w:u w:val="single"/>
          <w:lang w:eastAsia="ru-RU"/>
        </w:rPr>
      </w:pPr>
      <w:ins w:id="533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33" w:author="Unknown"/>
          <w:rFonts w:ascii="Times New Roman" w:hAnsi="Times New Roman"/>
          <w:sz w:val="28"/>
          <w:szCs w:val="28"/>
          <w:u w:val="single"/>
          <w:lang w:eastAsia="ru-RU"/>
        </w:rPr>
      </w:pPr>
      <w:ins w:id="533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35" w:author="Unknown"/>
          <w:rFonts w:ascii="Times New Roman" w:hAnsi="Times New Roman"/>
          <w:sz w:val="28"/>
          <w:szCs w:val="28"/>
          <w:u w:val="single"/>
          <w:lang w:eastAsia="ru-RU"/>
        </w:rPr>
      </w:pPr>
      <w:ins w:id="533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337" w:author="Unknown"/>
          <w:rFonts w:ascii="Times New Roman" w:hAnsi="Times New Roman"/>
          <w:sz w:val="28"/>
          <w:szCs w:val="28"/>
          <w:u w:val="single"/>
          <w:lang w:eastAsia="ru-RU"/>
        </w:rPr>
      </w:pPr>
      <w:ins w:id="533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21</w:t>
      </w:r>
      <w:ins w:id="5339" w:author="Unknown">
        <w:r w:rsidRPr="008A1C7F">
          <w:rPr>
            <w:rFonts w:ascii="Times New Roman" w:hAnsi="Times New Roman"/>
            <w:sz w:val="28"/>
            <w:szCs w:val="28"/>
            <w:u w:val="single"/>
            <w:lang w:eastAsia="ru-RU"/>
          </w:rPr>
          <w:t>Для всех легочных эозинофилий с астматическим синдромом характерно 1.кашель 2.приступы удушья 3. одышка 4. легочные эозинофильные инфильтраты 5. эозинофилия крови</w:t>
        </w:r>
      </w:ins>
    </w:p>
    <w:p w:rsidR="00730435" w:rsidRPr="008A1C7F" w:rsidRDefault="00730435" w:rsidP="007C2A50">
      <w:pPr>
        <w:shd w:val="clear" w:color="auto" w:fill="FFFFFF"/>
        <w:spacing w:before="375" w:after="450" w:line="240" w:lineRule="auto"/>
        <w:textAlignment w:val="baseline"/>
        <w:rPr>
          <w:ins w:id="5340" w:author="Unknown"/>
          <w:rFonts w:ascii="Times New Roman" w:hAnsi="Times New Roman"/>
          <w:sz w:val="28"/>
          <w:szCs w:val="28"/>
          <w:u w:val="single"/>
          <w:lang w:eastAsia="ru-RU"/>
        </w:rPr>
      </w:pPr>
      <w:ins w:id="534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42" w:author="Unknown"/>
          <w:rFonts w:ascii="Times New Roman" w:hAnsi="Times New Roman"/>
          <w:sz w:val="28"/>
          <w:szCs w:val="28"/>
          <w:u w:val="single"/>
          <w:lang w:eastAsia="ru-RU"/>
        </w:rPr>
      </w:pPr>
      <w:ins w:id="534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44" w:author="Unknown"/>
          <w:rFonts w:ascii="Times New Roman" w:hAnsi="Times New Roman"/>
          <w:sz w:val="28"/>
          <w:szCs w:val="28"/>
          <w:u w:val="single"/>
          <w:lang w:eastAsia="ru-RU"/>
        </w:rPr>
      </w:pPr>
      <w:ins w:id="534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46" w:author="Unknown"/>
          <w:rFonts w:ascii="Times New Roman" w:hAnsi="Times New Roman"/>
          <w:sz w:val="28"/>
          <w:szCs w:val="28"/>
          <w:u w:val="single"/>
          <w:lang w:eastAsia="ru-RU"/>
        </w:rPr>
      </w:pPr>
      <w:ins w:id="534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48" w:author="Unknown"/>
          <w:rFonts w:ascii="Times New Roman" w:hAnsi="Times New Roman"/>
          <w:sz w:val="28"/>
          <w:szCs w:val="28"/>
          <w:u w:val="single"/>
          <w:lang w:eastAsia="ru-RU"/>
        </w:rPr>
      </w:pPr>
      <w:ins w:id="534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350" w:author="Unknown"/>
          <w:rFonts w:ascii="Times New Roman" w:hAnsi="Times New Roman"/>
          <w:sz w:val="28"/>
          <w:szCs w:val="28"/>
          <w:u w:val="single"/>
          <w:lang w:eastAsia="ru-RU"/>
        </w:rPr>
      </w:pPr>
      <w:ins w:id="535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22</w:t>
      </w:r>
      <w:ins w:id="5352" w:author="Unknown">
        <w:r w:rsidRPr="008A1C7F">
          <w:rPr>
            <w:rFonts w:ascii="Times New Roman" w:hAnsi="Times New Roman"/>
            <w:sz w:val="28"/>
            <w:szCs w:val="28"/>
            <w:u w:val="single"/>
            <w:lang w:eastAsia="ru-RU"/>
          </w:rPr>
          <w:t>Для гиперэозинофильного миелопролиферативного синдрома (синдром Леффлера II) характерно 1.легочные инфильтраты 2.высокая эозинофилия крови 3. лихорадка 4.артралгии 5.поражение сердца в виде пристеночного фибропластического эндокардита</w:t>
        </w:r>
      </w:ins>
    </w:p>
    <w:p w:rsidR="00730435" w:rsidRPr="008A1C7F" w:rsidRDefault="00730435" w:rsidP="007C2A50">
      <w:pPr>
        <w:shd w:val="clear" w:color="auto" w:fill="FFFFFF"/>
        <w:spacing w:before="375" w:after="450" w:line="240" w:lineRule="auto"/>
        <w:textAlignment w:val="baseline"/>
        <w:rPr>
          <w:ins w:id="5353" w:author="Unknown"/>
          <w:rFonts w:ascii="Times New Roman" w:hAnsi="Times New Roman"/>
          <w:sz w:val="28"/>
          <w:szCs w:val="28"/>
          <w:u w:val="single"/>
          <w:lang w:eastAsia="ru-RU"/>
        </w:rPr>
      </w:pPr>
      <w:ins w:id="535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55" w:author="Unknown"/>
          <w:rFonts w:ascii="Times New Roman" w:hAnsi="Times New Roman"/>
          <w:sz w:val="28"/>
          <w:szCs w:val="28"/>
          <w:u w:val="single"/>
          <w:lang w:eastAsia="ru-RU"/>
        </w:rPr>
      </w:pPr>
      <w:ins w:id="535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57" w:author="Unknown"/>
          <w:rFonts w:ascii="Times New Roman" w:hAnsi="Times New Roman"/>
          <w:sz w:val="28"/>
          <w:szCs w:val="28"/>
          <w:u w:val="single"/>
          <w:lang w:eastAsia="ru-RU"/>
        </w:rPr>
      </w:pPr>
      <w:ins w:id="535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59" w:author="Unknown"/>
          <w:rFonts w:ascii="Times New Roman" w:hAnsi="Times New Roman"/>
          <w:sz w:val="28"/>
          <w:szCs w:val="28"/>
          <w:u w:val="single"/>
          <w:lang w:eastAsia="ru-RU"/>
        </w:rPr>
      </w:pPr>
      <w:ins w:id="536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61" w:author="Unknown"/>
          <w:rFonts w:ascii="Times New Roman" w:hAnsi="Times New Roman"/>
          <w:sz w:val="28"/>
          <w:szCs w:val="28"/>
          <w:u w:val="single"/>
          <w:lang w:eastAsia="ru-RU"/>
        </w:rPr>
      </w:pPr>
      <w:ins w:id="536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A507BA">
      <w:pPr>
        <w:shd w:val="clear" w:color="auto" w:fill="FFFFFF"/>
        <w:spacing w:before="375" w:after="450" w:line="240" w:lineRule="auto"/>
        <w:textAlignment w:val="baseline"/>
        <w:rPr>
          <w:ins w:id="5363" w:author="Unknown"/>
          <w:rFonts w:ascii="Times New Roman" w:hAnsi="Times New Roman"/>
          <w:sz w:val="28"/>
          <w:szCs w:val="28"/>
          <w:u w:val="single"/>
          <w:lang w:eastAsia="ru-RU"/>
        </w:rPr>
      </w:pPr>
      <w:ins w:id="536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23</w:t>
      </w:r>
      <w:ins w:id="5365" w:author="Unknown">
        <w:r w:rsidRPr="008A1C7F">
          <w:rPr>
            <w:rFonts w:ascii="Times New Roman" w:hAnsi="Times New Roman"/>
            <w:sz w:val="28"/>
            <w:szCs w:val="28"/>
            <w:u w:val="single"/>
            <w:lang w:eastAsia="ru-RU"/>
          </w:rPr>
          <w:t>Для узелкового периартериита с легочной эозинофилией характерно 1.легочные инфильтраты 2.высокая эозинофилия крови 3.системный васкулит 4.инфильтраты в печени 5.инфильтраты в почках</w:t>
        </w:r>
      </w:ins>
    </w:p>
    <w:p w:rsidR="00730435" w:rsidRPr="008A1C7F" w:rsidRDefault="00730435" w:rsidP="007C2A50">
      <w:pPr>
        <w:shd w:val="clear" w:color="auto" w:fill="FFFFFF"/>
        <w:spacing w:before="375" w:after="450" w:line="240" w:lineRule="auto"/>
        <w:textAlignment w:val="baseline"/>
        <w:rPr>
          <w:ins w:id="5366" w:author="Unknown"/>
          <w:rFonts w:ascii="Times New Roman" w:hAnsi="Times New Roman"/>
          <w:sz w:val="28"/>
          <w:szCs w:val="28"/>
          <w:u w:val="single"/>
          <w:lang w:eastAsia="ru-RU"/>
        </w:rPr>
      </w:pPr>
      <w:ins w:id="536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68" w:author="Unknown"/>
          <w:rFonts w:ascii="Times New Roman" w:hAnsi="Times New Roman"/>
          <w:sz w:val="28"/>
          <w:szCs w:val="28"/>
          <w:u w:val="single"/>
          <w:lang w:eastAsia="ru-RU"/>
        </w:rPr>
      </w:pPr>
      <w:ins w:id="536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70" w:author="Unknown"/>
          <w:rFonts w:ascii="Times New Roman" w:hAnsi="Times New Roman"/>
          <w:sz w:val="28"/>
          <w:szCs w:val="28"/>
          <w:u w:val="single"/>
          <w:lang w:eastAsia="ru-RU"/>
        </w:rPr>
      </w:pPr>
      <w:ins w:id="537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72" w:author="Unknown"/>
          <w:rFonts w:ascii="Times New Roman" w:hAnsi="Times New Roman"/>
          <w:sz w:val="28"/>
          <w:szCs w:val="28"/>
          <w:u w:val="single"/>
          <w:lang w:eastAsia="ru-RU"/>
        </w:rPr>
      </w:pPr>
      <w:ins w:id="537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74" w:author="Unknown"/>
          <w:rFonts w:ascii="Times New Roman" w:hAnsi="Times New Roman"/>
          <w:sz w:val="28"/>
          <w:szCs w:val="28"/>
          <w:u w:val="single"/>
          <w:lang w:eastAsia="ru-RU"/>
        </w:rPr>
      </w:pPr>
      <w:ins w:id="537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376" w:author="Unknown"/>
          <w:rFonts w:ascii="Times New Roman" w:hAnsi="Times New Roman"/>
          <w:sz w:val="28"/>
          <w:szCs w:val="28"/>
          <w:u w:val="single"/>
          <w:lang w:eastAsia="ru-RU"/>
        </w:rPr>
      </w:pPr>
      <w:ins w:id="537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24</w:t>
      </w:r>
      <w:ins w:id="5378" w:author="Unknown">
        <w:r w:rsidRPr="008A1C7F">
          <w:rPr>
            <w:rFonts w:ascii="Times New Roman" w:hAnsi="Times New Roman"/>
            <w:sz w:val="28"/>
            <w:szCs w:val="28"/>
            <w:u w:val="single"/>
            <w:lang w:eastAsia="ru-RU"/>
          </w:rPr>
          <w:t>При диагностике легочных эозинофилий важную роль играет I. клиническая картина 2. рентгенологические данные 3.лабораторные данные 4.анамнез 5.постановка кожных тестов с аллергенами</w:t>
        </w:r>
      </w:ins>
    </w:p>
    <w:p w:rsidR="00730435" w:rsidRPr="008A1C7F" w:rsidRDefault="00730435" w:rsidP="007C2A50">
      <w:pPr>
        <w:shd w:val="clear" w:color="auto" w:fill="FFFFFF"/>
        <w:spacing w:before="375" w:after="450" w:line="240" w:lineRule="auto"/>
        <w:textAlignment w:val="baseline"/>
        <w:rPr>
          <w:ins w:id="5379" w:author="Unknown"/>
          <w:rFonts w:ascii="Times New Roman" w:hAnsi="Times New Roman"/>
          <w:sz w:val="28"/>
          <w:szCs w:val="28"/>
          <w:u w:val="single"/>
          <w:lang w:eastAsia="ru-RU"/>
        </w:rPr>
      </w:pPr>
      <w:ins w:id="538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81" w:author="Unknown"/>
          <w:rFonts w:ascii="Times New Roman" w:hAnsi="Times New Roman"/>
          <w:sz w:val="28"/>
          <w:szCs w:val="28"/>
          <w:u w:val="single"/>
          <w:lang w:eastAsia="ru-RU"/>
        </w:rPr>
      </w:pPr>
      <w:ins w:id="538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83" w:author="Unknown"/>
          <w:rFonts w:ascii="Times New Roman" w:hAnsi="Times New Roman"/>
          <w:sz w:val="28"/>
          <w:szCs w:val="28"/>
          <w:u w:val="single"/>
          <w:lang w:eastAsia="ru-RU"/>
        </w:rPr>
      </w:pPr>
      <w:ins w:id="538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385" w:author="Unknown"/>
          <w:rFonts w:ascii="Times New Roman" w:hAnsi="Times New Roman"/>
          <w:sz w:val="28"/>
          <w:szCs w:val="28"/>
          <w:u w:val="single"/>
          <w:lang w:eastAsia="ru-RU"/>
        </w:rPr>
      </w:pPr>
      <w:ins w:id="538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387" w:author="Unknown"/>
          <w:rFonts w:ascii="Times New Roman" w:hAnsi="Times New Roman"/>
          <w:sz w:val="28"/>
          <w:szCs w:val="28"/>
          <w:u w:val="single"/>
          <w:lang w:eastAsia="ru-RU"/>
        </w:rPr>
      </w:pPr>
      <w:ins w:id="538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389" w:author="Unknown"/>
          <w:rFonts w:ascii="Times New Roman" w:hAnsi="Times New Roman"/>
          <w:sz w:val="28"/>
          <w:szCs w:val="28"/>
          <w:u w:val="single"/>
          <w:lang w:eastAsia="ru-RU"/>
        </w:rPr>
      </w:pPr>
      <w:ins w:id="539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25</w:t>
      </w:r>
      <w:ins w:id="5391" w:author="Unknown">
        <w:r w:rsidRPr="008A1C7F">
          <w:rPr>
            <w:rFonts w:ascii="Times New Roman" w:hAnsi="Times New Roman"/>
            <w:sz w:val="28"/>
            <w:szCs w:val="28"/>
            <w:u w:val="single"/>
            <w:lang w:eastAsia="ru-RU"/>
          </w:rPr>
          <w:t>Легочные эозинофилии надо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"https://pandia.ru/text/category/differentciya/" \o "Дифференция" </w:instrText>
        </w:r>
      </w:ins>
      <w:r w:rsidRPr="006D45F3">
        <w:rPr>
          <w:rFonts w:ascii="Times New Roman" w:hAnsi="Times New Roman"/>
          <w:sz w:val="28"/>
          <w:szCs w:val="28"/>
          <w:u w:val="single"/>
          <w:lang w:eastAsia="ru-RU"/>
        </w:rPr>
      </w:r>
      <w:ins w:id="539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дифференцировать</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 1.заболеваниями сердца 2.пневмониями 3 .плевритом 4.инфильтративным туберкулезом 5.</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"https://pandia.ru/text/category/abstcess/" \o "Абсцесс" </w:instrText>
        </w:r>
      </w:ins>
      <w:r w:rsidRPr="006D45F3">
        <w:rPr>
          <w:rFonts w:ascii="Times New Roman" w:hAnsi="Times New Roman"/>
          <w:sz w:val="28"/>
          <w:szCs w:val="28"/>
          <w:u w:val="single"/>
          <w:lang w:eastAsia="ru-RU"/>
        </w:rPr>
      </w:r>
      <w:ins w:id="539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абсцессом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легкого</w:t>
        </w:r>
      </w:ins>
    </w:p>
    <w:p w:rsidR="00730435" w:rsidRPr="008A1C7F" w:rsidRDefault="00730435" w:rsidP="007C2A50">
      <w:pPr>
        <w:shd w:val="clear" w:color="auto" w:fill="FFFFFF"/>
        <w:spacing w:before="375" w:after="450" w:line="240" w:lineRule="auto"/>
        <w:textAlignment w:val="baseline"/>
        <w:rPr>
          <w:ins w:id="5394" w:author="Unknown"/>
          <w:rFonts w:ascii="Times New Roman" w:hAnsi="Times New Roman"/>
          <w:sz w:val="28"/>
          <w:szCs w:val="28"/>
          <w:u w:val="single"/>
          <w:lang w:eastAsia="ru-RU"/>
        </w:rPr>
      </w:pPr>
      <w:ins w:id="539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396" w:author="Unknown"/>
          <w:rFonts w:ascii="Times New Roman" w:hAnsi="Times New Roman"/>
          <w:sz w:val="28"/>
          <w:szCs w:val="28"/>
          <w:u w:val="single"/>
          <w:lang w:eastAsia="ru-RU"/>
        </w:rPr>
      </w:pPr>
      <w:ins w:id="539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398" w:author="Unknown"/>
          <w:rFonts w:ascii="Times New Roman" w:hAnsi="Times New Roman"/>
          <w:sz w:val="28"/>
          <w:szCs w:val="28"/>
          <w:u w:val="single"/>
          <w:lang w:eastAsia="ru-RU"/>
        </w:rPr>
      </w:pPr>
      <w:ins w:id="539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00" w:author="Unknown"/>
          <w:rFonts w:ascii="Times New Roman" w:hAnsi="Times New Roman"/>
          <w:sz w:val="28"/>
          <w:szCs w:val="28"/>
          <w:u w:val="single"/>
          <w:lang w:eastAsia="ru-RU"/>
        </w:rPr>
      </w:pPr>
      <w:ins w:id="540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02" w:author="Unknown"/>
          <w:rFonts w:ascii="Times New Roman" w:hAnsi="Times New Roman"/>
          <w:sz w:val="28"/>
          <w:szCs w:val="28"/>
          <w:u w:val="single"/>
          <w:lang w:eastAsia="ru-RU"/>
        </w:rPr>
      </w:pPr>
      <w:ins w:id="540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04" w:author="Unknown"/>
          <w:rFonts w:ascii="Times New Roman" w:hAnsi="Times New Roman"/>
          <w:sz w:val="28"/>
          <w:szCs w:val="28"/>
          <w:u w:val="single"/>
          <w:lang w:eastAsia="ru-RU"/>
        </w:rPr>
      </w:pPr>
      <w:ins w:id="540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26</w:t>
      </w:r>
      <w:ins w:id="5406" w:author="Unknown">
        <w:r w:rsidRPr="008A1C7F">
          <w:rPr>
            <w:rFonts w:ascii="Times New Roman" w:hAnsi="Times New Roman"/>
            <w:sz w:val="28"/>
            <w:szCs w:val="28"/>
            <w:u w:val="single"/>
            <w:lang w:eastAsia="ru-RU"/>
          </w:rPr>
          <w:t>При лечении локальных легочных зозинофилий применяют 1 .антибиотики 2. нестероидные противовоспалительные препараты 3.мочегонные 4 глюкокортикостероиды 5 сульфаниламиды</w:t>
        </w:r>
      </w:ins>
    </w:p>
    <w:p w:rsidR="00730435" w:rsidRPr="008A1C7F" w:rsidRDefault="00730435" w:rsidP="007C2A50">
      <w:pPr>
        <w:shd w:val="clear" w:color="auto" w:fill="FFFFFF"/>
        <w:spacing w:before="375" w:after="450" w:line="240" w:lineRule="auto"/>
        <w:textAlignment w:val="baseline"/>
        <w:rPr>
          <w:ins w:id="5407" w:author="Unknown"/>
          <w:rFonts w:ascii="Times New Roman" w:hAnsi="Times New Roman"/>
          <w:sz w:val="28"/>
          <w:szCs w:val="28"/>
          <w:u w:val="single"/>
          <w:lang w:eastAsia="ru-RU"/>
        </w:rPr>
      </w:pPr>
      <w:ins w:id="540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09" w:author="Unknown"/>
          <w:rFonts w:ascii="Times New Roman" w:hAnsi="Times New Roman"/>
          <w:sz w:val="28"/>
          <w:szCs w:val="28"/>
          <w:u w:val="single"/>
          <w:lang w:eastAsia="ru-RU"/>
        </w:rPr>
      </w:pPr>
      <w:ins w:id="541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11" w:author="Unknown"/>
          <w:rFonts w:ascii="Times New Roman" w:hAnsi="Times New Roman"/>
          <w:sz w:val="28"/>
          <w:szCs w:val="28"/>
          <w:u w:val="single"/>
          <w:lang w:eastAsia="ru-RU"/>
        </w:rPr>
      </w:pPr>
      <w:ins w:id="541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13" w:author="Unknown"/>
          <w:rFonts w:ascii="Times New Roman" w:hAnsi="Times New Roman"/>
          <w:sz w:val="28"/>
          <w:szCs w:val="28"/>
          <w:u w:val="single"/>
          <w:lang w:eastAsia="ru-RU"/>
        </w:rPr>
      </w:pPr>
      <w:ins w:id="541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15" w:author="Unknown"/>
          <w:rFonts w:ascii="Times New Roman" w:hAnsi="Times New Roman"/>
          <w:sz w:val="28"/>
          <w:szCs w:val="28"/>
          <w:u w:val="single"/>
          <w:lang w:eastAsia="ru-RU"/>
        </w:rPr>
      </w:pPr>
      <w:ins w:id="541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17" w:author="Unknown"/>
          <w:rFonts w:ascii="Times New Roman" w:hAnsi="Times New Roman"/>
          <w:sz w:val="28"/>
          <w:szCs w:val="28"/>
          <w:u w:val="single"/>
          <w:lang w:eastAsia="ru-RU"/>
        </w:rPr>
      </w:pPr>
      <w:ins w:id="541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27</w:t>
      </w:r>
      <w:ins w:id="5419" w:author="Unknown">
        <w:r w:rsidRPr="008A1C7F">
          <w:rPr>
            <w:rFonts w:ascii="Times New Roman" w:hAnsi="Times New Roman"/>
            <w:sz w:val="28"/>
            <w:szCs w:val="28"/>
            <w:u w:val="single"/>
            <w:lang w:eastAsia="ru-RU"/>
          </w:rPr>
          <w:t>При лечении легочных эозинофилий с системными проявлениями применяют 1 .цитостатики 2 антибиотики 3 глюкокортикостероиды 4 нестероидные противовоспалительные препараты 5 мочегонные</w:t>
        </w:r>
      </w:ins>
    </w:p>
    <w:p w:rsidR="00730435" w:rsidRPr="008A1C7F" w:rsidRDefault="00730435" w:rsidP="007C2A50">
      <w:pPr>
        <w:shd w:val="clear" w:color="auto" w:fill="FFFFFF"/>
        <w:spacing w:before="375" w:after="450" w:line="240" w:lineRule="auto"/>
        <w:textAlignment w:val="baseline"/>
        <w:rPr>
          <w:ins w:id="5420" w:author="Unknown"/>
          <w:rFonts w:ascii="Times New Roman" w:hAnsi="Times New Roman"/>
          <w:sz w:val="28"/>
          <w:szCs w:val="28"/>
          <w:u w:val="single"/>
          <w:lang w:eastAsia="ru-RU"/>
        </w:rPr>
      </w:pPr>
      <w:ins w:id="542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22" w:author="Unknown"/>
          <w:rFonts w:ascii="Times New Roman" w:hAnsi="Times New Roman"/>
          <w:sz w:val="28"/>
          <w:szCs w:val="28"/>
          <w:u w:val="single"/>
          <w:lang w:eastAsia="ru-RU"/>
        </w:rPr>
      </w:pPr>
      <w:ins w:id="542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24" w:author="Unknown"/>
          <w:rFonts w:ascii="Times New Roman" w:hAnsi="Times New Roman"/>
          <w:sz w:val="28"/>
          <w:szCs w:val="28"/>
          <w:u w:val="single"/>
          <w:lang w:eastAsia="ru-RU"/>
        </w:rPr>
      </w:pPr>
      <w:ins w:id="542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26" w:author="Unknown"/>
          <w:rFonts w:ascii="Times New Roman" w:hAnsi="Times New Roman"/>
          <w:sz w:val="28"/>
          <w:szCs w:val="28"/>
          <w:u w:val="single"/>
          <w:lang w:eastAsia="ru-RU"/>
        </w:rPr>
      </w:pPr>
      <w:ins w:id="542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28" w:author="Unknown"/>
          <w:rFonts w:ascii="Times New Roman" w:hAnsi="Times New Roman"/>
          <w:sz w:val="28"/>
          <w:szCs w:val="28"/>
          <w:u w:val="single"/>
          <w:lang w:eastAsia="ru-RU"/>
        </w:rPr>
      </w:pPr>
      <w:ins w:id="542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30" w:author="Unknown"/>
          <w:rFonts w:ascii="Times New Roman" w:hAnsi="Times New Roman"/>
          <w:sz w:val="28"/>
          <w:szCs w:val="28"/>
          <w:u w:val="single"/>
          <w:lang w:eastAsia="ru-RU"/>
        </w:rPr>
      </w:pPr>
      <w:ins w:id="543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28</w:t>
      </w:r>
      <w:ins w:id="5432" w:author="Unknown">
        <w:r w:rsidRPr="008A1C7F">
          <w:rPr>
            <w:rFonts w:ascii="Times New Roman" w:hAnsi="Times New Roman"/>
            <w:sz w:val="28"/>
            <w:szCs w:val="28"/>
            <w:u w:val="single"/>
            <w:lang w:eastAsia="ru-RU"/>
          </w:rPr>
          <w:t>Прогноэ при легочных эозинофнлиях зависит от 1.своевременной диагностики 2.назначения адекватного лечения 3.тяжести внелегочных проявлений 4.устранения причинного фактора 5.соблюдения элиминационных мероприятий</w:t>
        </w:r>
      </w:ins>
    </w:p>
    <w:p w:rsidR="00730435" w:rsidRPr="008A1C7F" w:rsidRDefault="00730435" w:rsidP="007C2A50">
      <w:pPr>
        <w:shd w:val="clear" w:color="auto" w:fill="FFFFFF"/>
        <w:spacing w:before="375" w:after="450" w:line="240" w:lineRule="auto"/>
        <w:textAlignment w:val="baseline"/>
        <w:rPr>
          <w:ins w:id="5433" w:author="Unknown"/>
          <w:rFonts w:ascii="Times New Roman" w:hAnsi="Times New Roman"/>
          <w:sz w:val="28"/>
          <w:szCs w:val="28"/>
          <w:u w:val="single"/>
          <w:lang w:eastAsia="ru-RU"/>
        </w:rPr>
      </w:pPr>
      <w:ins w:id="543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35" w:author="Unknown"/>
          <w:rFonts w:ascii="Times New Roman" w:hAnsi="Times New Roman"/>
          <w:sz w:val="28"/>
          <w:szCs w:val="28"/>
          <w:u w:val="single"/>
          <w:lang w:eastAsia="ru-RU"/>
        </w:rPr>
      </w:pPr>
      <w:ins w:id="543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37" w:author="Unknown"/>
          <w:rFonts w:ascii="Times New Roman" w:hAnsi="Times New Roman"/>
          <w:sz w:val="28"/>
          <w:szCs w:val="28"/>
          <w:u w:val="single"/>
          <w:lang w:eastAsia="ru-RU"/>
        </w:rPr>
      </w:pPr>
      <w:ins w:id="543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39" w:author="Unknown"/>
          <w:rFonts w:ascii="Times New Roman" w:hAnsi="Times New Roman"/>
          <w:sz w:val="28"/>
          <w:szCs w:val="28"/>
          <w:u w:val="single"/>
          <w:lang w:eastAsia="ru-RU"/>
        </w:rPr>
      </w:pPr>
      <w:ins w:id="544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41" w:author="Unknown"/>
          <w:rFonts w:ascii="Times New Roman" w:hAnsi="Times New Roman"/>
          <w:sz w:val="28"/>
          <w:szCs w:val="28"/>
          <w:u w:val="single"/>
          <w:lang w:eastAsia="ru-RU"/>
        </w:rPr>
      </w:pPr>
      <w:ins w:id="544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43" w:author="Unknown"/>
          <w:rFonts w:ascii="Times New Roman" w:hAnsi="Times New Roman"/>
          <w:sz w:val="28"/>
          <w:szCs w:val="28"/>
          <w:u w:val="single"/>
          <w:lang w:eastAsia="ru-RU"/>
        </w:rPr>
      </w:pPr>
      <w:ins w:id="544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29</w:t>
      </w:r>
      <w:ins w:id="5445" w:author="Unknown">
        <w:r w:rsidRPr="008A1C7F">
          <w:rPr>
            <w:rFonts w:ascii="Times New Roman" w:hAnsi="Times New Roman"/>
            <w:sz w:val="28"/>
            <w:szCs w:val="28"/>
            <w:u w:val="single"/>
            <w:lang w:eastAsia="ru-RU"/>
          </w:rPr>
          <w:t>К развитию экзогенного аллергического альвеолита может привести профессия 1.металлурга 2.скорняка 3. слесаря 4.работника теплиц 5.электрика</w:t>
        </w:r>
      </w:ins>
    </w:p>
    <w:p w:rsidR="00730435" w:rsidRPr="008A1C7F" w:rsidRDefault="00730435" w:rsidP="007C2A50">
      <w:pPr>
        <w:shd w:val="clear" w:color="auto" w:fill="FFFFFF"/>
        <w:spacing w:before="375" w:after="450" w:line="240" w:lineRule="auto"/>
        <w:textAlignment w:val="baseline"/>
        <w:rPr>
          <w:ins w:id="5446" w:author="Unknown"/>
          <w:rFonts w:ascii="Times New Roman" w:hAnsi="Times New Roman"/>
          <w:sz w:val="28"/>
          <w:szCs w:val="28"/>
          <w:u w:val="single"/>
          <w:lang w:eastAsia="ru-RU"/>
        </w:rPr>
      </w:pPr>
      <w:ins w:id="544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48" w:author="Unknown"/>
          <w:rFonts w:ascii="Times New Roman" w:hAnsi="Times New Roman"/>
          <w:sz w:val="28"/>
          <w:szCs w:val="28"/>
          <w:u w:val="single"/>
          <w:lang w:eastAsia="ru-RU"/>
        </w:rPr>
      </w:pPr>
      <w:ins w:id="544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50" w:author="Unknown"/>
          <w:rFonts w:ascii="Times New Roman" w:hAnsi="Times New Roman"/>
          <w:sz w:val="28"/>
          <w:szCs w:val="28"/>
          <w:u w:val="single"/>
          <w:lang w:eastAsia="ru-RU"/>
        </w:rPr>
      </w:pPr>
      <w:ins w:id="545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52" w:author="Unknown"/>
          <w:rFonts w:ascii="Times New Roman" w:hAnsi="Times New Roman"/>
          <w:sz w:val="28"/>
          <w:szCs w:val="28"/>
          <w:u w:val="single"/>
          <w:lang w:eastAsia="ru-RU"/>
        </w:rPr>
      </w:pPr>
      <w:ins w:id="545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54" w:author="Unknown"/>
          <w:rFonts w:ascii="Times New Roman" w:hAnsi="Times New Roman"/>
          <w:sz w:val="28"/>
          <w:szCs w:val="28"/>
          <w:u w:val="single"/>
          <w:lang w:eastAsia="ru-RU"/>
        </w:rPr>
      </w:pPr>
      <w:ins w:id="545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456" w:author="Unknown"/>
          <w:rFonts w:ascii="Times New Roman" w:hAnsi="Times New Roman"/>
          <w:sz w:val="28"/>
          <w:szCs w:val="28"/>
          <w:u w:val="single"/>
          <w:lang w:eastAsia="ru-RU"/>
        </w:rPr>
      </w:pPr>
      <w:ins w:id="545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30</w:t>
      </w:r>
      <w:ins w:id="5458" w:author="Unknown">
        <w:r w:rsidRPr="008A1C7F">
          <w:rPr>
            <w:rFonts w:ascii="Times New Roman" w:hAnsi="Times New Roman"/>
            <w:sz w:val="28"/>
            <w:szCs w:val="28"/>
            <w:u w:val="single"/>
            <w:lang w:eastAsia="ru-RU"/>
          </w:rPr>
          <w:t>Медикаментозный аллергический альвеолит способны вызвать 1 .нитраты 2.нитрофурановые препараты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"https://pandia.ru/text/category/antidepressant/" \o "Антидепрессант" </w:instrText>
        </w:r>
      </w:ins>
      <w:r w:rsidRPr="006D45F3">
        <w:rPr>
          <w:rFonts w:ascii="Times New Roman" w:hAnsi="Times New Roman"/>
          <w:sz w:val="28"/>
          <w:szCs w:val="28"/>
          <w:u w:val="single"/>
          <w:lang w:eastAsia="ru-RU"/>
        </w:rPr>
      </w:r>
      <w:ins w:id="545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антидепрессанты</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4.R-контрастные вещества 5.антигистаминные препараты</w:t>
        </w:r>
      </w:ins>
    </w:p>
    <w:p w:rsidR="00730435" w:rsidRPr="008A1C7F" w:rsidRDefault="00730435" w:rsidP="007C2A50">
      <w:pPr>
        <w:shd w:val="clear" w:color="auto" w:fill="FFFFFF"/>
        <w:spacing w:before="375" w:after="450" w:line="240" w:lineRule="auto"/>
        <w:textAlignment w:val="baseline"/>
        <w:rPr>
          <w:ins w:id="5460" w:author="Unknown"/>
          <w:rFonts w:ascii="Times New Roman" w:hAnsi="Times New Roman"/>
          <w:sz w:val="28"/>
          <w:szCs w:val="28"/>
          <w:u w:val="single"/>
          <w:lang w:eastAsia="ru-RU"/>
        </w:rPr>
      </w:pPr>
      <w:ins w:id="546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62" w:author="Unknown"/>
          <w:rFonts w:ascii="Times New Roman" w:hAnsi="Times New Roman"/>
          <w:sz w:val="28"/>
          <w:szCs w:val="28"/>
          <w:u w:val="single"/>
          <w:lang w:eastAsia="ru-RU"/>
        </w:rPr>
      </w:pPr>
      <w:ins w:id="546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64" w:author="Unknown"/>
          <w:rFonts w:ascii="Times New Roman" w:hAnsi="Times New Roman"/>
          <w:sz w:val="28"/>
          <w:szCs w:val="28"/>
          <w:u w:val="single"/>
          <w:lang w:eastAsia="ru-RU"/>
        </w:rPr>
      </w:pPr>
      <w:ins w:id="546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66" w:author="Unknown"/>
          <w:rFonts w:ascii="Times New Roman" w:hAnsi="Times New Roman"/>
          <w:sz w:val="28"/>
          <w:szCs w:val="28"/>
          <w:u w:val="single"/>
          <w:lang w:eastAsia="ru-RU"/>
        </w:rPr>
      </w:pPr>
      <w:ins w:id="546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68" w:author="Unknown"/>
          <w:rFonts w:ascii="Times New Roman" w:hAnsi="Times New Roman"/>
          <w:sz w:val="28"/>
          <w:szCs w:val="28"/>
          <w:u w:val="single"/>
          <w:lang w:eastAsia="ru-RU"/>
        </w:rPr>
      </w:pPr>
      <w:ins w:id="546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70" w:author="Unknown"/>
          <w:rFonts w:ascii="Times New Roman" w:hAnsi="Times New Roman"/>
          <w:sz w:val="28"/>
          <w:szCs w:val="28"/>
          <w:u w:val="single"/>
          <w:lang w:eastAsia="ru-RU"/>
        </w:rPr>
      </w:pPr>
      <w:ins w:id="547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31</w:t>
      </w:r>
      <w:ins w:id="5472" w:author="Unknown">
        <w:r w:rsidRPr="008A1C7F">
          <w:rPr>
            <w:rFonts w:ascii="Times New Roman" w:hAnsi="Times New Roman"/>
            <w:sz w:val="28"/>
            <w:szCs w:val="28"/>
            <w:u w:val="single"/>
            <w:lang w:eastAsia="ru-RU"/>
          </w:rPr>
          <w:t>Развитию медикаментозного аллергического альвеолита способствует 1.одновременное назначение препаратов, усиливающих действие друг друга 2. полипрагмазия 3.нарушение функционального состояния печени, почек 4.эаболевание сердца 5. поли поз носа</w:t>
        </w:r>
      </w:ins>
    </w:p>
    <w:p w:rsidR="00730435" w:rsidRPr="008A1C7F" w:rsidRDefault="00730435" w:rsidP="007C2A50">
      <w:pPr>
        <w:shd w:val="clear" w:color="auto" w:fill="FFFFFF"/>
        <w:spacing w:before="375" w:after="450" w:line="240" w:lineRule="auto"/>
        <w:textAlignment w:val="baseline"/>
        <w:rPr>
          <w:ins w:id="5473" w:author="Unknown"/>
          <w:rFonts w:ascii="Times New Roman" w:hAnsi="Times New Roman"/>
          <w:sz w:val="28"/>
          <w:szCs w:val="28"/>
          <w:u w:val="single"/>
          <w:lang w:eastAsia="ru-RU"/>
        </w:rPr>
      </w:pPr>
      <w:ins w:id="547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75" w:author="Unknown"/>
          <w:rFonts w:ascii="Times New Roman" w:hAnsi="Times New Roman"/>
          <w:sz w:val="28"/>
          <w:szCs w:val="28"/>
          <w:u w:val="single"/>
          <w:lang w:eastAsia="ru-RU"/>
        </w:rPr>
      </w:pPr>
      <w:ins w:id="547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77" w:author="Unknown"/>
          <w:rFonts w:ascii="Times New Roman" w:hAnsi="Times New Roman"/>
          <w:sz w:val="28"/>
          <w:szCs w:val="28"/>
          <w:u w:val="single"/>
          <w:lang w:eastAsia="ru-RU"/>
        </w:rPr>
      </w:pPr>
      <w:ins w:id="547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79" w:author="Unknown"/>
          <w:rFonts w:ascii="Times New Roman" w:hAnsi="Times New Roman"/>
          <w:sz w:val="28"/>
          <w:szCs w:val="28"/>
          <w:u w:val="single"/>
          <w:lang w:eastAsia="ru-RU"/>
        </w:rPr>
      </w:pPr>
      <w:ins w:id="548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81" w:author="Unknown"/>
          <w:rFonts w:ascii="Times New Roman" w:hAnsi="Times New Roman"/>
          <w:sz w:val="28"/>
          <w:szCs w:val="28"/>
          <w:u w:val="single"/>
          <w:lang w:eastAsia="ru-RU"/>
        </w:rPr>
      </w:pPr>
      <w:ins w:id="548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83" w:author="Unknown"/>
          <w:rFonts w:ascii="Times New Roman" w:hAnsi="Times New Roman"/>
          <w:sz w:val="28"/>
          <w:szCs w:val="28"/>
          <w:u w:val="single"/>
          <w:lang w:eastAsia="ru-RU"/>
        </w:rPr>
      </w:pPr>
      <w:ins w:id="548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32</w:t>
      </w:r>
      <w:ins w:id="5485" w:author="Unknown">
        <w:r w:rsidRPr="008A1C7F">
          <w:rPr>
            <w:rFonts w:ascii="Times New Roman" w:hAnsi="Times New Roman"/>
            <w:sz w:val="28"/>
            <w:szCs w:val="28"/>
            <w:u w:val="single"/>
            <w:lang w:eastAsia="ru-RU"/>
          </w:rPr>
          <w:t>Проникновение аллергена при немедикаментозном экзогенном аллергическом альвеолите происходит 1. через кожу 2.парентеральным путем З. через желудочно-кишечный тракт 4.ингаляционным путем 5.через слизистые</w:t>
        </w:r>
      </w:ins>
    </w:p>
    <w:p w:rsidR="00730435" w:rsidRPr="008A1C7F" w:rsidRDefault="00730435" w:rsidP="007C2A50">
      <w:pPr>
        <w:shd w:val="clear" w:color="auto" w:fill="FFFFFF"/>
        <w:spacing w:before="375" w:after="450" w:line="240" w:lineRule="auto"/>
        <w:textAlignment w:val="baseline"/>
        <w:rPr>
          <w:ins w:id="5486" w:author="Unknown"/>
          <w:rFonts w:ascii="Times New Roman" w:hAnsi="Times New Roman"/>
          <w:sz w:val="28"/>
          <w:szCs w:val="28"/>
          <w:u w:val="single"/>
          <w:lang w:eastAsia="ru-RU"/>
        </w:rPr>
      </w:pPr>
      <w:ins w:id="548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488" w:author="Unknown"/>
          <w:rFonts w:ascii="Times New Roman" w:hAnsi="Times New Roman"/>
          <w:sz w:val="28"/>
          <w:szCs w:val="28"/>
          <w:u w:val="single"/>
          <w:lang w:eastAsia="ru-RU"/>
        </w:rPr>
      </w:pPr>
      <w:ins w:id="548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490" w:author="Unknown"/>
          <w:rFonts w:ascii="Times New Roman" w:hAnsi="Times New Roman"/>
          <w:sz w:val="28"/>
          <w:szCs w:val="28"/>
          <w:u w:val="single"/>
          <w:lang w:eastAsia="ru-RU"/>
        </w:rPr>
      </w:pPr>
      <w:ins w:id="549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492" w:author="Unknown"/>
          <w:rFonts w:ascii="Times New Roman" w:hAnsi="Times New Roman"/>
          <w:sz w:val="28"/>
          <w:szCs w:val="28"/>
          <w:u w:val="single"/>
          <w:lang w:eastAsia="ru-RU"/>
        </w:rPr>
      </w:pPr>
      <w:ins w:id="549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494" w:author="Unknown"/>
          <w:rFonts w:ascii="Times New Roman" w:hAnsi="Times New Roman"/>
          <w:sz w:val="28"/>
          <w:szCs w:val="28"/>
          <w:u w:val="single"/>
          <w:lang w:eastAsia="ru-RU"/>
        </w:rPr>
      </w:pPr>
      <w:ins w:id="549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496" w:author="Unknown"/>
          <w:rFonts w:ascii="Times New Roman" w:hAnsi="Times New Roman"/>
          <w:sz w:val="28"/>
          <w:szCs w:val="28"/>
          <w:u w:val="single"/>
          <w:lang w:eastAsia="ru-RU"/>
        </w:rPr>
      </w:pPr>
      <w:ins w:id="549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33</w:t>
      </w:r>
      <w:ins w:id="5498" w:author="Unknown">
        <w:r w:rsidRPr="008A1C7F">
          <w:rPr>
            <w:rFonts w:ascii="Times New Roman" w:hAnsi="Times New Roman"/>
            <w:sz w:val="28"/>
            <w:szCs w:val="28"/>
            <w:u w:val="single"/>
            <w:lang w:eastAsia="ru-RU"/>
          </w:rPr>
          <w:t>Размер частиц, способных вызвать экзогенный аллергический альвеолит составляет 1.5-10 мкм 2.10-15 мкм 3.15-20 мкм 4. до 5 мкм 5.20-25 мкм</w:t>
        </w:r>
      </w:ins>
    </w:p>
    <w:p w:rsidR="00730435" w:rsidRPr="008A1C7F" w:rsidRDefault="00730435" w:rsidP="007C2A50">
      <w:pPr>
        <w:shd w:val="clear" w:color="auto" w:fill="FFFFFF"/>
        <w:spacing w:before="375" w:after="450" w:line="240" w:lineRule="auto"/>
        <w:textAlignment w:val="baseline"/>
        <w:rPr>
          <w:ins w:id="5499" w:author="Unknown"/>
          <w:rFonts w:ascii="Times New Roman" w:hAnsi="Times New Roman"/>
          <w:sz w:val="28"/>
          <w:szCs w:val="28"/>
          <w:u w:val="single"/>
          <w:lang w:eastAsia="ru-RU"/>
        </w:rPr>
      </w:pPr>
      <w:ins w:id="550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01" w:author="Unknown"/>
          <w:rFonts w:ascii="Times New Roman" w:hAnsi="Times New Roman"/>
          <w:sz w:val="28"/>
          <w:szCs w:val="28"/>
          <w:u w:val="single"/>
          <w:lang w:eastAsia="ru-RU"/>
        </w:rPr>
      </w:pPr>
      <w:ins w:id="550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03" w:author="Unknown"/>
          <w:rFonts w:ascii="Times New Roman" w:hAnsi="Times New Roman"/>
          <w:sz w:val="28"/>
          <w:szCs w:val="28"/>
          <w:u w:val="single"/>
          <w:lang w:eastAsia="ru-RU"/>
        </w:rPr>
      </w:pPr>
      <w:ins w:id="550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05" w:author="Unknown"/>
          <w:rFonts w:ascii="Times New Roman" w:hAnsi="Times New Roman"/>
          <w:sz w:val="28"/>
          <w:szCs w:val="28"/>
          <w:u w:val="single"/>
          <w:lang w:eastAsia="ru-RU"/>
        </w:rPr>
      </w:pPr>
      <w:ins w:id="550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07" w:author="Unknown"/>
          <w:rFonts w:ascii="Times New Roman" w:hAnsi="Times New Roman"/>
          <w:sz w:val="28"/>
          <w:szCs w:val="28"/>
          <w:u w:val="single"/>
          <w:lang w:eastAsia="ru-RU"/>
        </w:rPr>
      </w:pPr>
      <w:ins w:id="550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09" w:author="Unknown"/>
          <w:rFonts w:ascii="Times New Roman" w:hAnsi="Times New Roman"/>
          <w:sz w:val="28"/>
          <w:szCs w:val="28"/>
          <w:u w:val="single"/>
          <w:lang w:eastAsia="ru-RU"/>
        </w:rPr>
      </w:pPr>
      <w:ins w:id="551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34</w:t>
      </w:r>
      <w:ins w:id="5511" w:author="Unknown">
        <w:r w:rsidRPr="008A1C7F">
          <w:rPr>
            <w:rFonts w:ascii="Times New Roman" w:hAnsi="Times New Roman"/>
            <w:sz w:val="28"/>
            <w:szCs w:val="28"/>
            <w:u w:val="single"/>
            <w:lang w:eastAsia="ru-RU"/>
          </w:rPr>
          <w:t>В патогенезе экзогенного аллергического альвеолита ведущую роль играет 1.реагиновый механизм 2.цитотоксический механизм 3.реагиновый + цитотоксический 4 реакция замедленного типа + иммунокомплексный механизм 5 реагиновый + иммунокомплексный механизм</w:t>
        </w:r>
      </w:ins>
    </w:p>
    <w:p w:rsidR="00730435" w:rsidRPr="008A1C7F" w:rsidRDefault="00730435" w:rsidP="007C2A50">
      <w:pPr>
        <w:shd w:val="clear" w:color="auto" w:fill="FFFFFF"/>
        <w:spacing w:before="375" w:after="450" w:line="240" w:lineRule="auto"/>
        <w:textAlignment w:val="baseline"/>
        <w:rPr>
          <w:ins w:id="5512" w:author="Unknown"/>
          <w:rFonts w:ascii="Times New Roman" w:hAnsi="Times New Roman"/>
          <w:sz w:val="28"/>
          <w:szCs w:val="28"/>
          <w:u w:val="single"/>
          <w:lang w:eastAsia="ru-RU"/>
        </w:rPr>
      </w:pPr>
      <w:ins w:id="551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14" w:author="Unknown"/>
          <w:rFonts w:ascii="Times New Roman" w:hAnsi="Times New Roman"/>
          <w:sz w:val="28"/>
          <w:szCs w:val="28"/>
          <w:u w:val="single"/>
          <w:lang w:eastAsia="ru-RU"/>
        </w:rPr>
      </w:pPr>
      <w:ins w:id="551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16" w:author="Unknown"/>
          <w:rFonts w:ascii="Times New Roman" w:hAnsi="Times New Roman"/>
          <w:sz w:val="28"/>
          <w:szCs w:val="28"/>
          <w:u w:val="single"/>
          <w:lang w:eastAsia="ru-RU"/>
        </w:rPr>
      </w:pPr>
      <w:ins w:id="551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18" w:author="Unknown"/>
          <w:rFonts w:ascii="Times New Roman" w:hAnsi="Times New Roman"/>
          <w:sz w:val="28"/>
          <w:szCs w:val="28"/>
          <w:u w:val="single"/>
          <w:lang w:eastAsia="ru-RU"/>
        </w:rPr>
      </w:pPr>
      <w:ins w:id="551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20" w:author="Unknown"/>
          <w:rFonts w:ascii="Times New Roman" w:hAnsi="Times New Roman"/>
          <w:sz w:val="28"/>
          <w:szCs w:val="28"/>
          <w:u w:val="single"/>
          <w:lang w:eastAsia="ru-RU"/>
        </w:rPr>
      </w:pPr>
      <w:ins w:id="552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22" w:author="Unknown"/>
          <w:rFonts w:ascii="Times New Roman" w:hAnsi="Times New Roman"/>
          <w:sz w:val="28"/>
          <w:szCs w:val="28"/>
          <w:u w:val="single"/>
          <w:lang w:eastAsia="ru-RU"/>
        </w:rPr>
      </w:pPr>
      <w:ins w:id="552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35</w:t>
      </w:r>
      <w:ins w:id="5524" w:author="Unknown">
        <w:r w:rsidRPr="008A1C7F">
          <w:rPr>
            <w:rFonts w:ascii="Times New Roman" w:hAnsi="Times New Roman"/>
            <w:sz w:val="28"/>
            <w:szCs w:val="28"/>
            <w:u w:val="single"/>
            <w:lang w:eastAsia="ru-RU"/>
          </w:rPr>
          <w:t>При экзогенном аллергическом альвеолите воспалительный процесс локализуется в 1 .альвеолах 2.бронхах среднего калибра 3. бронхиолах 4. бронхах крупного калибра 5.бронхопульмональных лимфоузлах</w:t>
        </w:r>
      </w:ins>
    </w:p>
    <w:p w:rsidR="00730435" w:rsidRPr="008A1C7F" w:rsidRDefault="00730435" w:rsidP="007C2A50">
      <w:pPr>
        <w:shd w:val="clear" w:color="auto" w:fill="FFFFFF"/>
        <w:spacing w:before="375" w:after="450" w:line="240" w:lineRule="auto"/>
        <w:textAlignment w:val="baseline"/>
        <w:rPr>
          <w:ins w:id="5525" w:author="Unknown"/>
          <w:rFonts w:ascii="Times New Roman" w:hAnsi="Times New Roman"/>
          <w:sz w:val="28"/>
          <w:szCs w:val="28"/>
          <w:u w:val="single"/>
          <w:lang w:eastAsia="ru-RU"/>
        </w:rPr>
      </w:pPr>
      <w:ins w:id="552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27" w:author="Unknown"/>
          <w:rFonts w:ascii="Times New Roman" w:hAnsi="Times New Roman"/>
          <w:sz w:val="28"/>
          <w:szCs w:val="28"/>
          <w:u w:val="single"/>
          <w:lang w:eastAsia="ru-RU"/>
        </w:rPr>
      </w:pPr>
      <w:ins w:id="552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29" w:author="Unknown"/>
          <w:rFonts w:ascii="Times New Roman" w:hAnsi="Times New Roman"/>
          <w:sz w:val="28"/>
          <w:szCs w:val="28"/>
          <w:u w:val="single"/>
          <w:lang w:eastAsia="ru-RU"/>
        </w:rPr>
      </w:pPr>
      <w:ins w:id="553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31" w:author="Unknown"/>
          <w:rFonts w:ascii="Times New Roman" w:hAnsi="Times New Roman"/>
          <w:sz w:val="28"/>
          <w:szCs w:val="28"/>
          <w:u w:val="single"/>
          <w:lang w:eastAsia="ru-RU"/>
        </w:rPr>
      </w:pPr>
      <w:ins w:id="553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33" w:author="Unknown"/>
          <w:rFonts w:ascii="Times New Roman" w:hAnsi="Times New Roman"/>
          <w:sz w:val="28"/>
          <w:szCs w:val="28"/>
          <w:u w:val="single"/>
          <w:lang w:eastAsia="ru-RU"/>
        </w:rPr>
      </w:pPr>
      <w:ins w:id="553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35" w:author="Unknown"/>
          <w:rFonts w:ascii="Times New Roman" w:hAnsi="Times New Roman"/>
          <w:sz w:val="28"/>
          <w:szCs w:val="28"/>
          <w:u w:val="single"/>
          <w:lang w:eastAsia="ru-RU"/>
        </w:rPr>
      </w:pPr>
      <w:ins w:id="553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36</w:t>
      </w:r>
      <w:ins w:id="5537" w:author="Unknown">
        <w:r w:rsidRPr="008A1C7F">
          <w:rPr>
            <w:rFonts w:ascii="Times New Roman" w:hAnsi="Times New Roman"/>
            <w:sz w:val="28"/>
            <w:szCs w:val="28"/>
            <w:u w:val="single"/>
            <w:lang w:eastAsia="ru-RU"/>
          </w:rPr>
          <w:t>Важная роль в патогенезе экзогенного аллергического альвеолита отводится 1 эозинрфилам 2.альвеолярным макрофагам 3.плазматическим клеткам 4. лимфоцитам 5.тучным клеткам</w:t>
        </w:r>
      </w:ins>
    </w:p>
    <w:p w:rsidR="00730435" w:rsidRPr="008A1C7F" w:rsidRDefault="00730435" w:rsidP="007C2A50">
      <w:pPr>
        <w:shd w:val="clear" w:color="auto" w:fill="FFFFFF"/>
        <w:spacing w:before="375" w:after="450" w:line="240" w:lineRule="auto"/>
        <w:textAlignment w:val="baseline"/>
        <w:rPr>
          <w:ins w:id="5538" w:author="Unknown"/>
          <w:rFonts w:ascii="Times New Roman" w:hAnsi="Times New Roman"/>
          <w:sz w:val="28"/>
          <w:szCs w:val="28"/>
          <w:u w:val="single"/>
          <w:lang w:eastAsia="ru-RU"/>
        </w:rPr>
      </w:pPr>
      <w:ins w:id="553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40" w:author="Unknown"/>
          <w:rFonts w:ascii="Times New Roman" w:hAnsi="Times New Roman"/>
          <w:sz w:val="28"/>
          <w:szCs w:val="28"/>
          <w:u w:val="single"/>
          <w:lang w:eastAsia="ru-RU"/>
        </w:rPr>
      </w:pPr>
      <w:ins w:id="554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42" w:author="Unknown"/>
          <w:rFonts w:ascii="Times New Roman" w:hAnsi="Times New Roman"/>
          <w:sz w:val="28"/>
          <w:szCs w:val="28"/>
          <w:u w:val="single"/>
          <w:lang w:eastAsia="ru-RU"/>
        </w:rPr>
      </w:pPr>
      <w:ins w:id="554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44" w:author="Unknown"/>
          <w:rFonts w:ascii="Times New Roman" w:hAnsi="Times New Roman"/>
          <w:sz w:val="28"/>
          <w:szCs w:val="28"/>
          <w:u w:val="single"/>
          <w:lang w:eastAsia="ru-RU"/>
        </w:rPr>
      </w:pPr>
      <w:ins w:id="554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46" w:author="Unknown"/>
          <w:rFonts w:ascii="Times New Roman" w:hAnsi="Times New Roman"/>
          <w:sz w:val="28"/>
          <w:szCs w:val="28"/>
          <w:u w:val="single"/>
          <w:lang w:eastAsia="ru-RU"/>
        </w:rPr>
      </w:pPr>
      <w:ins w:id="554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48" w:author="Unknown"/>
          <w:rFonts w:ascii="Times New Roman" w:hAnsi="Times New Roman"/>
          <w:sz w:val="28"/>
          <w:szCs w:val="28"/>
          <w:u w:val="single"/>
          <w:lang w:eastAsia="ru-RU"/>
        </w:rPr>
      </w:pPr>
      <w:ins w:id="554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37</w:t>
      </w:r>
      <w:ins w:id="5550" w:author="Unknown">
        <w:r w:rsidRPr="008A1C7F">
          <w:rPr>
            <w:rFonts w:ascii="Times New Roman" w:hAnsi="Times New Roman"/>
            <w:sz w:val="28"/>
            <w:szCs w:val="28"/>
            <w:u w:val="single"/>
            <w:lang w:eastAsia="ru-RU"/>
          </w:rPr>
          <w:t>В патогенезе экзогенного аллергического альвеолита принимают участие l. IgE 2IgA 3.IgE, IgA 4IgG, IgM 5.IgE, IgG, IgM, IgA</w:t>
        </w:r>
      </w:ins>
    </w:p>
    <w:p w:rsidR="00730435" w:rsidRPr="008A1C7F" w:rsidRDefault="00730435" w:rsidP="007C2A50">
      <w:pPr>
        <w:shd w:val="clear" w:color="auto" w:fill="FFFFFF"/>
        <w:spacing w:before="375" w:after="450" w:line="240" w:lineRule="auto"/>
        <w:textAlignment w:val="baseline"/>
        <w:rPr>
          <w:ins w:id="5551" w:author="Unknown"/>
          <w:rFonts w:ascii="Times New Roman" w:hAnsi="Times New Roman"/>
          <w:sz w:val="28"/>
          <w:szCs w:val="28"/>
          <w:u w:val="single"/>
          <w:lang w:eastAsia="ru-RU"/>
        </w:rPr>
      </w:pPr>
      <w:ins w:id="555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53" w:author="Unknown"/>
          <w:rFonts w:ascii="Times New Roman" w:hAnsi="Times New Roman"/>
          <w:sz w:val="28"/>
          <w:szCs w:val="28"/>
          <w:u w:val="single"/>
          <w:lang w:eastAsia="ru-RU"/>
        </w:rPr>
      </w:pPr>
      <w:ins w:id="555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55" w:author="Unknown"/>
          <w:rFonts w:ascii="Times New Roman" w:hAnsi="Times New Roman"/>
          <w:sz w:val="28"/>
          <w:szCs w:val="28"/>
          <w:u w:val="single"/>
          <w:lang w:eastAsia="ru-RU"/>
        </w:rPr>
      </w:pPr>
      <w:ins w:id="555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57" w:author="Unknown"/>
          <w:rFonts w:ascii="Times New Roman" w:hAnsi="Times New Roman"/>
          <w:sz w:val="28"/>
          <w:szCs w:val="28"/>
          <w:u w:val="single"/>
          <w:lang w:eastAsia="ru-RU"/>
        </w:rPr>
      </w:pPr>
      <w:ins w:id="555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59" w:author="Unknown"/>
          <w:rFonts w:ascii="Times New Roman" w:hAnsi="Times New Roman"/>
          <w:sz w:val="28"/>
          <w:szCs w:val="28"/>
          <w:u w:val="single"/>
          <w:lang w:eastAsia="ru-RU"/>
        </w:rPr>
      </w:pPr>
      <w:ins w:id="556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61" w:author="Unknown"/>
          <w:rFonts w:ascii="Times New Roman" w:hAnsi="Times New Roman"/>
          <w:sz w:val="28"/>
          <w:szCs w:val="28"/>
          <w:u w:val="single"/>
          <w:lang w:eastAsia="ru-RU"/>
        </w:rPr>
      </w:pPr>
      <w:ins w:id="556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38</w:t>
      </w:r>
      <w:ins w:id="5563" w:author="Unknown">
        <w:r w:rsidRPr="008A1C7F">
          <w:rPr>
            <w:rFonts w:ascii="Times New Roman" w:hAnsi="Times New Roman"/>
            <w:sz w:val="28"/>
            <w:szCs w:val="28"/>
            <w:u w:val="single"/>
            <w:lang w:eastAsia="ru-RU"/>
          </w:rPr>
          <w:t>Для острой формы экзогенного аллергического альвеолита характерно 1.гранулематочные изменения 2. интерстициальный фиброз 3. инфильтрация слизистой оболочки крупных бронхов 4.инфильтрация альвеол и интерстиция 5.инфильтрация слизистой оболочки в бронхах среднего калибра</w:t>
        </w:r>
      </w:ins>
    </w:p>
    <w:p w:rsidR="00730435" w:rsidRPr="008A1C7F" w:rsidRDefault="00730435" w:rsidP="007C2A50">
      <w:pPr>
        <w:shd w:val="clear" w:color="auto" w:fill="FFFFFF"/>
        <w:spacing w:before="375" w:after="450" w:line="240" w:lineRule="auto"/>
        <w:textAlignment w:val="baseline"/>
        <w:rPr>
          <w:ins w:id="5564" w:author="Unknown"/>
          <w:rFonts w:ascii="Times New Roman" w:hAnsi="Times New Roman"/>
          <w:sz w:val="28"/>
          <w:szCs w:val="28"/>
          <w:u w:val="single"/>
          <w:lang w:eastAsia="ru-RU"/>
        </w:rPr>
      </w:pPr>
      <w:ins w:id="556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66" w:author="Unknown"/>
          <w:rFonts w:ascii="Times New Roman" w:hAnsi="Times New Roman"/>
          <w:sz w:val="28"/>
          <w:szCs w:val="28"/>
          <w:u w:val="single"/>
          <w:lang w:eastAsia="ru-RU"/>
        </w:rPr>
      </w:pPr>
      <w:ins w:id="556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68" w:author="Unknown"/>
          <w:rFonts w:ascii="Times New Roman" w:hAnsi="Times New Roman"/>
          <w:sz w:val="28"/>
          <w:szCs w:val="28"/>
          <w:u w:val="single"/>
          <w:lang w:eastAsia="ru-RU"/>
        </w:rPr>
      </w:pPr>
      <w:ins w:id="556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70" w:author="Unknown"/>
          <w:rFonts w:ascii="Times New Roman" w:hAnsi="Times New Roman"/>
          <w:sz w:val="28"/>
          <w:szCs w:val="28"/>
          <w:u w:val="single"/>
          <w:lang w:eastAsia="ru-RU"/>
        </w:rPr>
      </w:pPr>
      <w:ins w:id="557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72" w:author="Unknown"/>
          <w:rFonts w:ascii="Times New Roman" w:hAnsi="Times New Roman"/>
          <w:sz w:val="28"/>
          <w:szCs w:val="28"/>
          <w:u w:val="single"/>
          <w:lang w:eastAsia="ru-RU"/>
        </w:rPr>
      </w:pPr>
      <w:ins w:id="557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74" w:author="Unknown"/>
          <w:rFonts w:ascii="Times New Roman" w:hAnsi="Times New Roman"/>
          <w:sz w:val="28"/>
          <w:szCs w:val="28"/>
          <w:u w:val="single"/>
          <w:lang w:eastAsia="ru-RU"/>
        </w:rPr>
      </w:pPr>
      <w:ins w:id="557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39</w:t>
      </w:r>
      <w:ins w:id="5576" w:author="Unknown">
        <w:r w:rsidRPr="008A1C7F">
          <w:rPr>
            <w:rFonts w:ascii="Times New Roman" w:hAnsi="Times New Roman"/>
            <w:sz w:val="28"/>
            <w:szCs w:val="28"/>
            <w:u w:val="single"/>
            <w:lang w:eastAsia="ru-RU"/>
          </w:rPr>
          <w:t>Для подострой формы экзогенного аллергического альвеолита характерно 1. инфильтрация альвеол и интерстиция 2.интерстициальный фиброз 3.инфильтрация слизистой оболочки крупных бронхов 4. гранулематозные изменения 5 инфильтрация слизистой оболочки в бронхах среднего калибра</w:t>
        </w:r>
      </w:ins>
    </w:p>
    <w:p w:rsidR="00730435" w:rsidRPr="008A1C7F" w:rsidRDefault="00730435" w:rsidP="007C2A50">
      <w:pPr>
        <w:shd w:val="clear" w:color="auto" w:fill="FFFFFF"/>
        <w:spacing w:before="375" w:after="450" w:line="240" w:lineRule="auto"/>
        <w:textAlignment w:val="baseline"/>
        <w:rPr>
          <w:ins w:id="5577" w:author="Unknown"/>
          <w:rFonts w:ascii="Times New Roman" w:hAnsi="Times New Roman"/>
          <w:sz w:val="28"/>
          <w:szCs w:val="28"/>
          <w:u w:val="single"/>
          <w:lang w:eastAsia="ru-RU"/>
        </w:rPr>
      </w:pPr>
      <w:ins w:id="557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79" w:author="Unknown"/>
          <w:rFonts w:ascii="Times New Roman" w:hAnsi="Times New Roman"/>
          <w:sz w:val="28"/>
          <w:szCs w:val="28"/>
          <w:u w:val="single"/>
          <w:lang w:eastAsia="ru-RU"/>
        </w:rPr>
      </w:pPr>
      <w:ins w:id="558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81" w:author="Unknown"/>
          <w:rFonts w:ascii="Times New Roman" w:hAnsi="Times New Roman"/>
          <w:sz w:val="28"/>
          <w:szCs w:val="28"/>
          <w:u w:val="single"/>
          <w:lang w:eastAsia="ru-RU"/>
        </w:rPr>
      </w:pPr>
      <w:ins w:id="558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83" w:author="Unknown"/>
          <w:rFonts w:ascii="Times New Roman" w:hAnsi="Times New Roman"/>
          <w:sz w:val="28"/>
          <w:szCs w:val="28"/>
          <w:u w:val="single"/>
          <w:lang w:eastAsia="ru-RU"/>
        </w:rPr>
      </w:pPr>
      <w:ins w:id="558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85" w:author="Unknown"/>
          <w:rFonts w:ascii="Times New Roman" w:hAnsi="Times New Roman"/>
          <w:sz w:val="28"/>
          <w:szCs w:val="28"/>
          <w:u w:val="single"/>
          <w:lang w:eastAsia="ru-RU"/>
        </w:rPr>
      </w:pPr>
      <w:ins w:id="558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587" w:author="Unknown"/>
          <w:rFonts w:ascii="Times New Roman" w:hAnsi="Times New Roman"/>
          <w:sz w:val="28"/>
          <w:szCs w:val="28"/>
          <w:u w:val="single"/>
          <w:lang w:eastAsia="ru-RU"/>
        </w:rPr>
      </w:pPr>
      <w:ins w:id="558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40</w:t>
      </w:r>
      <w:ins w:id="5589" w:author="Unknown">
        <w:r w:rsidRPr="008A1C7F">
          <w:rPr>
            <w:rFonts w:ascii="Times New Roman" w:hAnsi="Times New Roman"/>
            <w:sz w:val="28"/>
            <w:szCs w:val="28"/>
            <w:u w:val="single"/>
            <w:lang w:eastAsia="ru-RU"/>
          </w:rPr>
          <w:t>Для хронической формы экзогенного аллергического альвеолита характерно 1 инфильтрация альвеол и интерстиция 2 гранулематозные изменения 3.инфильтрация слизистой оболочки крупных бронхов 4. ннтерстициальный фиброз 5.инфильтрация слизистой оболочки в бронхах среднего калибра</w:t>
        </w:r>
      </w:ins>
    </w:p>
    <w:p w:rsidR="00730435" w:rsidRPr="008A1C7F" w:rsidRDefault="00730435" w:rsidP="007C2A50">
      <w:pPr>
        <w:shd w:val="clear" w:color="auto" w:fill="FFFFFF"/>
        <w:spacing w:before="375" w:after="450" w:line="240" w:lineRule="auto"/>
        <w:textAlignment w:val="baseline"/>
        <w:rPr>
          <w:ins w:id="5590" w:author="Unknown"/>
          <w:rFonts w:ascii="Times New Roman" w:hAnsi="Times New Roman"/>
          <w:sz w:val="28"/>
          <w:szCs w:val="28"/>
          <w:u w:val="single"/>
          <w:lang w:eastAsia="ru-RU"/>
        </w:rPr>
      </w:pPr>
      <w:ins w:id="55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592" w:author="Unknown"/>
          <w:rFonts w:ascii="Times New Roman" w:hAnsi="Times New Roman"/>
          <w:sz w:val="28"/>
          <w:szCs w:val="28"/>
          <w:u w:val="single"/>
          <w:lang w:eastAsia="ru-RU"/>
        </w:rPr>
      </w:pPr>
      <w:ins w:id="55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594" w:author="Unknown"/>
          <w:rFonts w:ascii="Times New Roman" w:hAnsi="Times New Roman"/>
          <w:sz w:val="28"/>
          <w:szCs w:val="28"/>
          <w:u w:val="single"/>
          <w:lang w:eastAsia="ru-RU"/>
        </w:rPr>
      </w:pPr>
      <w:ins w:id="55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596" w:author="Unknown"/>
          <w:rFonts w:ascii="Times New Roman" w:hAnsi="Times New Roman"/>
          <w:sz w:val="28"/>
          <w:szCs w:val="28"/>
          <w:u w:val="single"/>
          <w:lang w:eastAsia="ru-RU"/>
        </w:rPr>
      </w:pPr>
      <w:ins w:id="55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598" w:author="Unknown"/>
          <w:rFonts w:ascii="Times New Roman" w:hAnsi="Times New Roman"/>
          <w:sz w:val="28"/>
          <w:szCs w:val="28"/>
          <w:u w:val="single"/>
          <w:lang w:eastAsia="ru-RU"/>
        </w:rPr>
      </w:pPr>
      <w:ins w:id="55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00" w:author="Unknown"/>
          <w:rFonts w:ascii="Times New Roman" w:hAnsi="Times New Roman"/>
          <w:sz w:val="28"/>
          <w:szCs w:val="28"/>
          <w:u w:val="single"/>
          <w:lang w:eastAsia="ru-RU"/>
        </w:rPr>
      </w:pPr>
      <w:ins w:id="560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41</w:t>
      </w:r>
      <w:ins w:id="5602" w:author="Unknown">
        <w:r w:rsidRPr="008A1C7F">
          <w:rPr>
            <w:rFonts w:ascii="Times New Roman" w:hAnsi="Times New Roman"/>
            <w:sz w:val="28"/>
            <w:szCs w:val="28"/>
            <w:u w:val="single"/>
            <w:lang w:eastAsia="ru-RU"/>
          </w:rPr>
          <w:t>Течение болезни (острое, подострое, хроническое) определяется 1.заболеванием сердца 2.полилозом носа 3.поражением легких 4.массивностью и продолжительностью антигенного воздействия 5.поражением мозга</w:t>
        </w:r>
      </w:ins>
    </w:p>
    <w:p w:rsidR="00730435" w:rsidRPr="008A1C7F" w:rsidRDefault="00730435" w:rsidP="007C2A50">
      <w:pPr>
        <w:shd w:val="clear" w:color="auto" w:fill="FFFFFF"/>
        <w:spacing w:before="375" w:after="450" w:line="240" w:lineRule="auto"/>
        <w:textAlignment w:val="baseline"/>
        <w:rPr>
          <w:ins w:id="5603" w:author="Unknown"/>
          <w:rFonts w:ascii="Times New Roman" w:hAnsi="Times New Roman"/>
          <w:sz w:val="28"/>
          <w:szCs w:val="28"/>
          <w:u w:val="single"/>
          <w:lang w:eastAsia="ru-RU"/>
        </w:rPr>
      </w:pPr>
      <w:ins w:id="56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05" w:author="Unknown"/>
          <w:rFonts w:ascii="Times New Roman" w:hAnsi="Times New Roman"/>
          <w:sz w:val="28"/>
          <w:szCs w:val="28"/>
          <w:u w:val="single"/>
          <w:lang w:eastAsia="ru-RU"/>
        </w:rPr>
      </w:pPr>
      <w:ins w:id="56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07" w:author="Unknown"/>
          <w:rFonts w:ascii="Times New Roman" w:hAnsi="Times New Roman"/>
          <w:sz w:val="28"/>
          <w:szCs w:val="28"/>
          <w:u w:val="single"/>
          <w:lang w:eastAsia="ru-RU"/>
        </w:rPr>
      </w:pPr>
      <w:ins w:id="56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09" w:author="Unknown"/>
          <w:rFonts w:ascii="Times New Roman" w:hAnsi="Times New Roman"/>
          <w:sz w:val="28"/>
          <w:szCs w:val="28"/>
          <w:u w:val="single"/>
          <w:lang w:eastAsia="ru-RU"/>
        </w:rPr>
      </w:pPr>
      <w:ins w:id="56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11" w:author="Unknown"/>
          <w:rFonts w:ascii="Times New Roman" w:hAnsi="Times New Roman"/>
          <w:sz w:val="28"/>
          <w:szCs w:val="28"/>
          <w:u w:val="single"/>
          <w:lang w:eastAsia="ru-RU"/>
        </w:rPr>
      </w:pPr>
      <w:ins w:id="56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13" w:author="Unknown"/>
          <w:rFonts w:ascii="Times New Roman" w:hAnsi="Times New Roman"/>
          <w:sz w:val="28"/>
          <w:szCs w:val="28"/>
          <w:u w:val="single"/>
          <w:lang w:eastAsia="ru-RU"/>
        </w:rPr>
      </w:pPr>
      <w:ins w:id="561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42</w:t>
      </w:r>
      <w:ins w:id="5615" w:author="Unknown">
        <w:r w:rsidRPr="008A1C7F">
          <w:rPr>
            <w:rFonts w:ascii="Times New Roman" w:hAnsi="Times New Roman"/>
            <w:sz w:val="28"/>
            <w:szCs w:val="28"/>
            <w:u w:val="single"/>
            <w:lang w:eastAsia="ru-RU"/>
          </w:rPr>
          <w:t>Острая форма экзогенного аллергического альвеолита развивается после 1.если воздействие антигена продолжается 2. длительного и повторного воздействия небольших доз антигенов 3.контакта с низкой концентрацией антигена 4.массивного контакта при выраженной концентрации антнгена 5.первого контакта с низкой концентрацией антигена</w:t>
        </w:r>
      </w:ins>
    </w:p>
    <w:p w:rsidR="00730435" w:rsidRPr="008A1C7F" w:rsidRDefault="00730435" w:rsidP="007C2A50">
      <w:pPr>
        <w:shd w:val="clear" w:color="auto" w:fill="FFFFFF"/>
        <w:spacing w:before="375" w:after="450" w:line="240" w:lineRule="auto"/>
        <w:textAlignment w:val="baseline"/>
        <w:rPr>
          <w:ins w:id="5616" w:author="Unknown"/>
          <w:rFonts w:ascii="Times New Roman" w:hAnsi="Times New Roman"/>
          <w:sz w:val="28"/>
          <w:szCs w:val="28"/>
          <w:u w:val="single"/>
          <w:lang w:eastAsia="ru-RU"/>
        </w:rPr>
      </w:pPr>
      <w:ins w:id="561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18" w:author="Unknown"/>
          <w:rFonts w:ascii="Times New Roman" w:hAnsi="Times New Roman"/>
          <w:sz w:val="28"/>
          <w:szCs w:val="28"/>
          <w:u w:val="single"/>
          <w:lang w:eastAsia="ru-RU"/>
        </w:rPr>
      </w:pPr>
      <w:ins w:id="561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20" w:author="Unknown"/>
          <w:rFonts w:ascii="Times New Roman" w:hAnsi="Times New Roman"/>
          <w:sz w:val="28"/>
          <w:szCs w:val="28"/>
          <w:u w:val="single"/>
          <w:lang w:eastAsia="ru-RU"/>
        </w:rPr>
      </w:pPr>
      <w:ins w:id="56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22" w:author="Unknown"/>
          <w:rFonts w:ascii="Times New Roman" w:hAnsi="Times New Roman"/>
          <w:sz w:val="28"/>
          <w:szCs w:val="28"/>
          <w:u w:val="single"/>
          <w:lang w:eastAsia="ru-RU"/>
        </w:rPr>
      </w:pPr>
      <w:ins w:id="56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24" w:author="Unknown"/>
          <w:rFonts w:ascii="Times New Roman" w:hAnsi="Times New Roman"/>
          <w:sz w:val="28"/>
          <w:szCs w:val="28"/>
          <w:u w:val="single"/>
          <w:lang w:eastAsia="ru-RU"/>
        </w:rPr>
      </w:pPr>
      <w:ins w:id="56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26" w:author="Unknown"/>
          <w:rFonts w:ascii="Times New Roman" w:hAnsi="Times New Roman"/>
          <w:sz w:val="28"/>
          <w:szCs w:val="28"/>
          <w:u w:val="single"/>
          <w:lang w:eastAsia="ru-RU"/>
        </w:rPr>
      </w:pPr>
      <w:ins w:id="562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43</w:t>
      </w:r>
      <w:ins w:id="5628" w:author="Unknown">
        <w:r w:rsidRPr="008A1C7F">
          <w:rPr>
            <w:rFonts w:ascii="Times New Roman" w:hAnsi="Times New Roman"/>
            <w:sz w:val="28"/>
            <w:szCs w:val="28"/>
            <w:u w:val="single"/>
            <w:lang w:eastAsia="ru-RU"/>
          </w:rPr>
          <w:t>Проявление острой формы экзогенного аллергического альвеолита развивается черезчасачасовчасовчасовчаса</w:t>
        </w:r>
      </w:ins>
    </w:p>
    <w:p w:rsidR="00730435" w:rsidRPr="008A1C7F" w:rsidRDefault="00730435" w:rsidP="007C2A50">
      <w:pPr>
        <w:shd w:val="clear" w:color="auto" w:fill="FFFFFF"/>
        <w:spacing w:before="375" w:after="450" w:line="240" w:lineRule="auto"/>
        <w:textAlignment w:val="baseline"/>
        <w:rPr>
          <w:ins w:id="5629" w:author="Unknown"/>
          <w:rFonts w:ascii="Times New Roman" w:hAnsi="Times New Roman"/>
          <w:sz w:val="28"/>
          <w:szCs w:val="28"/>
          <w:u w:val="single"/>
          <w:lang w:eastAsia="ru-RU"/>
        </w:rPr>
      </w:pPr>
      <w:ins w:id="563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31" w:author="Unknown"/>
          <w:rFonts w:ascii="Times New Roman" w:hAnsi="Times New Roman"/>
          <w:sz w:val="28"/>
          <w:szCs w:val="28"/>
          <w:u w:val="single"/>
          <w:lang w:eastAsia="ru-RU"/>
        </w:rPr>
      </w:pPr>
      <w:ins w:id="563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33" w:author="Unknown"/>
          <w:rFonts w:ascii="Times New Roman" w:hAnsi="Times New Roman"/>
          <w:sz w:val="28"/>
          <w:szCs w:val="28"/>
          <w:u w:val="single"/>
          <w:lang w:eastAsia="ru-RU"/>
        </w:rPr>
      </w:pPr>
      <w:ins w:id="563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35" w:author="Unknown"/>
          <w:rFonts w:ascii="Times New Roman" w:hAnsi="Times New Roman"/>
          <w:sz w:val="28"/>
          <w:szCs w:val="28"/>
          <w:u w:val="single"/>
          <w:lang w:eastAsia="ru-RU"/>
        </w:rPr>
      </w:pPr>
      <w:ins w:id="563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37" w:author="Unknown"/>
          <w:rFonts w:ascii="Times New Roman" w:hAnsi="Times New Roman"/>
          <w:sz w:val="28"/>
          <w:szCs w:val="28"/>
          <w:u w:val="single"/>
          <w:lang w:eastAsia="ru-RU"/>
        </w:rPr>
      </w:pPr>
      <w:ins w:id="563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39" w:author="Unknown"/>
          <w:rFonts w:ascii="Times New Roman" w:hAnsi="Times New Roman"/>
          <w:sz w:val="28"/>
          <w:szCs w:val="28"/>
          <w:u w:val="single"/>
          <w:lang w:eastAsia="ru-RU"/>
        </w:rPr>
      </w:pPr>
      <w:ins w:id="564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44</w:t>
      </w:r>
      <w:ins w:id="5641" w:author="Unknown">
        <w:r w:rsidRPr="008A1C7F">
          <w:rPr>
            <w:rFonts w:ascii="Times New Roman" w:hAnsi="Times New Roman"/>
            <w:sz w:val="28"/>
            <w:szCs w:val="28"/>
            <w:u w:val="single"/>
            <w:lang w:eastAsia="ru-RU"/>
          </w:rPr>
          <w:t>Для острой формы экзогенного аллергического альвеолита характерно 1.высокая эозинофилия 2 лейкоцитоз 3 резкое повышение СОЭ 4.нейтрофилез 5.лимфоцитоэ</w:t>
        </w:r>
      </w:ins>
    </w:p>
    <w:p w:rsidR="00730435" w:rsidRPr="008A1C7F" w:rsidRDefault="00730435" w:rsidP="007C2A50">
      <w:pPr>
        <w:shd w:val="clear" w:color="auto" w:fill="FFFFFF"/>
        <w:spacing w:before="375" w:after="450" w:line="240" w:lineRule="auto"/>
        <w:textAlignment w:val="baseline"/>
        <w:rPr>
          <w:ins w:id="5642" w:author="Unknown"/>
          <w:rFonts w:ascii="Times New Roman" w:hAnsi="Times New Roman"/>
          <w:sz w:val="28"/>
          <w:szCs w:val="28"/>
          <w:u w:val="single"/>
          <w:lang w:eastAsia="ru-RU"/>
        </w:rPr>
      </w:pPr>
      <w:ins w:id="564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44" w:author="Unknown"/>
          <w:rFonts w:ascii="Times New Roman" w:hAnsi="Times New Roman"/>
          <w:sz w:val="28"/>
          <w:szCs w:val="28"/>
          <w:u w:val="single"/>
          <w:lang w:eastAsia="ru-RU"/>
        </w:rPr>
      </w:pPr>
      <w:ins w:id="564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46" w:author="Unknown"/>
          <w:rFonts w:ascii="Times New Roman" w:hAnsi="Times New Roman"/>
          <w:sz w:val="28"/>
          <w:szCs w:val="28"/>
          <w:u w:val="single"/>
          <w:lang w:eastAsia="ru-RU"/>
        </w:rPr>
      </w:pPr>
      <w:ins w:id="564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48" w:author="Unknown"/>
          <w:rFonts w:ascii="Times New Roman" w:hAnsi="Times New Roman"/>
          <w:sz w:val="28"/>
          <w:szCs w:val="28"/>
          <w:u w:val="single"/>
          <w:lang w:eastAsia="ru-RU"/>
        </w:rPr>
      </w:pPr>
      <w:ins w:id="564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50" w:author="Unknown"/>
          <w:rFonts w:ascii="Times New Roman" w:hAnsi="Times New Roman"/>
          <w:sz w:val="28"/>
          <w:szCs w:val="28"/>
          <w:u w:val="single"/>
          <w:lang w:eastAsia="ru-RU"/>
        </w:rPr>
      </w:pPr>
      <w:ins w:id="565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52" w:author="Unknown"/>
          <w:rFonts w:ascii="Times New Roman" w:hAnsi="Times New Roman"/>
          <w:sz w:val="28"/>
          <w:szCs w:val="28"/>
          <w:u w:val="single"/>
          <w:lang w:eastAsia="ru-RU"/>
        </w:rPr>
      </w:pPr>
      <w:ins w:id="565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45</w:t>
      </w:r>
      <w:ins w:id="5654" w:author="Unknown">
        <w:r w:rsidRPr="008A1C7F">
          <w:rPr>
            <w:rFonts w:ascii="Times New Roman" w:hAnsi="Times New Roman"/>
            <w:sz w:val="28"/>
            <w:szCs w:val="28"/>
            <w:u w:val="single"/>
            <w:lang w:eastAsia="ru-RU"/>
          </w:rPr>
          <w:t>Для острой формы экзогенного аллергического альвеолита характерны 1.признаки фиброза легких 2.инфильтративные изменения, занимающие целую долю З. жидкость в плевральной полости 4. интерстициальные инфильтраты 5.увеличение бронхопульмональных лимфоузлов</w:t>
        </w:r>
      </w:ins>
    </w:p>
    <w:p w:rsidR="00730435" w:rsidRPr="008A1C7F" w:rsidRDefault="00730435" w:rsidP="007C2A50">
      <w:pPr>
        <w:shd w:val="clear" w:color="auto" w:fill="FFFFFF"/>
        <w:spacing w:before="375" w:after="450" w:line="240" w:lineRule="auto"/>
        <w:textAlignment w:val="baseline"/>
        <w:rPr>
          <w:ins w:id="5655" w:author="Unknown"/>
          <w:rFonts w:ascii="Times New Roman" w:hAnsi="Times New Roman"/>
          <w:sz w:val="28"/>
          <w:szCs w:val="28"/>
          <w:u w:val="single"/>
          <w:lang w:eastAsia="ru-RU"/>
        </w:rPr>
      </w:pPr>
      <w:ins w:id="565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57" w:author="Unknown"/>
          <w:rFonts w:ascii="Times New Roman" w:hAnsi="Times New Roman"/>
          <w:sz w:val="28"/>
          <w:szCs w:val="28"/>
          <w:u w:val="single"/>
          <w:lang w:eastAsia="ru-RU"/>
        </w:rPr>
      </w:pPr>
      <w:ins w:id="565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after="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546Подострая форма экзогенного </w:t>
      </w:r>
      <w:hyperlink r:id="rId39" w:tooltip="Аллергия" w:history="1">
        <w:r w:rsidRPr="008A1C7F">
          <w:rPr>
            <w:rFonts w:ascii="Times New Roman" w:hAnsi="Times New Roman"/>
            <w:sz w:val="28"/>
            <w:szCs w:val="28"/>
            <w:u w:val="single"/>
            <w:lang w:eastAsia="ru-RU"/>
          </w:rPr>
          <w:t>аллергического</w:t>
        </w:r>
      </w:hyperlink>
      <w:r w:rsidRPr="008A1C7F">
        <w:rPr>
          <w:rFonts w:ascii="Times New Roman" w:hAnsi="Times New Roman"/>
          <w:sz w:val="28"/>
          <w:szCs w:val="28"/>
          <w:u w:val="single"/>
          <w:lang w:eastAsia="ru-RU"/>
        </w:rPr>
        <w:t> альвеолита развивается после 1. массивного контакта при выраженной концентрации </w:t>
      </w:r>
      <w:hyperlink r:id="rId40" w:tooltip="Антиген" w:history="1">
        <w:r w:rsidRPr="008A1C7F">
          <w:rPr>
            <w:rFonts w:ascii="Times New Roman" w:hAnsi="Times New Roman"/>
            <w:sz w:val="28"/>
            <w:szCs w:val="28"/>
            <w:u w:val="single"/>
            <w:lang w:eastAsia="ru-RU"/>
          </w:rPr>
          <w:t>антигена</w:t>
        </w:r>
      </w:hyperlink>
      <w:r w:rsidRPr="008A1C7F">
        <w:rPr>
          <w:rFonts w:ascii="Times New Roman" w:hAnsi="Times New Roman"/>
          <w:sz w:val="28"/>
          <w:szCs w:val="28"/>
          <w:u w:val="single"/>
          <w:lang w:eastAsia="ru-RU"/>
        </w:rPr>
        <w:t> 2. длительного и повторного воздействия небольших доз антигенов 3. контакта с низкой концентрацией антигена 4. если воздействие антигена продолжается 5.первого контакта с низкой концентрацией антигена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547Типичным для подострой формы экзогенного аллергического альвеолита является 1.«феномен понедельника» 2 кашель 3 одышка 4 кровохарканье 5. фебрильная лихорадка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548Хроническая форма экзогенного аллергического альвеолита развивается после 1.массивного контакта при выраженной концентрации антигена 2. если воздействие антигена продолжается 3.контакта с низкой концентрацией антигена 4. длительного и повторного воздействия небольших доз антигенов 5.первого контакта с низкой концентрацией антигена</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а) если правильные ответы 1, 2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б) если правильные ответы 1 и 3.</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в) если правильные ответы 2 и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г) если правильный ответ 4.</w:t>
      </w:r>
    </w:p>
    <w:p w:rsidR="00730435" w:rsidRPr="008A1C7F" w:rsidRDefault="00730435" w:rsidP="007C2A50">
      <w:pPr>
        <w:shd w:val="clear" w:color="auto" w:fill="FFFFFF"/>
        <w:spacing w:before="375" w:after="450" w:line="240" w:lineRule="auto"/>
        <w:textAlignment w:val="baseline"/>
        <w:rPr>
          <w:rFonts w:ascii="Times New Roman" w:hAnsi="Times New Roman"/>
          <w:sz w:val="28"/>
          <w:szCs w:val="28"/>
          <w:u w:val="single"/>
          <w:lang w:eastAsia="ru-RU"/>
        </w:rPr>
      </w:pPr>
      <w:r w:rsidRPr="008A1C7F">
        <w:rPr>
          <w:rFonts w:ascii="Times New Roman" w:hAnsi="Times New Roman"/>
          <w:sz w:val="28"/>
          <w:szCs w:val="28"/>
          <w:u w:val="single"/>
          <w:lang w:eastAsia="ru-RU"/>
        </w:rPr>
        <w:t>д) если правильные ответы 1, 2, 3, 4 и 5.</w:t>
      </w:r>
    </w:p>
    <w:p w:rsidR="00730435" w:rsidRPr="008A1C7F" w:rsidRDefault="00730435" w:rsidP="007C2A50">
      <w:pPr>
        <w:shd w:val="clear" w:color="auto" w:fill="FFFFFF"/>
        <w:spacing w:before="375" w:after="450" w:line="240" w:lineRule="auto"/>
        <w:textAlignment w:val="baseline"/>
        <w:rPr>
          <w:ins w:id="5659" w:author="Unknown"/>
          <w:rFonts w:ascii="Times New Roman" w:hAnsi="Times New Roman"/>
          <w:sz w:val="28"/>
          <w:szCs w:val="28"/>
          <w:u w:val="single"/>
          <w:lang w:eastAsia="ru-RU"/>
        </w:rPr>
      </w:pPr>
      <w:ins w:id="566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49</w:t>
      </w:r>
      <w:ins w:id="5661" w:author="Unknown">
        <w:r w:rsidRPr="008A1C7F">
          <w:rPr>
            <w:rFonts w:ascii="Times New Roman" w:hAnsi="Times New Roman"/>
            <w:sz w:val="28"/>
            <w:szCs w:val="28"/>
            <w:u w:val="single"/>
            <w:lang w:eastAsia="ru-RU"/>
          </w:rPr>
          <w:t>Для острой формы экзогенного аллергического альвеолита характерны 1.инфильтративные изменения, занимающие целую долю 2. интерстициальные инфильтраты 3.жидкость в плевральной полости 4.признаки фиброза легких 5.увеличение бронхопульмональных лимфоузлов</w:t>
        </w:r>
      </w:ins>
    </w:p>
    <w:p w:rsidR="00730435" w:rsidRPr="008A1C7F" w:rsidRDefault="00730435" w:rsidP="007C2A50">
      <w:pPr>
        <w:shd w:val="clear" w:color="auto" w:fill="FFFFFF"/>
        <w:spacing w:before="375" w:after="450" w:line="240" w:lineRule="auto"/>
        <w:textAlignment w:val="baseline"/>
        <w:rPr>
          <w:ins w:id="5662" w:author="Unknown"/>
          <w:rFonts w:ascii="Times New Roman" w:hAnsi="Times New Roman"/>
          <w:sz w:val="28"/>
          <w:szCs w:val="28"/>
          <w:u w:val="single"/>
          <w:lang w:eastAsia="ru-RU"/>
        </w:rPr>
      </w:pPr>
      <w:ins w:id="566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64" w:author="Unknown"/>
          <w:rFonts w:ascii="Times New Roman" w:hAnsi="Times New Roman"/>
          <w:sz w:val="28"/>
          <w:szCs w:val="28"/>
          <w:u w:val="single"/>
          <w:lang w:eastAsia="ru-RU"/>
        </w:rPr>
      </w:pPr>
      <w:ins w:id="566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66" w:author="Unknown"/>
          <w:rFonts w:ascii="Times New Roman" w:hAnsi="Times New Roman"/>
          <w:sz w:val="28"/>
          <w:szCs w:val="28"/>
          <w:u w:val="single"/>
          <w:lang w:eastAsia="ru-RU"/>
        </w:rPr>
      </w:pPr>
      <w:ins w:id="566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68" w:author="Unknown"/>
          <w:rFonts w:ascii="Times New Roman" w:hAnsi="Times New Roman"/>
          <w:sz w:val="28"/>
          <w:szCs w:val="28"/>
          <w:u w:val="single"/>
          <w:lang w:eastAsia="ru-RU"/>
        </w:rPr>
      </w:pPr>
      <w:ins w:id="566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70" w:author="Unknown"/>
          <w:rFonts w:ascii="Times New Roman" w:hAnsi="Times New Roman"/>
          <w:sz w:val="28"/>
          <w:szCs w:val="28"/>
          <w:u w:val="single"/>
          <w:lang w:eastAsia="ru-RU"/>
        </w:rPr>
      </w:pPr>
      <w:ins w:id="567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72" w:author="Unknown"/>
          <w:rFonts w:ascii="Times New Roman" w:hAnsi="Times New Roman"/>
          <w:sz w:val="28"/>
          <w:szCs w:val="28"/>
          <w:u w:val="single"/>
          <w:lang w:eastAsia="ru-RU"/>
        </w:rPr>
      </w:pPr>
      <w:ins w:id="567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50</w:t>
      </w:r>
      <w:ins w:id="5674" w:author="Unknown">
        <w:r w:rsidRPr="008A1C7F">
          <w:rPr>
            <w:rFonts w:ascii="Times New Roman" w:hAnsi="Times New Roman"/>
            <w:sz w:val="28"/>
            <w:szCs w:val="28"/>
            <w:u w:val="single"/>
            <w:lang w:eastAsia="ru-RU"/>
          </w:rPr>
          <w:t>Для всех форм экзогенного аллергического альвеолита характерно 1. каше ль 2. одышка 3.повышение температуры кровохарканье 5.тошнота</w:t>
        </w:r>
      </w:ins>
    </w:p>
    <w:p w:rsidR="00730435" w:rsidRPr="008A1C7F" w:rsidRDefault="00730435" w:rsidP="007C2A50">
      <w:pPr>
        <w:shd w:val="clear" w:color="auto" w:fill="FFFFFF"/>
        <w:spacing w:before="375" w:after="450" w:line="240" w:lineRule="auto"/>
        <w:textAlignment w:val="baseline"/>
        <w:rPr>
          <w:ins w:id="5675" w:author="Unknown"/>
          <w:rFonts w:ascii="Times New Roman" w:hAnsi="Times New Roman"/>
          <w:sz w:val="28"/>
          <w:szCs w:val="28"/>
          <w:u w:val="single"/>
          <w:lang w:eastAsia="ru-RU"/>
        </w:rPr>
      </w:pPr>
      <w:ins w:id="567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77" w:author="Unknown"/>
          <w:rFonts w:ascii="Times New Roman" w:hAnsi="Times New Roman"/>
          <w:sz w:val="28"/>
          <w:szCs w:val="28"/>
          <w:u w:val="single"/>
          <w:lang w:eastAsia="ru-RU"/>
        </w:rPr>
      </w:pPr>
      <w:ins w:id="567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79" w:author="Unknown"/>
          <w:rFonts w:ascii="Times New Roman" w:hAnsi="Times New Roman"/>
          <w:sz w:val="28"/>
          <w:szCs w:val="28"/>
          <w:u w:val="single"/>
          <w:lang w:eastAsia="ru-RU"/>
        </w:rPr>
      </w:pPr>
      <w:ins w:id="568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81" w:author="Unknown"/>
          <w:rFonts w:ascii="Times New Roman" w:hAnsi="Times New Roman"/>
          <w:sz w:val="28"/>
          <w:szCs w:val="28"/>
          <w:u w:val="single"/>
          <w:lang w:eastAsia="ru-RU"/>
        </w:rPr>
      </w:pPr>
      <w:ins w:id="568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83" w:author="Unknown"/>
          <w:rFonts w:ascii="Times New Roman" w:hAnsi="Times New Roman"/>
          <w:sz w:val="28"/>
          <w:szCs w:val="28"/>
          <w:u w:val="single"/>
          <w:lang w:eastAsia="ru-RU"/>
        </w:rPr>
      </w:pPr>
      <w:ins w:id="568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685" w:author="Unknown"/>
          <w:rFonts w:ascii="Times New Roman" w:hAnsi="Times New Roman"/>
          <w:sz w:val="28"/>
          <w:szCs w:val="28"/>
          <w:u w:val="single"/>
          <w:lang w:eastAsia="ru-RU"/>
        </w:rPr>
      </w:pPr>
      <w:ins w:id="568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51</w:t>
      </w:r>
      <w:ins w:id="5687" w:author="Unknown">
        <w:r w:rsidRPr="008A1C7F">
          <w:rPr>
            <w:rFonts w:ascii="Times New Roman" w:hAnsi="Times New Roman"/>
            <w:sz w:val="28"/>
            <w:szCs w:val="28"/>
            <w:u w:val="single"/>
            <w:lang w:eastAsia="ru-RU"/>
          </w:rPr>
          <w:t>При всех формах экзогенного аллергического альвеолита в легких выслушивается 1.сухие хрипы 2. шум трения плевры 3.свистящие хрипы 4.крепитация 5.ослабленное дыхание</w:t>
        </w:r>
      </w:ins>
    </w:p>
    <w:p w:rsidR="00730435" w:rsidRPr="008A1C7F" w:rsidRDefault="00730435" w:rsidP="007C2A50">
      <w:pPr>
        <w:shd w:val="clear" w:color="auto" w:fill="FFFFFF"/>
        <w:spacing w:before="375" w:after="450" w:line="240" w:lineRule="auto"/>
        <w:textAlignment w:val="baseline"/>
        <w:rPr>
          <w:ins w:id="5688" w:author="Unknown"/>
          <w:rFonts w:ascii="Times New Roman" w:hAnsi="Times New Roman"/>
          <w:sz w:val="28"/>
          <w:szCs w:val="28"/>
          <w:u w:val="single"/>
          <w:lang w:eastAsia="ru-RU"/>
        </w:rPr>
      </w:pPr>
      <w:ins w:id="56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690" w:author="Unknown"/>
          <w:rFonts w:ascii="Times New Roman" w:hAnsi="Times New Roman"/>
          <w:sz w:val="28"/>
          <w:szCs w:val="28"/>
          <w:u w:val="single"/>
          <w:lang w:eastAsia="ru-RU"/>
        </w:rPr>
      </w:pPr>
      <w:ins w:id="56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692" w:author="Unknown"/>
          <w:rFonts w:ascii="Times New Roman" w:hAnsi="Times New Roman"/>
          <w:sz w:val="28"/>
          <w:szCs w:val="28"/>
          <w:u w:val="single"/>
          <w:lang w:eastAsia="ru-RU"/>
        </w:rPr>
      </w:pPr>
      <w:ins w:id="56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694" w:author="Unknown"/>
          <w:rFonts w:ascii="Times New Roman" w:hAnsi="Times New Roman"/>
          <w:sz w:val="28"/>
          <w:szCs w:val="28"/>
          <w:u w:val="single"/>
          <w:lang w:eastAsia="ru-RU"/>
        </w:rPr>
      </w:pPr>
      <w:ins w:id="56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696" w:author="Unknown"/>
          <w:rFonts w:ascii="Times New Roman" w:hAnsi="Times New Roman"/>
          <w:sz w:val="28"/>
          <w:szCs w:val="28"/>
          <w:u w:val="single"/>
          <w:lang w:eastAsia="ru-RU"/>
        </w:rPr>
      </w:pPr>
      <w:ins w:id="56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698" w:author="Unknown"/>
          <w:rFonts w:ascii="Times New Roman" w:hAnsi="Times New Roman"/>
          <w:sz w:val="28"/>
          <w:szCs w:val="28"/>
          <w:u w:val="single"/>
          <w:lang w:eastAsia="ru-RU"/>
        </w:rPr>
      </w:pPr>
      <w:ins w:id="569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52</w:t>
      </w:r>
      <w:ins w:id="5700" w:author="Unknown">
        <w:r w:rsidRPr="008A1C7F">
          <w:rPr>
            <w:rFonts w:ascii="Times New Roman" w:hAnsi="Times New Roman"/>
            <w:sz w:val="28"/>
            <w:szCs w:val="28"/>
            <w:u w:val="single"/>
            <w:lang w:eastAsia="ru-RU"/>
          </w:rPr>
          <w:t>При диагностике экзогенного аллергического альвеолита основную роль играют 1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"https://pandia.ru/text/category/anamnez/" \o "Анамнез" </w:instrText>
        </w:r>
      </w:ins>
      <w:r w:rsidRPr="006D45F3">
        <w:rPr>
          <w:rFonts w:ascii="Times New Roman" w:hAnsi="Times New Roman"/>
          <w:sz w:val="28"/>
          <w:szCs w:val="28"/>
          <w:u w:val="single"/>
          <w:lang w:eastAsia="ru-RU"/>
        </w:rPr>
      </w:r>
      <w:ins w:id="5701"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анамнез</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2.</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"https://pandia.ru/text/category/laboratornaya_diagnostika/" \o "Лабораторная диагностика" </w:instrText>
        </w:r>
      </w:ins>
      <w:r w:rsidRPr="006D45F3">
        <w:rPr>
          <w:rFonts w:ascii="Times New Roman" w:hAnsi="Times New Roman"/>
          <w:sz w:val="28"/>
          <w:szCs w:val="28"/>
          <w:u w:val="single"/>
          <w:lang w:eastAsia="ru-RU"/>
        </w:rPr>
      </w:r>
      <w:ins w:id="570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лабораторная диагностика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3.клиническая картина 4.постановка кожных проб 5.проведение провокационных проб</w:t>
        </w:r>
      </w:ins>
    </w:p>
    <w:p w:rsidR="00730435" w:rsidRPr="008A1C7F" w:rsidRDefault="00730435" w:rsidP="007C2A50">
      <w:pPr>
        <w:shd w:val="clear" w:color="auto" w:fill="FFFFFF"/>
        <w:spacing w:before="375" w:after="450" w:line="240" w:lineRule="auto"/>
        <w:textAlignment w:val="baseline"/>
        <w:rPr>
          <w:ins w:id="5703" w:author="Unknown"/>
          <w:rFonts w:ascii="Times New Roman" w:hAnsi="Times New Roman"/>
          <w:sz w:val="28"/>
          <w:szCs w:val="28"/>
          <w:u w:val="single"/>
          <w:lang w:eastAsia="ru-RU"/>
        </w:rPr>
      </w:pPr>
      <w:ins w:id="57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05" w:author="Unknown"/>
          <w:rFonts w:ascii="Times New Roman" w:hAnsi="Times New Roman"/>
          <w:sz w:val="28"/>
          <w:szCs w:val="28"/>
          <w:u w:val="single"/>
          <w:lang w:eastAsia="ru-RU"/>
        </w:rPr>
      </w:pPr>
      <w:ins w:id="57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07" w:author="Unknown"/>
          <w:rFonts w:ascii="Times New Roman" w:hAnsi="Times New Roman"/>
          <w:sz w:val="28"/>
          <w:szCs w:val="28"/>
          <w:u w:val="single"/>
          <w:lang w:eastAsia="ru-RU"/>
        </w:rPr>
      </w:pPr>
      <w:ins w:id="57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09" w:author="Unknown"/>
          <w:rFonts w:ascii="Times New Roman" w:hAnsi="Times New Roman"/>
          <w:sz w:val="28"/>
          <w:szCs w:val="28"/>
          <w:u w:val="single"/>
          <w:lang w:eastAsia="ru-RU"/>
        </w:rPr>
      </w:pPr>
      <w:ins w:id="57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11" w:author="Unknown"/>
          <w:rFonts w:ascii="Times New Roman" w:hAnsi="Times New Roman"/>
          <w:sz w:val="28"/>
          <w:szCs w:val="28"/>
          <w:u w:val="single"/>
          <w:lang w:eastAsia="ru-RU"/>
        </w:rPr>
      </w:pPr>
      <w:ins w:id="57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713" w:author="Unknown"/>
          <w:rFonts w:ascii="Times New Roman" w:hAnsi="Times New Roman"/>
          <w:sz w:val="28"/>
          <w:szCs w:val="28"/>
          <w:u w:val="single"/>
          <w:lang w:eastAsia="ru-RU"/>
        </w:rPr>
      </w:pPr>
      <w:ins w:id="571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53</w:t>
      </w:r>
      <w:ins w:id="5715" w:author="Unknown">
        <w:r w:rsidRPr="008A1C7F">
          <w:rPr>
            <w:rFonts w:ascii="Times New Roman" w:hAnsi="Times New Roman"/>
            <w:sz w:val="28"/>
            <w:szCs w:val="28"/>
            <w:u w:val="single"/>
            <w:lang w:eastAsia="ru-RU"/>
          </w:rPr>
          <w:t>При экзогенном аллергическом альвеолите в лаважной жидкости обнаруживается 1 .нейтрофилез 2.лимфоцитоз + увеличение содержания общего белка 3.снижение содержания общего белка 4. повышение уровня IgA, IgG, IgM 5.повышение уровня IgE</w:t>
        </w:r>
      </w:ins>
    </w:p>
    <w:p w:rsidR="00730435" w:rsidRPr="008A1C7F" w:rsidRDefault="00730435" w:rsidP="007C2A50">
      <w:pPr>
        <w:shd w:val="clear" w:color="auto" w:fill="FFFFFF"/>
        <w:spacing w:before="375" w:after="450" w:line="240" w:lineRule="auto"/>
        <w:textAlignment w:val="baseline"/>
        <w:rPr>
          <w:ins w:id="5716" w:author="Unknown"/>
          <w:rFonts w:ascii="Times New Roman" w:hAnsi="Times New Roman"/>
          <w:sz w:val="28"/>
          <w:szCs w:val="28"/>
          <w:u w:val="single"/>
          <w:lang w:eastAsia="ru-RU"/>
        </w:rPr>
      </w:pPr>
      <w:ins w:id="571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18" w:author="Unknown"/>
          <w:rFonts w:ascii="Times New Roman" w:hAnsi="Times New Roman"/>
          <w:sz w:val="28"/>
          <w:szCs w:val="28"/>
          <w:u w:val="single"/>
          <w:lang w:eastAsia="ru-RU"/>
        </w:rPr>
      </w:pPr>
      <w:ins w:id="571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20" w:author="Unknown"/>
          <w:rFonts w:ascii="Times New Roman" w:hAnsi="Times New Roman"/>
          <w:sz w:val="28"/>
          <w:szCs w:val="28"/>
          <w:u w:val="single"/>
          <w:lang w:eastAsia="ru-RU"/>
        </w:rPr>
      </w:pPr>
      <w:ins w:id="572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22" w:author="Unknown"/>
          <w:rFonts w:ascii="Times New Roman" w:hAnsi="Times New Roman"/>
          <w:sz w:val="28"/>
          <w:szCs w:val="28"/>
          <w:u w:val="single"/>
          <w:lang w:eastAsia="ru-RU"/>
        </w:rPr>
      </w:pPr>
      <w:ins w:id="572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24" w:author="Unknown"/>
          <w:rFonts w:ascii="Times New Roman" w:hAnsi="Times New Roman"/>
          <w:sz w:val="28"/>
          <w:szCs w:val="28"/>
          <w:u w:val="single"/>
          <w:lang w:eastAsia="ru-RU"/>
        </w:rPr>
      </w:pPr>
      <w:ins w:id="572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726" w:author="Unknown"/>
          <w:rFonts w:ascii="Times New Roman" w:hAnsi="Times New Roman"/>
          <w:sz w:val="28"/>
          <w:szCs w:val="28"/>
          <w:u w:val="single"/>
          <w:lang w:eastAsia="ru-RU"/>
        </w:rPr>
      </w:pPr>
      <w:ins w:id="572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54</w:t>
      </w:r>
      <w:ins w:id="5728" w:author="Unknown">
        <w:r w:rsidRPr="008A1C7F">
          <w:rPr>
            <w:rFonts w:ascii="Times New Roman" w:hAnsi="Times New Roman"/>
            <w:sz w:val="28"/>
            <w:szCs w:val="28"/>
            <w:u w:val="single"/>
            <w:lang w:eastAsia="ru-RU"/>
          </w:rPr>
          <w:t>Экзогенный аллергический альвеолит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"https://pandia.ru/text/category/differentciya/" \o "Дифференция" </w:instrText>
        </w:r>
      </w:ins>
      <w:r w:rsidRPr="006D45F3">
        <w:rPr>
          <w:rFonts w:ascii="Times New Roman" w:hAnsi="Times New Roman"/>
          <w:sz w:val="28"/>
          <w:szCs w:val="28"/>
          <w:u w:val="single"/>
          <w:lang w:eastAsia="ru-RU"/>
        </w:rPr>
      </w:r>
      <w:ins w:id="572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дифференцируют</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 1.заболеваниями сердца 2.идиотическим фиброзирующим альвеолнтоь (синдром Хаммена-Рича) 3.эхинококкозом легких 4.пневмониями 5. плевритом</w:t>
        </w:r>
      </w:ins>
    </w:p>
    <w:p w:rsidR="00730435" w:rsidRPr="008A1C7F" w:rsidRDefault="00730435" w:rsidP="007C2A50">
      <w:pPr>
        <w:shd w:val="clear" w:color="auto" w:fill="FFFFFF"/>
        <w:spacing w:before="375" w:after="450" w:line="240" w:lineRule="auto"/>
        <w:textAlignment w:val="baseline"/>
        <w:rPr>
          <w:ins w:id="5730" w:author="Unknown"/>
          <w:rFonts w:ascii="Times New Roman" w:hAnsi="Times New Roman"/>
          <w:sz w:val="28"/>
          <w:szCs w:val="28"/>
          <w:u w:val="single"/>
          <w:lang w:eastAsia="ru-RU"/>
        </w:rPr>
      </w:pPr>
      <w:ins w:id="573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32" w:author="Unknown"/>
          <w:rFonts w:ascii="Times New Roman" w:hAnsi="Times New Roman"/>
          <w:sz w:val="28"/>
          <w:szCs w:val="28"/>
          <w:u w:val="single"/>
          <w:lang w:eastAsia="ru-RU"/>
        </w:rPr>
      </w:pPr>
      <w:ins w:id="573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34" w:author="Unknown"/>
          <w:rFonts w:ascii="Times New Roman" w:hAnsi="Times New Roman"/>
          <w:sz w:val="28"/>
          <w:szCs w:val="28"/>
          <w:u w:val="single"/>
          <w:lang w:eastAsia="ru-RU"/>
        </w:rPr>
      </w:pPr>
      <w:ins w:id="573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36" w:author="Unknown"/>
          <w:rFonts w:ascii="Times New Roman" w:hAnsi="Times New Roman"/>
          <w:sz w:val="28"/>
          <w:szCs w:val="28"/>
          <w:u w:val="single"/>
          <w:lang w:eastAsia="ru-RU"/>
        </w:rPr>
      </w:pPr>
      <w:ins w:id="573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38" w:author="Unknown"/>
          <w:rFonts w:ascii="Times New Roman" w:hAnsi="Times New Roman"/>
          <w:sz w:val="28"/>
          <w:szCs w:val="28"/>
          <w:u w:val="single"/>
          <w:lang w:eastAsia="ru-RU"/>
        </w:rPr>
      </w:pPr>
      <w:ins w:id="573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740" w:author="Unknown"/>
          <w:rFonts w:ascii="Times New Roman" w:hAnsi="Times New Roman"/>
          <w:sz w:val="28"/>
          <w:szCs w:val="28"/>
          <w:u w:val="single"/>
          <w:lang w:eastAsia="ru-RU"/>
        </w:rPr>
      </w:pPr>
      <w:ins w:id="574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55</w:t>
      </w:r>
      <w:ins w:id="5742" w:author="Unknown">
        <w:r w:rsidRPr="008A1C7F">
          <w:rPr>
            <w:rFonts w:ascii="Times New Roman" w:hAnsi="Times New Roman"/>
            <w:sz w:val="28"/>
            <w:szCs w:val="28"/>
            <w:u w:val="single"/>
            <w:lang w:eastAsia="ru-RU"/>
          </w:rPr>
          <w:t>Экзогенный аллергический альвеолит дифференцируют с 1.буллезной кистой легкого 2.раком легкого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"https://pandia.ru/text/category/abstcess/" \o "Абсцесс" </w:instrText>
        </w:r>
      </w:ins>
      <w:r w:rsidRPr="006D45F3">
        <w:rPr>
          <w:rFonts w:ascii="Times New Roman" w:hAnsi="Times New Roman"/>
          <w:sz w:val="28"/>
          <w:szCs w:val="28"/>
          <w:u w:val="single"/>
          <w:lang w:eastAsia="ru-RU"/>
        </w:rPr>
      </w:r>
      <w:ins w:id="574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абсцессом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легкого 4.саркоидозом Бека 5. плевритом</w:t>
        </w:r>
      </w:ins>
    </w:p>
    <w:p w:rsidR="00730435" w:rsidRPr="008A1C7F" w:rsidRDefault="00730435" w:rsidP="007C2A50">
      <w:pPr>
        <w:shd w:val="clear" w:color="auto" w:fill="FFFFFF"/>
        <w:spacing w:before="375" w:after="450" w:line="240" w:lineRule="auto"/>
        <w:textAlignment w:val="baseline"/>
        <w:rPr>
          <w:ins w:id="5744" w:author="Unknown"/>
          <w:rFonts w:ascii="Times New Roman" w:hAnsi="Times New Roman"/>
          <w:sz w:val="28"/>
          <w:szCs w:val="28"/>
          <w:u w:val="single"/>
          <w:lang w:eastAsia="ru-RU"/>
        </w:rPr>
      </w:pPr>
      <w:ins w:id="574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46" w:author="Unknown"/>
          <w:rFonts w:ascii="Times New Roman" w:hAnsi="Times New Roman"/>
          <w:sz w:val="28"/>
          <w:szCs w:val="28"/>
          <w:u w:val="single"/>
          <w:lang w:eastAsia="ru-RU"/>
        </w:rPr>
      </w:pPr>
      <w:ins w:id="574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48" w:author="Unknown"/>
          <w:rFonts w:ascii="Times New Roman" w:hAnsi="Times New Roman"/>
          <w:sz w:val="28"/>
          <w:szCs w:val="28"/>
          <w:u w:val="single"/>
          <w:lang w:eastAsia="ru-RU"/>
        </w:rPr>
      </w:pPr>
      <w:ins w:id="574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50" w:author="Unknown"/>
          <w:rFonts w:ascii="Times New Roman" w:hAnsi="Times New Roman"/>
          <w:sz w:val="28"/>
          <w:szCs w:val="28"/>
          <w:u w:val="single"/>
          <w:lang w:eastAsia="ru-RU"/>
        </w:rPr>
      </w:pPr>
      <w:ins w:id="575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52" w:author="Unknown"/>
          <w:rFonts w:ascii="Times New Roman" w:hAnsi="Times New Roman"/>
          <w:sz w:val="28"/>
          <w:szCs w:val="28"/>
          <w:u w:val="single"/>
          <w:lang w:eastAsia="ru-RU"/>
        </w:rPr>
      </w:pPr>
      <w:ins w:id="575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5754" w:author="Unknown"/>
          <w:rFonts w:ascii="Times New Roman" w:hAnsi="Times New Roman"/>
          <w:sz w:val="28"/>
          <w:szCs w:val="28"/>
          <w:u w:val="single"/>
          <w:lang w:eastAsia="ru-RU"/>
        </w:rPr>
      </w:pPr>
      <w:ins w:id="575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56</w:t>
      </w:r>
      <w:ins w:id="5756" w:author="Unknown">
        <w:r w:rsidRPr="008A1C7F">
          <w:rPr>
            <w:rFonts w:ascii="Times New Roman" w:hAnsi="Times New Roman"/>
            <w:sz w:val="28"/>
            <w:szCs w:val="28"/>
            <w:u w:val="single"/>
            <w:lang w:eastAsia="ru-RU"/>
          </w:rPr>
          <w:t>Для лечения экзогенного аллергического альвеолита применяют 1.противовоспалительные препараты 2.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"https://pandia.ru/text/category/antibiotik/" \o "Антибиотик" </w:instrText>
        </w:r>
      </w:ins>
      <w:r w:rsidRPr="006D45F3">
        <w:rPr>
          <w:rFonts w:ascii="Times New Roman" w:hAnsi="Times New Roman"/>
          <w:sz w:val="28"/>
          <w:szCs w:val="28"/>
          <w:u w:val="single"/>
          <w:lang w:eastAsia="ru-RU"/>
        </w:rPr>
      </w:r>
      <w:ins w:id="575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антибиотики</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3.сульфаниламиды 4. глюкокортикостероиды 5.нитрофураны</w:t>
        </w:r>
      </w:ins>
    </w:p>
    <w:p w:rsidR="00730435" w:rsidRPr="008A1C7F" w:rsidRDefault="00730435" w:rsidP="007C2A50">
      <w:pPr>
        <w:shd w:val="clear" w:color="auto" w:fill="FFFFFF"/>
        <w:spacing w:before="375" w:after="450" w:line="240" w:lineRule="auto"/>
        <w:textAlignment w:val="baseline"/>
        <w:rPr>
          <w:ins w:id="5758" w:author="Unknown"/>
          <w:rFonts w:ascii="Times New Roman" w:hAnsi="Times New Roman"/>
          <w:sz w:val="28"/>
          <w:szCs w:val="28"/>
          <w:u w:val="single"/>
          <w:lang w:eastAsia="ru-RU"/>
        </w:rPr>
      </w:pPr>
      <w:ins w:id="575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60" w:author="Unknown"/>
          <w:rFonts w:ascii="Times New Roman" w:hAnsi="Times New Roman"/>
          <w:sz w:val="28"/>
          <w:szCs w:val="28"/>
          <w:u w:val="single"/>
          <w:lang w:eastAsia="ru-RU"/>
        </w:rPr>
      </w:pPr>
      <w:ins w:id="576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62" w:author="Unknown"/>
          <w:rFonts w:ascii="Times New Roman" w:hAnsi="Times New Roman"/>
          <w:sz w:val="28"/>
          <w:szCs w:val="28"/>
          <w:u w:val="single"/>
          <w:lang w:eastAsia="ru-RU"/>
        </w:rPr>
      </w:pPr>
      <w:ins w:id="576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64" w:author="Unknown"/>
          <w:rFonts w:ascii="Times New Roman" w:hAnsi="Times New Roman"/>
          <w:sz w:val="28"/>
          <w:szCs w:val="28"/>
          <w:u w:val="single"/>
          <w:lang w:eastAsia="ru-RU"/>
        </w:rPr>
      </w:pPr>
      <w:ins w:id="576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66" w:author="Unknown"/>
          <w:rFonts w:ascii="Times New Roman" w:hAnsi="Times New Roman"/>
          <w:sz w:val="28"/>
          <w:szCs w:val="28"/>
          <w:u w:val="single"/>
          <w:lang w:eastAsia="ru-RU"/>
        </w:rPr>
      </w:pPr>
      <w:ins w:id="576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768" w:author="Unknown"/>
          <w:rFonts w:ascii="Times New Roman" w:hAnsi="Times New Roman"/>
          <w:sz w:val="28"/>
          <w:szCs w:val="28"/>
          <w:u w:val="single"/>
          <w:lang w:eastAsia="ru-RU"/>
        </w:rPr>
      </w:pPr>
      <w:ins w:id="576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57</w:t>
      </w:r>
      <w:ins w:id="5770" w:author="Unknown">
        <w:r w:rsidRPr="008A1C7F">
          <w:rPr>
            <w:rFonts w:ascii="Times New Roman" w:hAnsi="Times New Roman"/>
            <w:sz w:val="28"/>
            <w:szCs w:val="28"/>
            <w:u w:val="single"/>
            <w:lang w:eastAsia="ru-RU"/>
          </w:rPr>
          <w:t>Базисными препаратами для лечения хронической формы экзогенного аллергического альвеолита являются 1.иммуносупрессанты 2. глюкокортикостероиды 3.купренил (комплексон) 4. антибиотики 5.сульфаниламиды</w:t>
        </w:r>
      </w:ins>
    </w:p>
    <w:p w:rsidR="00730435" w:rsidRPr="008A1C7F" w:rsidRDefault="00730435" w:rsidP="007C2A50">
      <w:pPr>
        <w:shd w:val="clear" w:color="auto" w:fill="FFFFFF"/>
        <w:spacing w:before="375" w:after="450" w:line="240" w:lineRule="auto"/>
        <w:textAlignment w:val="baseline"/>
        <w:rPr>
          <w:ins w:id="5771" w:author="Unknown"/>
          <w:rFonts w:ascii="Times New Roman" w:hAnsi="Times New Roman"/>
          <w:sz w:val="28"/>
          <w:szCs w:val="28"/>
          <w:u w:val="single"/>
          <w:lang w:eastAsia="ru-RU"/>
        </w:rPr>
      </w:pPr>
      <w:ins w:id="577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73" w:author="Unknown"/>
          <w:rFonts w:ascii="Times New Roman" w:hAnsi="Times New Roman"/>
          <w:sz w:val="28"/>
          <w:szCs w:val="28"/>
          <w:u w:val="single"/>
          <w:lang w:eastAsia="ru-RU"/>
        </w:rPr>
      </w:pPr>
      <w:ins w:id="577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75" w:author="Unknown"/>
          <w:rFonts w:ascii="Times New Roman" w:hAnsi="Times New Roman"/>
          <w:sz w:val="28"/>
          <w:szCs w:val="28"/>
          <w:u w:val="single"/>
          <w:lang w:eastAsia="ru-RU"/>
        </w:rPr>
      </w:pPr>
      <w:ins w:id="577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77" w:author="Unknown"/>
          <w:rFonts w:ascii="Times New Roman" w:hAnsi="Times New Roman"/>
          <w:sz w:val="28"/>
          <w:szCs w:val="28"/>
          <w:u w:val="single"/>
          <w:lang w:eastAsia="ru-RU"/>
        </w:rPr>
      </w:pPr>
      <w:ins w:id="577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79" w:author="Unknown"/>
          <w:rFonts w:ascii="Times New Roman" w:hAnsi="Times New Roman"/>
          <w:sz w:val="28"/>
          <w:szCs w:val="28"/>
          <w:u w:val="single"/>
          <w:lang w:eastAsia="ru-RU"/>
        </w:rPr>
      </w:pPr>
      <w:ins w:id="578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975AB8">
      <w:pPr>
        <w:shd w:val="clear" w:color="auto" w:fill="FFFFFF"/>
        <w:spacing w:after="0" w:line="240" w:lineRule="auto"/>
        <w:textAlignment w:val="baseline"/>
        <w:rPr>
          <w:ins w:id="5781" w:author="Unknown"/>
          <w:rFonts w:ascii="Times New Roman" w:hAnsi="Times New Roman"/>
          <w:sz w:val="28"/>
          <w:szCs w:val="28"/>
          <w:u w:val="single"/>
          <w:lang w:eastAsia="ru-RU"/>
        </w:rPr>
      </w:pPr>
      <w:ins w:id="578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58</w:t>
      </w:r>
      <w:ins w:id="5783" w:author="Unknown">
        <w:r w:rsidRPr="008A1C7F">
          <w:rPr>
            <w:rFonts w:ascii="Times New Roman" w:hAnsi="Times New Roman"/>
            <w:sz w:val="28"/>
            <w:szCs w:val="28"/>
            <w:u w:val="single"/>
            <w:lang w:eastAsia="ru-RU"/>
          </w:rPr>
          <w:t>Прогноз при экзогенном аллергическом альвеолите зависит от 1.своевременной диагностики 2. назначения адекватного лечения 3.элиминации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"https://pandia.ru/text/category/allergen/" \o "Аллерген" </w:instrText>
        </w:r>
      </w:ins>
      <w:r w:rsidRPr="006D45F3">
        <w:rPr>
          <w:rFonts w:ascii="Times New Roman" w:hAnsi="Times New Roman"/>
          <w:sz w:val="28"/>
          <w:szCs w:val="28"/>
          <w:u w:val="single"/>
          <w:lang w:eastAsia="ru-RU"/>
        </w:rPr>
      </w:r>
      <w:ins w:id="578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аллергена</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4.первоначальной тяжести заболевания 5.соблюдения больным режима</w:t>
        </w:r>
      </w:ins>
    </w:p>
    <w:p w:rsidR="00730435" w:rsidRPr="008A1C7F" w:rsidRDefault="00730435" w:rsidP="007C2A50">
      <w:pPr>
        <w:shd w:val="clear" w:color="auto" w:fill="FFFFFF"/>
        <w:spacing w:before="375" w:after="450" w:line="240" w:lineRule="auto"/>
        <w:textAlignment w:val="baseline"/>
        <w:rPr>
          <w:ins w:id="5785" w:author="Unknown"/>
          <w:rFonts w:ascii="Times New Roman" w:hAnsi="Times New Roman"/>
          <w:sz w:val="28"/>
          <w:szCs w:val="28"/>
          <w:u w:val="single"/>
          <w:lang w:eastAsia="ru-RU"/>
        </w:rPr>
      </w:pPr>
      <w:ins w:id="578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787" w:author="Unknown"/>
          <w:rFonts w:ascii="Times New Roman" w:hAnsi="Times New Roman"/>
          <w:sz w:val="28"/>
          <w:szCs w:val="28"/>
          <w:u w:val="single"/>
          <w:lang w:eastAsia="ru-RU"/>
        </w:rPr>
      </w:pPr>
      <w:ins w:id="578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789" w:author="Unknown"/>
          <w:rFonts w:ascii="Times New Roman" w:hAnsi="Times New Roman"/>
          <w:sz w:val="28"/>
          <w:szCs w:val="28"/>
          <w:u w:val="single"/>
          <w:lang w:eastAsia="ru-RU"/>
        </w:rPr>
      </w:pPr>
      <w:ins w:id="579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791" w:author="Unknown"/>
          <w:rFonts w:ascii="Times New Roman" w:hAnsi="Times New Roman"/>
          <w:sz w:val="28"/>
          <w:szCs w:val="28"/>
          <w:u w:val="single"/>
          <w:lang w:eastAsia="ru-RU"/>
        </w:rPr>
      </w:pPr>
      <w:ins w:id="579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793" w:author="Unknown"/>
          <w:rFonts w:ascii="Times New Roman" w:hAnsi="Times New Roman"/>
          <w:sz w:val="28"/>
          <w:szCs w:val="28"/>
          <w:u w:val="single"/>
          <w:lang w:eastAsia="ru-RU"/>
        </w:rPr>
      </w:pPr>
      <w:ins w:id="579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795" w:author="Unknown"/>
          <w:rFonts w:ascii="Times New Roman" w:hAnsi="Times New Roman"/>
          <w:sz w:val="28"/>
          <w:szCs w:val="28"/>
          <w:u w:val="single"/>
          <w:lang w:eastAsia="ru-RU"/>
        </w:rPr>
      </w:pPr>
      <w:ins w:id="579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59</w:t>
      </w:r>
      <w:ins w:id="5797" w:author="Unknown">
        <w:r w:rsidRPr="008A1C7F">
          <w:rPr>
            <w:rFonts w:ascii="Times New Roman" w:hAnsi="Times New Roman"/>
            <w:sz w:val="28"/>
            <w:szCs w:val="28"/>
            <w:u w:val="single"/>
            <w:lang w:eastAsia="ru-RU"/>
          </w:rPr>
          <w:t>Для профилактики экзогенного аллергического альвеолита ре комендуется 1.использование противопылевых респираторов 2.использование спецодежды 3. исключение полипрагмазии 4.смена места работы 5.полная элиминация аллергена</w:t>
        </w:r>
      </w:ins>
    </w:p>
    <w:p w:rsidR="00730435" w:rsidRPr="008A1C7F" w:rsidRDefault="00730435" w:rsidP="007C2A50">
      <w:pPr>
        <w:shd w:val="clear" w:color="auto" w:fill="FFFFFF"/>
        <w:spacing w:before="375" w:after="450" w:line="240" w:lineRule="auto"/>
        <w:textAlignment w:val="baseline"/>
        <w:rPr>
          <w:ins w:id="5798" w:author="Unknown"/>
          <w:rFonts w:ascii="Times New Roman" w:hAnsi="Times New Roman"/>
          <w:sz w:val="28"/>
          <w:szCs w:val="28"/>
          <w:u w:val="single"/>
          <w:lang w:eastAsia="ru-RU"/>
        </w:rPr>
      </w:pPr>
      <w:ins w:id="579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5800" w:author="Unknown"/>
          <w:rFonts w:ascii="Times New Roman" w:hAnsi="Times New Roman"/>
          <w:sz w:val="28"/>
          <w:szCs w:val="28"/>
          <w:u w:val="single"/>
          <w:lang w:eastAsia="ru-RU"/>
        </w:rPr>
      </w:pPr>
      <w:ins w:id="580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5802" w:author="Unknown"/>
          <w:rFonts w:ascii="Times New Roman" w:hAnsi="Times New Roman"/>
          <w:sz w:val="28"/>
          <w:szCs w:val="28"/>
          <w:u w:val="single"/>
          <w:lang w:eastAsia="ru-RU"/>
        </w:rPr>
      </w:pPr>
      <w:ins w:id="580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5804" w:author="Unknown"/>
          <w:rFonts w:ascii="Times New Roman" w:hAnsi="Times New Roman"/>
          <w:sz w:val="28"/>
          <w:szCs w:val="28"/>
          <w:u w:val="single"/>
          <w:lang w:eastAsia="ru-RU"/>
        </w:rPr>
      </w:pPr>
      <w:ins w:id="580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5806" w:author="Unknown"/>
          <w:rFonts w:ascii="Times New Roman" w:hAnsi="Times New Roman"/>
          <w:sz w:val="28"/>
          <w:szCs w:val="28"/>
          <w:u w:val="single"/>
          <w:lang w:eastAsia="ru-RU"/>
        </w:rPr>
      </w:pPr>
      <w:ins w:id="580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5808" w:author="Unknown"/>
          <w:rFonts w:ascii="Times New Roman" w:hAnsi="Times New Roman"/>
          <w:sz w:val="28"/>
          <w:szCs w:val="28"/>
          <w:u w:val="single"/>
          <w:lang w:eastAsia="ru-RU"/>
        </w:rPr>
      </w:pPr>
      <w:ins w:id="5809" w:author="Unknown">
        <w:r w:rsidRPr="008A1C7F">
          <w:rPr>
            <w:rFonts w:ascii="Times New Roman" w:hAnsi="Times New Roman"/>
            <w:sz w:val="28"/>
            <w:szCs w:val="28"/>
            <w:u w:val="single"/>
            <w:lang w:eastAsia="ru-RU"/>
          </w:rPr>
          <w:t xml:space="preserve"> Аллергические поражения кожи</w:t>
        </w:r>
      </w:ins>
    </w:p>
    <w:p w:rsidR="00730435" w:rsidRPr="008A1C7F" w:rsidRDefault="00730435" w:rsidP="007C2A50">
      <w:pPr>
        <w:shd w:val="clear" w:color="auto" w:fill="FFFFFF"/>
        <w:spacing w:before="375" w:after="450" w:line="240" w:lineRule="auto"/>
        <w:textAlignment w:val="baseline"/>
        <w:rPr>
          <w:ins w:id="5810" w:author="Unknown"/>
          <w:rFonts w:ascii="Times New Roman" w:hAnsi="Times New Roman"/>
          <w:sz w:val="28"/>
          <w:szCs w:val="28"/>
          <w:u w:val="single"/>
          <w:lang w:eastAsia="ru-RU"/>
        </w:rPr>
      </w:pPr>
      <w:ins w:id="5811"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5812" w:author="Unknown"/>
          <w:rFonts w:ascii="Times New Roman" w:hAnsi="Times New Roman"/>
          <w:sz w:val="28"/>
          <w:szCs w:val="28"/>
          <w:u w:val="single"/>
          <w:lang w:eastAsia="ru-RU"/>
        </w:rPr>
      </w:pPr>
      <w:ins w:id="581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60</w:t>
      </w:r>
      <w:ins w:id="5814" w:author="Unknown">
        <w:r w:rsidRPr="008A1C7F">
          <w:rPr>
            <w:rFonts w:ascii="Times New Roman" w:hAnsi="Times New Roman"/>
            <w:sz w:val="28"/>
            <w:szCs w:val="28"/>
            <w:u w:val="single"/>
            <w:lang w:eastAsia="ru-RU"/>
          </w:rPr>
          <w:t>Первичные кожные элементы при аллергической крапивнице представлены</w:t>
        </w:r>
      </w:ins>
    </w:p>
    <w:p w:rsidR="00730435" w:rsidRPr="008A1C7F" w:rsidRDefault="00730435" w:rsidP="007C2A50">
      <w:pPr>
        <w:shd w:val="clear" w:color="auto" w:fill="FFFFFF"/>
        <w:spacing w:before="375" w:after="450" w:line="240" w:lineRule="auto"/>
        <w:textAlignment w:val="baseline"/>
        <w:rPr>
          <w:ins w:id="5815" w:author="Unknown"/>
          <w:rFonts w:ascii="Times New Roman" w:hAnsi="Times New Roman"/>
          <w:sz w:val="28"/>
          <w:szCs w:val="28"/>
          <w:u w:val="single"/>
          <w:lang w:eastAsia="ru-RU"/>
        </w:rPr>
      </w:pPr>
      <w:ins w:id="5816" w:author="Unknown">
        <w:r w:rsidRPr="008A1C7F">
          <w:rPr>
            <w:rFonts w:ascii="Times New Roman" w:hAnsi="Times New Roman"/>
            <w:sz w:val="28"/>
            <w:szCs w:val="28"/>
            <w:u w:val="single"/>
            <w:lang w:eastAsia="ru-RU"/>
          </w:rPr>
          <w:t>а) папулами</w:t>
        </w:r>
      </w:ins>
    </w:p>
    <w:p w:rsidR="00730435" w:rsidRPr="008A1C7F" w:rsidRDefault="00730435" w:rsidP="007C2A50">
      <w:pPr>
        <w:shd w:val="clear" w:color="auto" w:fill="FFFFFF"/>
        <w:spacing w:before="375" w:after="450" w:line="240" w:lineRule="auto"/>
        <w:textAlignment w:val="baseline"/>
        <w:rPr>
          <w:ins w:id="5817" w:author="Unknown"/>
          <w:rFonts w:ascii="Times New Roman" w:hAnsi="Times New Roman"/>
          <w:sz w:val="28"/>
          <w:szCs w:val="28"/>
          <w:u w:val="single"/>
          <w:lang w:eastAsia="ru-RU"/>
        </w:rPr>
      </w:pPr>
      <w:ins w:id="5818" w:author="Unknown">
        <w:r w:rsidRPr="008A1C7F">
          <w:rPr>
            <w:rFonts w:ascii="Times New Roman" w:hAnsi="Times New Roman"/>
            <w:sz w:val="28"/>
            <w:szCs w:val="28"/>
            <w:u w:val="single"/>
            <w:lang w:eastAsia="ru-RU"/>
          </w:rPr>
          <w:t>б) эритемой</w:t>
        </w:r>
      </w:ins>
    </w:p>
    <w:p w:rsidR="00730435" w:rsidRPr="008A1C7F" w:rsidRDefault="00730435" w:rsidP="007C2A50">
      <w:pPr>
        <w:shd w:val="clear" w:color="auto" w:fill="FFFFFF"/>
        <w:spacing w:before="375" w:after="450" w:line="240" w:lineRule="auto"/>
        <w:textAlignment w:val="baseline"/>
        <w:rPr>
          <w:ins w:id="5819" w:author="Unknown"/>
          <w:rFonts w:ascii="Times New Roman" w:hAnsi="Times New Roman"/>
          <w:sz w:val="28"/>
          <w:szCs w:val="28"/>
          <w:u w:val="single"/>
          <w:lang w:eastAsia="ru-RU"/>
        </w:rPr>
      </w:pPr>
      <w:ins w:id="5820" w:author="Unknown">
        <w:r w:rsidRPr="008A1C7F">
          <w:rPr>
            <w:rFonts w:ascii="Times New Roman" w:hAnsi="Times New Roman"/>
            <w:sz w:val="28"/>
            <w:szCs w:val="28"/>
            <w:u w:val="single"/>
            <w:lang w:eastAsia="ru-RU"/>
          </w:rPr>
          <w:t>в) Везикулами</w:t>
        </w:r>
      </w:ins>
    </w:p>
    <w:p w:rsidR="00730435" w:rsidRPr="008A1C7F" w:rsidRDefault="00730435" w:rsidP="007C2A50">
      <w:pPr>
        <w:shd w:val="clear" w:color="auto" w:fill="FFFFFF"/>
        <w:spacing w:before="375" w:after="450" w:line="240" w:lineRule="auto"/>
        <w:textAlignment w:val="baseline"/>
        <w:rPr>
          <w:ins w:id="5821" w:author="Unknown"/>
          <w:rFonts w:ascii="Times New Roman" w:hAnsi="Times New Roman"/>
          <w:sz w:val="28"/>
          <w:szCs w:val="28"/>
          <w:u w:val="single"/>
          <w:lang w:eastAsia="ru-RU"/>
        </w:rPr>
      </w:pPr>
      <w:ins w:id="5822" w:author="Unknown">
        <w:r w:rsidRPr="008A1C7F">
          <w:rPr>
            <w:rFonts w:ascii="Times New Roman" w:hAnsi="Times New Roman"/>
            <w:sz w:val="28"/>
            <w:szCs w:val="28"/>
            <w:u w:val="single"/>
            <w:lang w:eastAsia="ru-RU"/>
          </w:rPr>
          <w:t>г) узелками</w:t>
        </w:r>
      </w:ins>
    </w:p>
    <w:p w:rsidR="00730435" w:rsidRPr="008A1C7F" w:rsidRDefault="00730435" w:rsidP="007C2A50">
      <w:pPr>
        <w:shd w:val="clear" w:color="auto" w:fill="FFFFFF"/>
        <w:spacing w:before="375" w:after="450" w:line="240" w:lineRule="auto"/>
        <w:textAlignment w:val="baseline"/>
        <w:rPr>
          <w:ins w:id="5823" w:author="Unknown"/>
          <w:rFonts w:ascii="Times New Roman" w:hAnsi="Times New Roman"/>
          <w:sz w:val="28"/>
          <w:szCs w:val="28"/>
          <w:u w:val="single"/>
          <w:lang w:eastAsia="ru-RU"/>
        </w:rPr>
      </w:pPr>
      <w:ins w:id="5824" w:author="Unknown">
        <w:r w:rsidRPr="008A1C7F">
          <w:rPr>
            <w:rFonts w:ascii="Times New Roman" w:hAnsi="Times New Roman"/>
            <w:sz w:val="28"/>
            <w:szCs w:val="28"/>
            <w:u w:val="single"/>
            <w:lang w:eastAsia="ru-RU"/>
          </w:rPr>
          <w:t>д) волдырями</w:t>
        </w:r>
      </w:ins>
    </w:p>
    <w:p w:rsidR="00730435" w:rsidRPr="008A1C7F" w:rsidRDefault="00730435" w:rsidP="007C2A50">
      <w:pPr>
        <w:shd w:val="clear" w:color="auto" w:fill="FFFFFF"/>
        <w:spacing w:before="375" w:after="450" w:line="240" w:lineRule="auto"/>
        <w:textAlignment w:val="baseline"/>
        <w:rPr>
          <w:ins w:id="5825" w:author="Unknown"/>
          <w:rFonts w:ascii="Times New Roman" w:hAnsi="Times New Roman"/>
          <w:sz w:val="28"/>
          <w:szCs w:val="28"/>
          <w:u w:val="single"/>
          <w:lang w:eastAsia="ru-RU"/>
        </w:rPr>
      </w:pPr>
      <w:ins w:id="582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61</w:t>
      </w:r>
      <w:ins w:id="5827" w:author="Unknown">
        <w:r w:rsidRPr="008A1C7F">
          <w:rPr>
            <w:rFonts w:ascii="Times New Roman" w:hAnsi="Times New Roman"/>
            <w:sz w:val="28"/>
            <w:szCs w:val="28"/>
            <w:u w:val="single"/>
            <w:lang w:eastAsia="ru-RU"/>
          </w:rPr>
          <w:t>Регрессия первичных кожных элементов при аллергической крапивнице происходит в течение</w:t>
        </w:r>
      </w:ins>
    </w:p>
    <w:p w:rsidR="00730435" w:rsidRPr="008A1C7F" w:rsidRDefault="00730435" w:rsidP="007C2A50">
      <w:pPr>
        <w:shd w:val="clear" w:color="auto" w:fill="FFFFFF"/>
        <w:spacing w:before="375" w:after="450" w:line="240" w:lineRule="auto"/>
        <w:textAlignment w:val="baseline"/>
        <w:rPr>
          <w:ins w:id="5828" w:author="Unknown"/>
          <w:rFonts w:ascii="Times New Roman" w:hAnsi="Times New Roman"/>
          <w:sz w:val="28"/>
          <w:szCs w:val="28"/>
          <w:u w:val="single"/>
          <w:lang w:eastAsia="ru-RU"/>
        </w:rPr>
      </w:pPr>
      <w:ins w:id="5829" w:author="Unknown">
        <w:r w:rsidRPr="008A1C7F">
          <w:rPr>
            <w:rFonts w:ascii="Times New Roman" w:hAnsi="Times New Roman"/>
            <w:sz w:val="28"/>
            <w:szCs w:val="28"/>
            <w:u w:val="single"/>
            <w:lang w:eastAsia="ru-RU"/>
          </w:rPr>
          <w:t>а) 7 дней</w:t>
        </w:r>
      </w:ins>
    </w:p>
    <w:p w:rsidR="00730435" w:rsidRPr="008A1C7F" w:rsidRDefault="00730435" w:rsidP="007C2A50">
      <w:pPr>
        <w:shd w:val="clear" w:color="auto" w:fill="FFFFFF"/>
        <w:spacing w:before="375" w:after="450" w:line="240" w:lineRule="auto"/>
        <w:textAlignment w:val="baseline"/>
        <w:rPr>
          <w:ins w:id="5830" w:author="Unknown"/>
          <w:rFonts w:ascii="Times New Roman" w:hAnsi="Times New Roman"/>
          <w:sz w:val="28"/>
          <w:szCs w:val="28"/>
          <w:u w:val="single"/>
          <w:lang w:eastAsia="ru-RU"/>
        </w:rPr>
      </w:pPr>
      <w:ins w:id="5831" w:author="Unknown">
        <w:r w:rsidRPr="008A1C7F">
          <w:rPr>
            <w:rFonts w:ascii="Times New Roman" w:hAnsi="Times New Roman"/>
            <w:sz w:val="28"/>
            <w:szCs w:val="28"/>
            <w:u w:val="single"/>
            <w:lang w:eastAsia="ru-RU"/>
          </w:rPr>
          <w:t>б) 10 дней</w:t>
        </w:r>
      </w:ins>
    </w:p>
    <w:p w:rsidR="00730435" w:rsidRPr="008A1C7F" w:rsidRDefault="00730435" w:rsidP="007C2A50">
      <w:pPr>
        <w:shd w:val="clear" w:color="auto" w:fill="FFFFFF"/>
        <w:spacing w:before="375" w:after="450" w:line="240" w:lineRule="auto"/>
        <w:textAlignment w:val="baseline"/>
        <w:rPr>
          <w:ins w:id="5832" w:author="Unknown"/>
          <w:rFonts w:ascii="Times New Roman" w:hAnsi="Times New Roman"/>
          <w:sz w:val="28"/>
          <w:szCs w:val="28"/>
          <w:u w:val="single"/>
          <w:lang w:eastAsia="ru-RU"/>
        </w:rPr>
      </w:pPr>
      <w:ins w:id="5833" w:author="Unknown">
        <w:r w:rsidRPr="008A1C7F">
          <w:rPr>
            <w:rFonts w:ascii="Times New Roman" w:hAnsi="Times New Roman"/>
            <w:sz w:val="28"/>
            <w:szCs w:val="28"/>
            <w:u w:val="single"/>
            <w:lang w:eastAsia="ru-RU"/>
          </w:rPr>
          <w:t>в) от 7 до 10 дней</w:t>
        </w:r>
      </w:ins>
    </w:p>
    <w:p w:rsidR="00730435" w:rsidRPr="008A1C7F" w:rsidRDefault="00730435" w:rsidP="007C2A50">
      <w:pPr>
        <w:shd w:val="clear" w:color="auto" w:fill="FFFFFF"/>
        <w:spacing w:before="375" w:after="450" w:line="240" w:lineRule="auto"/>
        <w:textAlignment w:val="baseline"/>
        <w:rPr>
          <w:ins w:id="5834" w:author="Unknown"/>
          <w:rFonts w:ascii="Times New Roman" w:hAnsi="Times New Roman"/>
          <w:sz w:val="28"/>
          <w:szCs w:val="28"/>
          <w:u w:val="single"/>
          <w:lang w:eastAsia="ru-RU"/>
        </w:rPr>
      </w:pPr>
      <w:ins w:id="5835" w:author="Unknown">
        <w:r w:rsidRPr="008A1C7F">
          <w:rPr>
            <w:rFonts w:ascii="Times New Roman" w:hAnsi="Times New Roman"/>
            <w:sz w:val="28"/>
            <w:szCs w:val="28"/>
            <w:u w:val="single"/>
            <w:lang w:eastAsia="ru-RU"/>
          </w:rPr>
          <w:t>г) от нескольких часов до суток</w:t>
        </w:r>
      </w:ins>
    </w:p>
    <w:p w:rsidR="00730435" w:rsidRPr="008A1C7F" w:rsidRDefault="00730435" w:rsidP="007C2A50">
      <w:pPr>
        <w:shd w:val="clear" w:color="auto" w:fill="FFFFFF"/>
        <w:spacing w:before="375" w:after="450" w:line="240" w:lineRule="auto"/>
        <w:textAlignment w:val="baseline"/>
        <w:rPr>
          <w:ins w:id="5836" w:author="Unknown"/>
          <w:rFonts w:ascii="Times New Roman" w:hAnsi="Times New Roman"/>
          <w:sz w:val="28"/>
          <w:szCs w:val="28"/>
          <w:u w:val="single"/>
          <w:lang w:eastAsia="ru-RU"/>
        </w:rPr>
      </w:pPr>
      <w:ins w:id="5837" w:author="Unknown">
        <w:r w:rsidRPr="008A1C7F">
          <w:rPr>
            <w:rFonts w:ascii="Times New Roman" w:hAnsi="Times New Roman"/>
            <w:sz w:val="28"/>
            <w:szCs w:val="28"/>
            <w:u w:val="single"/>
            <w:lang w:eastAsia="ru-RU"/>
          </w:rPr>
          <w:t>д) несколько минут</w:t>
        </w:r>
      </w:ins>
    </w:p>
    <w:p w:rsidR="00730435" w:rsidRPr="008A1C7F" w:rsidRDefault="00730435" w:rsidP="007C2A50">
      <w:pPr>
        <w:shd w:val="clear" w:color="auto" w:fill="FFFFFF"/>
        <w:spacing w:before="375" w:after="450" w:line="240" w:lineRule="auto"/>
        <w:textAlignment w:val="baseline"/>
        <w:rPr>
          <w:ins w:id="5838" w:author="Unknown"/>
          <w:rFonts w:ascii="Times New Roman" w:hAnsi="Times New Roman"/>
          <w:sz w:val="28"/>
          <w:szCs w:val="28"/>
          <w:u w:val="single"/>
          <w:lang w:eastAsia="ru-RU"/>
        </w:rPr>
      </w:pPr>
      <w:ins w:id="583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62</w:t>
      </w:r>
      <w:ins w:id="5840" w:author="Unknown">
        <w:r w:rsidRPr="008A1C7F">
          <w:rPr>
            <w:rFonts w:ascii="Times New Roman" w:hAnsi="Times New Roman"/>
            <w:sz w:val="28"/>
            <w:szCs w:val="28"/>
            <w:u w:val="single"/>
            <w:lang w:eastAsia="ru-RU"/>
          </w:rPr>
          <w:t>После исчезновения первичных кожных элементов при крапивнице остается</w:t>
        </w:r>
      </w:ins>
    </w:p>
    <w:p w:rsidR="00730435" w:rsidRPr="008A1C7F" w:rsidRDefault="00730435" w:rsidP="007C2A50">
      <w:pPr>
        <w:shd w:val="clear" w:color="auto" w:fill="FFFFFF"/>
        <w:spacing w:before="375" w:after="450" w:line="240" w:lineRule="auto"/>
        <w:textAlignment w:val="baseline"/>
        <w:rPr>
          <w:ins w:id="5841" w:author="Unknown"/>
          <w:rFonts w:ascii="Times New Roman" w:hAnsi="Times New Roman"/>
          <w:sz w:val="28"/>
          <w:szCs w:val="28"/>
          <w:u w:val="single"/>
          <w:lang w:eastAsia="ru-RU"/>
        </w:rPr>
      </w:pPr>
      <w:ins w:id="5842" w:author="Unknown">
        <w:r w:rsidRPr="008A1C7F">
          <w:rPr>
            <w:rFonts w:ascii="Times New Roman" w:hAnsi="Times New Roman"/>
            <w:sz w:val="28"/>
            <w:szCs w:val="28"/>
            <w:u w:val="single"/>
            <w:lang w:eastAsia="ru-RU"/>
          </w:rPr>
          <w:t>а) некроз</w:t>
        </w:r>
      </w:ins>
    </w:p>
    <w:p w:rsidR="00730435" w:rsidRPr="008A1C7F" w:rsidRDefault="00730435" w:rsidP="007C2A50">
      <w:pPr>
        <w:shd w:val="clear" w:color="auto" w:fill="FFFFFF"/>
        <w:spacing w:before="375" w:after="450" w:line="240" w:lineRule="auto"/>
        <w:textAlignment w:val="baseline"/>
        <w:rPr>
          <w:ins w:id="5843" w:author="Unknown"/>
          <w:rFonts w:ascii="Times New Roman" w:hAnsi="Times New Roman"/>
          <w:sz w:val="28"/>
          <w:szCs w:val="28"/>
          <w:u w:val="single"/>
          <w:lang w:eastAsia="ru-RU"/>
        </w:rPr>
      </w:pPr>
      <w:ins w:id="5844" w:author="Unknown">
        <w:r w:rsidRPr="008A1C7F">
          <w:rPr>
            <w:rFonts w:ascii="Times New Roman" w:hAnsi="Times New Roman"/>
            <w:sz w:val="28"/>
            <w:szCs w:val="28"/>
            <w:u w:val="single"/>
            <w:lang w:eastAsia="ru-RU"/>
          </w:rPr>
          <w:t>б) отсутствие изменений</w:t>
        </w:r>
      </w:ins>
    </w:p>
    <w:p w:rsidR="00730435" w:rsidRPr="008A1C7F" w:rsidRDefault="00730435" w:rsidP="007C2A50">
      <w:pPr>
        <w:shd w:val="clear" w:color="auto" w:fill="FFFFFF"/>
        <w:spacing w:before="375" w:after="450" w:line="240" w:lineRule="auto"/>
        <w:textAlignment w:val="baseline"/>
        <w:rPr>
          <w:ins w:id="5845" w:author="Unknown"/>
          <w:rFonts w:ascii="Times New Roman" w:hAnsi="Times New Roman"/>
          <w:sz w:val="28"/>
          <w:szCs w:val="28"/>
          <w:u w:val="single"/>
          <w:lang w:eastAsia="ru-RU"/>
        </w:rPr>
      </w:pPr>
      <w:ins w:id="5846" w:author="Unknown">
        <w:r w:rsidRPr="008A1C7F">
          <w:rPr>
            <w:rFonts w:ascii="Times New Roman" w:hAnsi="Times New Roman"/>
            <w:sz w:val="28"/>
            <w:szCs w:val="28"/>
            <w:u w:val="single"/>
            <w:lang w:eastAsia="ru-RU"/>
          </w:rPr>
          <w:t>в) шелушение</w:t>
        </w:r>
      </w:ins>
    </w:p>
    <w:p w:rsidR="00730435" w:rsidRPr="008A1C7F" w:rsidRDefault="00730435" w:rsidP="007C2A50">
      <w:pPr>
        <w:shd w:val="clear" w:color="auto" w:fill="FFFFFF"/>
        <w:spacing w:before="375" w:after="450" w:line="240" w:lineRule="auto"/>
        <w:textAlignment w:val="baseline"/>
        <w:rPr>
          <w:ins w:id="5847" w:author="Unknown"/>
          <w:rFonts w:ascii="Times New Roman" w:hAnsi="Times New Roman"/>
          <w:sz w:val="28"/>
          <w:szCs w:val="28"/>
          <w:u w:val="single"/>
          <w:lang w:eastAsia="ru-RU"/>
        </w:rPr>
      </w:pPr>
      <w:ins w:id="5848" w:author="Unknown">
        <w:r w:rsidRPr="008A1C7F">
          <w:rPr>
            <w:rFonts w:ascii="Times New Roman" w:hAnsi="Times New Roman"/>
            <w:sz w:val="28"/>
            <w:szCs w:val="28"/>
            <w:u w:val="single"/>
            <w:lang w:eastAsia="ru-RU"/>
          </w:rPr>
          <w:t>г) гипопигментация</w:t>
        </w:r>
      </w:ins>
    </w:p>
    <w:p w:rsidR="00730435" w:rsidRPr="008A1C7F" w:rsidRDefault="00730435" w:rsidP="007C2A50">
      <w:pPr>
        <w:shd w:val="clear" w:color="auto" w:fill="FFFFFF"/>
        <w:spacing w:before="375" w:after="450" w:line="240" w:lineRule="auto"/>
        <w:textAlignment w:val="baseline"/>
        <w:rPr>
          <w:ins w:id="5849" w:author="Unknown"/>
          <w:rFonts w:ascii="Times New Roman" w:hAnsi="Times New Roman"/>
          <w:sz w:val="28"/>
          <w:szCs w:val="28"/>
          <w:u w:val="single"/>
          <w:lang w:eastAsia="ru-RU"/>
        </w:rPr>
      </w:pPr>
      <w:ins w:id="5850" w:author="Unknown">
        <w:r w:rsidRPr="008A1C7F">
          <w:rPr>
            <w:rFonts w:ascii="Times New Roman" w:hAnsi="Times New Roman"/>
            <w:sz w:val="28"/>
            <w:szCs w:val="28"/>
            <w:u w:val="single"/>
            <w:lang w:eastAsia="ru-RU"/>
          </w:rPr>
          <w:t>д) гиперпигментация</w:t>
        </w:r>
      </w:ins>
    </w:p>
    <w:p w:rsidR="00730435" w:rsidRPr="008A1C7F" w:rsidRDefault="00730435" w:rsidP="007C2A50">
      <w:pPr>
        <w:shd w:val="clear" w:color="auto" w:fill="FFFFFF"/>
        <w:spacing w:before="375" w:after="450" w:line="240" w:lineRule="auto"/>
        <w:textAlignment w:val="baseline"/>
        <w:rPr>
          <w:ins w:id="5851" w:author="Unknown"/>
          <w:rFonts w:ascii="Times New Roman" w:hAnsi="Times New Roman"/>
          <w:sz w:val="28"/>
          <w:szCs w:val="28"/>
          <w:u w:val="single"/>
          <w:lang w:eastAsia="ru-RU"/>
        </w:rPr>
      </w:pPr>
      <w:ins w:id="585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63</w:t>
      </w:r>
      <w:ins w:id="5853" w:author="Unknown">
        <w:r w:rsidRPr="008A1C7F">
          <w:rPr>
            <w:rFonts w:ascii="Times New Roman" w:hAnsi="Times New Roman"/>
            <w:sz w:val="28"/>
            <w:szCs w:val="28"/>
            <w:u w:val="single"/>
            <w:lang w:eastAsia="ru-RU"/>
          </w:rPr>
          <w:t>Первичные кожные элементы при аллергической крапивнице локализуются</w:t>
        </w:r>
      </w:ins>
    </w:p>
    <w:p w:rsidR="00730435" w:rsidRPr="008A1C7F" w:rsidRDefault="00730435" w:rsidP="007C2A50">
      <w:pPr>
        <w:shd w:val="clear" w:color="auto" w:fill="FFFFFF"/>
        <w:spacing w:before="375" w:after="450" w:line="240" w:lineRule="auto"/>
        <w:textAlignment w:val="baseline"/>
        <w:rPr>
          <w:ins w:id="5854" w:author="Unknown"/>
          <w:rFonts w:ascii="Times New Roman" w:hAnsi="Times New Roman"/>
          <w:sz w:val="28"/>
          <w:szCs w:val="28"/>
          <w:u w:val="single"/>
          <w:lang w:eastAsia="ru-RU"/>
        </w:rPr>
      </w:pPr>
      <w:ins w:id="5855" w:author="Unknown">
        <w:r w:rsidRPr="008A1C7F">
          <w:rPr>
            <w:rFonts w:ascii="Times New Roman" w:hAnsi="Times New Roman"/>
            <w:sz w:val="28"/>
            <w:szCs w:val="28"/>
            <w:u w:val="single"/>
            <w:lang w:eastAsia="ru-RU"/>
          </w:rPr>
          <w:t>а) в эпидермисе</w:t>
        </w:r>
      </w:ins>
    </w:p>
    <w:p w:rsidR="00730435" w:rsidRPr="008A1C7F" w:rsidRDefault="00730435" w:rsidP="007C2A50">
      <w:pPr>
        <w:shd w:val="clear" w:color="auto" w:fill="FFFFFF"/>
        <w:spacing w:before="375" w:after="450" w:line="240" w:lineRule="auto"/>
        <w:textAlignment w:val="baseline"/>
        <w:rPr>
          <w:ins w:id="5856" w:author="Unknown"/>
          <w:rFonts w:ascii="Times New Roman" w:hAnsi="Times New Roman"/>
          <w:sz w:val="28"/>
          <w:szCs w:val="28"/>
          <w:u w:val="single"/>
          <w:lang w:eastAsia="ru-RU"/>
        </w:rPr>
      </w:pPr>
      <w:ins w:id="5857" w:author="Unknown">
        <w:r w:rsidRPr="008A1C7F">
          <w:rPr>
            <w:rFonts w:ascii="Times New Roman" w:hAnsi="Times New Roman"/>
            <w:sz w:val="28"/>
            <w:szCs w:val="28"/>
            <w:u w:val="single"/>
            <w:lang w:eastAsia="ru-RU"/>
          </w:rPr>
          <w:t>б) в подкожной клетчатке</w:t>
        </w:r>
      </w:ins>
    </w:p>
    <w:p w:rsidR="00730435" w:rsidRPr="008A1C7F" w:rsidRDefault="00730435" w:rsidP="007C2A50">
      <w:pPr>
        <w:shd w:val="clear" w:color="auto" w:fill="FFFFFF"/>
        <w:spacing w:before="375" w:after="450" w:line="240" w:lineRule="auto"/>
        <w:textAlignment w:val="baseline"/>
        <w:rPr>
          <w:ins w:id="5858" w:author="Unknown"/>
          <w:rFonts w:ascii="Times New Roman" w:hAnsi="Times New Roman"/>
          <w:sz w:val="28"/>
          <w:szCs w:val="28"/>
          <w:u w:val="single"/>
          <w:lang w:eastAsia="ru-RU"/>
        </w:rPr>
      </w:pPr>
      <w:ins w:id="5859" w:author="Unknown">
        <w:r w:rsidRPr="008A1C7F">
          <w:rPr>
            <w:rFonts w:ascii="Times New Roman" w:hAnsi="Times New Roman"/>
            <w:sz w:val="28"/>
            <w:szCs w:val="28"/>
            <w:u w:val="single"/>
            <w:lang w:eastAsia="ru-RU"/>
          </w:rPr>
          <w:t>в) в периваскулярной области</w:t>
        </w:r>
      </w:ins>
    </w:p>
    <w:p w:rsidR="00730435" w:rsidRPr="008A1C7F" w:rsidRDefault="00730435" w:rsidP="007C2A50">
      <w:pPr>
        <w:shd w:val="clear" w:color="auto" w:fill="FFFFFF"/>
        <w:spacing w:before="375" w:after="450" w:line="240" w:lineRule="auto"/>
        <w:textAlignment w:val="baseline"/>
        <w:rPr>
          <w:ins w:id="5860" w:author="Unknown"/>
          <w:rFonts w:ascii="Times New Roman" w:hAnsi="Times New Roman"/>
          <w:sz w:val="28"/>
          <w:szCs w:val="28"/>
          <w:u w:val="single"/>
          <w:lang w:eastAsia="ru-RU"/>
        </w:rPr>
      </w:pPr>
      <w:ins w:id="5861" w:author="Unknown">
        <w:r w:rsidRPr="008A1C7F">
          <w:rPr>
            <w:rFonts w:ascii="Times New Roman" w:hAnsi="Times New Roman"/>
            <w:sz w:val="28"/>
            <w:szCs w:val="28"/>
            <w:u w:val="single"/>
            <w:lang w:eastAsia="ru-RU"/>
          </w:rPr>
          <w:t>г) в эпидермисе и дерме</w:t>
        </w:r>
      </w:ins>
    </w:p>
    <w:p w:rsidR="00730435" w:rsidRPr="008A1C7F" w:rsidRDefault="00730435" w:rsidP="007C2A50">
      <w:pPr>
        <w:shd w:val="clear" w:color="auto" w:fill="FFFFFF"/>
        <w:spacing w:before="375" w:after="450" w:line="240" w:lineRule="auto"/>
        <w:textAlignment w:val="baseline"/>
        <w:rPr>
          <w:ins w:id="5862" w:author="Unknown"/>
          <w:rFonts w:ascii="Times New Roman" w:hAnsi="Times New Roman"/>
          <w:sz w:val="28"/>
          <w:szCs w:val="28"/>
          <w:u w:val="single"/>
          <w:lang w:eastAsia="ru-RU"/>
        </w:rPr>
      </w:pPr>
      <w:ins w:id="5863" w:author="Unknown">
        <w:r w:rsidRPr="008A1C7F">
          <w:rPr>
            <w:rFonts w:ascii="Times New Roman" w:hAnsi="Times New Roman"/>
            <w:sz w:val="28"/>
            <w:szCs w:val="28"/>
            <w:u w:val="single"/>
            <w:lang w:eastAsia="ru-RU"/>
          </w:rPr>
          <w:t>д) повсеместно</w:t>
        </w:r>
      </w:ins>
    </w:p>
    <w:p w:rsidR="00730435" w:rsidRPr="008A1C7F" w:rsidRDefault="00730435" w:rsidP="007C2A50">
      <w:pPr>
        <w:shd w:val="clear" w:color="auto" w:fill="FFFFFF"/>
        <w:spacing w:before="375" w:after="450" w:line="240" w:lineRule="auto"/>
        <w:textAlignment w:val="baseline"/>
        <w:rPr>
          <w:ins w:id="5864" w:author="Unknown"/>
          <w:rFonts w:ascii="Times New Roman" w:hAnsi="Times New Roman"/>
          <w:sz w:val="28"/>
          <w:szCs w:val="28"/>
          <w:u w:val="single"/>
          <w:lang w:eastAsia="ru-RU"/>
        </w:rPr>
      </w:pPr>
      <w:ins w:id="586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64</w:t>
      </w:r>
      <w:ins w:id="5866" w:author="Unknown">
        <w:r w:rsidRPr="008A1C7F">
          <w:rPr>
            <w:rFonts w:ascii="Times New Roman" w:hAnsi="Times New Roman"/>
            <w:sz w:val="28"/>
            <w:szCs w:val="28"/>
            <w:u w:val="single"/>
            <w:lang w:eastAsia="ru-RU"/>
          </w:rPr>
          <w:t>Аллергический ангионевротический отек Квинке локализуется</w:t>
        </w:r>
      </w:ins>
    </w:p>
    <w:p w:rsidR="00730435" w:rsidRPr="008A1C7F" w:rsidRDefault="00730435" w:rsidP="007C2A50">
      <w:pPr>
        <w:shd w:val="clear" w:color="auto" w:fill="FFFFFF"/>
        <w:spacing w:before="375" w:after="450" w:line="240" w:lineRule="auto"/>
        <w:textAlignment w:val="baseline"/>
        <w:rPr>
          <w:ins w:id="5867" w:author="Unknown"/>
          <w:rFonts w:ascii="Times New Roman" w:hAnsi="Times New Roman"/>
          <w:sz w:val="28"/>
          <w:szCs w:val="28"/>
          <w:u w:val="single"/>
          <w:lang w:eastAsia="ru-RU"/>
        </w:rPr>
      </w:pPr>
      <w:ins w:id="5868" w:author="Unknown">
        <w:r w:rsidRPr="008A1C7F">
          <w:rPr>
            <w:rFonts w:ascii="Times New Roman" w:hAnsi="Times New Roman"/>
            <w:sz w:val="28"/>
            <w:szCs w:val="28"/>
            <w:u w:val="single"/>
            <w:lang w:eastAsia="ru-RU"/>
          </w:rPr>
          <w:t>а) в эпидермисе</w:t>
        </w:r>
      </w:ins>
    </w:p>
    <w:p w:rsidR="00730435" w:rsidRPr="008A1C7F" w:rsidRDefault="00730435" w:rsidP="007C2A50">
      <w:pPr>
        <w:shd w:val="clear" w:color="auto" w:fill="FFFFFF"/>
        <w:spacing w:before="375" w:after="450" w:line="240" w:lineRule="auto"/>
        <w:textAlignment w:val="baseline"/>
        <w:rPr>
          <w:ins w:id="5869" w:author="Unknown"/>
          <w:rFonts w:ascii="Times New Roman" w:hAnsi="Times New Roman"/>
          <w:sz w:val="28"/>
          <w:szCs w:val="28"/>
          <w:u w:val="single"/>
          <w:lang w:eastAsia="ru-RU"/>
        </w:rPr>
      </w:pPr>
      <w:ins w:id="5870" w:author="Unknown">
        <w:r w:rsidRPr="008A1C7F">
          <w:rPr>
            <w:rFonts w:ascii="Times New Roman" w:hAnsi="Times New Roman"/>
            <w:sz w:val="28"/>
            <w:szCs w:val="28"/>
            <w:u w:val="single"/>
            <w:lang w:eastAsia="ru-RU"/>
          </w:rPr>
          <w:t>б) в дерме</w:t>
        </w:r>
      </w:ins>
    </w:p>
    <w:p w:rsidR="00730435" w:rsidRPr="008A1C7F" w:rsidRDefault="00730435" w:rsidP="007C2A50">
      <w:pPr>
        <w:shd w:val="clear" w:color="auto" w:fill="FFFFFF"/>
        <w:spacing w:before="375" w:after="450" w:line="240" w:lineRule="auto"/>
        <w:textAlignment w:val="baseline"/>
        <w:rPr>
          <w:ins w:id="5871" w:author="Unknown"/>
          <w:rFonts w:ascii="Times New Roman" w:hAnsi="Times New Roman"/>
          <w:sz w:val="28"/>
          <w:szCs w:val="28"/>
          <w:u w:val="single"/>
          <w:lang w:eastAsia="ru-RU"/>
        </w:rPr>
      </w:pPr>
      <w:ins w:id="5872" w:author="Unknown">
        <w:r w:rsidRPr="008A1C7F">
          <w:rPr>
            <w:rFonts w:ascii="Times New Roman" w:hAnsi="Times New Roman"/>
            <w:sz w:val="28"/>
            <w:szCs w:val="28"/>
            <w:u w:val="single"/>
            <w:lang w:eastAsia="ru-RU"/>
          </w:rPr>
          <w:t>в) жировой ткани</w:t>
        </w:r>
      </w:ins>
    </w:p>
    <w:p w:rsidR="00730435" w:rsidRPr="008A1C7F" w:rsidRDefault="00730435" w:rsidP="007C2A50">
      <w:pPr>
        <w:shd w:val="clear" w:color="auto" w:fill="FFFFFF"/>
        <w:spacing w:before="375" w:after="450" w:line="240" w:lineRule="auto"/>
        <w:textAlignment w:val="baseline"/>
        <w:rPr>
          <w:ins w:id="5873" w:author="Unknown"/>
          <w:rFonts w:ascii="Times New Roman" w:hAnsi="Times New Roman"/>
          <w:sz w:val="28"/>
          <w:szCs w:val="28"/>
          <w:u w:val="single"/>
          <w:lang w:eastAsia="ru-RU"/>
        </w:rPr>
      </w:pPr>
      <w:ins w:id="5874" w:author="Unknown">
        <w:r w:rsidRPr="008A1C7F">
          <w:rPr>
            <w:rFonts w:ascii="Times New Roman" w:hAnsi="Times New Roman"/>
            <w:sz w:val="28"/>
            <w:szCs w:val="28"/>
            <w:u w:val="single"/>
            <w:lang w:eastAsia="ru-RU"/>
          </w:rPr>
          <w:t>г) во всех перечисленных областях</w:t>
        </w:r>
      </w:ins>
    </w:p>
    <w:p w:rsidR="00730435" w:rsidRPr="008A1C7F" w:rsidRDefault="00730435" w:rsidP="007C2A50">
      <w:pPr>
        <w:shd w:val="clear" w:color="auto" w:fill="FFFFFF"/>
        <w:spacing w:before="375" w:after="450" w:line="240" w:lineRule="auto"/>
        <w:textAlignment w:val="baseline"/>
        <w:rPr>
          <w:ins w:id="5875" w:author="Unknown"/>
          <w:rFonts w:ascii="Times New Roman" w:hAnsi="Times New Roman"/>
          <w:sz w:val="28"/>
          <w:szCs w:val="28"/>
          <w:u w:val="single"/>
          <w:lang w:eastAsia="ru-RU"/>
        </w:rPr>
      </w:pPr>
      <w:ins w:id="5876" w:author="Unknown">
        <w:r w:rsidRPr="008A1C7F">
          <w:rPr>
            <w:rFonts w:ascii="Times New Roman" w:hAnsi="Times New Roman"/>
            <w:sz w:val="28"/>
            <w:szCs w:val="28"/>
            <w:u w:val="single"/>
            <w:lang w:eastAsia="ru-RU"/>
          </w:rPr>
          <w:t>д) в подслизистых тканях</w:t>
        </w:r>
      </w:ins>
    </w:p>
    <w:p w:rsidR="00730435" w:rsidRPr="008A1C7F" w:rsidRDefault="00730435" w:rsidP="007C2A50">
      <w:pPr>
        <w:shd w:val="clear" w:color="auto" w:fill="FFFFFF"/>
        <w:spacing w:before="375" w:after="450" w:line="240" w:lineRule="auto"/>
        <w:textAlignment w:val="baseline"/>
        <w:rPr>
          <w:ins w:id="5877" w:author="Unknown"/>
          <w:rFonts w:ascii="Times New Roman" w:hAnsi="Times New Roman"/>
          <w:sz w:val="28"/>
          <w:szCs w:val="28"/>
          <w:u w:val="single"/>
          <w:lang w:eastAsia="ru-RU"/>
        </w:rPr>
      </w:pPr>
      <w:ins w:id="587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65</w:t>
      </w:r>
      <w:ins w:id="5879" w:author="Unknown">
        <w:r w:rsidRPr="008A1C7F">
          <w:rPr>
            <w:rFonts w:ascii="Times New Roman" w:hAnsi="Times New Roman"/>
            <w:sz w:val="28"/>
            <w:szCs w:val="28"/>
            <w:u w:val="single"/>
            <w:lang w:eastAsia="ru-RU"/>
          </w:rPr>
          <w:t>Регрессия аллергического отека Квинке происходит в течение</w:t>
        </w:r>
      </w:ins>
    </w:p>
    <w:p w:rsidR="00730435" w:rsidRPr="008A1C7F" w:rsidRDefault="00730435" w:rsidP="007C2A50">
      <w:pPr>
        <w:shd w:val="clear" w:color="auto" w:fill="FFFFFF"/>
        <w:spacing w:before="375" w:after="450" w:line="240" w:lineRule="auto"/>
        <w:textAlignment w:val="baseline"/>
        <w:rPr>
          <w:ins w:id="5880" w:author="Unknown"/>
          <w:rFonts w:ascii="Times New Roman" w:hAnsi="Times New Roman"/>
          <w:sz w:val="28"/>
          <w:szCs w:val="28"/>
          <w:u w:val="single"/>
          <w:lang w:eastAsia="ru-RU"/>
        </w:rPr>
      </w:pPr>
      <w:ins w:id="5881" w:author="Unknown">
        <w:r w:rsidRPr="008A1C7F">
          <w:rPr>
            <w:rFonts w:ascii="Times New Roman" w:hAnsi="Times New Roman"/>
            <w:sz w:val="28"/>
            <w:szCs w:val="28"/>
            <w:u w:val="single"/>
            <w:lang w:eastAsia="ru-RU"/>
          </w:rPr>
          <w:t>а) от нескольких часов до суток</w:t>
        </w:r>
      </w:ins>
    </w:p>
    <w:p w:rsidR="00730435" w:rsidRPr="008A1C7F" w:rsidRDefault="00730435" w:rsidP="007C2A50">
      <w:pPr>
        <w:shd w:val="clear" w:color="auto" w:fill="FFFFFF"/>
        <w:spacing w:before="375" w:after="450" w:line="240" w:lineRule="auto"/>
        <w:textAlignment w:val="baseline"/>
        <w:rPr>
          <w:ins w:id="5882" w:author="Unknown"/>
          <w:rFonts w:ascii="Times New Roman" w:hAnsi="Times New Roman"/>
          <w:sz w:val="28"/>
          <w:szCs w:val="28"/>
          <w:u w:val="single"/>
          <w:lang w:eastAsia="ru-RU"/>
        </w:rPr>
      </w:pPr>
      <w:ins w:id="5883" w:author="Unknown">
        <w:r w:rsidRPr="008A1C7F">
          <w:rPr>
            <w:rFonts w:ascii="Times New Roman" w:hAnsi="Times New Roman"/>
            <w:sz w:val="28"/>
            <w:szCs w:val="28"/>
            <w:u w:val="single"/>
            <w:lang w:eastAsia="ru-RU"/>
          </w:rPr>
          <w:t>б) 7-10дней</w:t>
        </w:r>
      </w:ins>
    </w:p>
    <w:p w:rsidR="00730435" w:rsidRPr="008A1C7F" w:rsidRDefault="00730435" w:rsidP="007C2A50">
      <w:pPr>
        <w:shd w:val="clear" w:color="auto" w:fill="FFFFFF"/>
        <w:spacing w:before="375" w:after="450" w:line="240" w:lineRule="auto"/>
        <w:textAlignment w:val="baseline"/>
        <w:rPr>
          <w:ins w:id="5884" w:author="Unknown"/>
          <w:rFonts w:ascii="Times New Roman" w:hAnsi="Times New Roman"/>
          <w:sz w:val="28"/>
          <w:szCs w:val="28"/>
          <w:u w:val="single"/>
          <w:lang w:eastAsia="ru-RU"/>
        </w:rPr>
      </w:pPr>
      <w:ins w:id="5885" w:author="Unknown">
        <w:r w:rsidRPr="008A1C7F">
          <w:rPr>
            <w:rFonts w:ascii="Times New Roman" w:hAnsi="Times New Roman"/>
            <w:sz w:val="28"/>
            <w:szCs w:val="28"/>
            <w:u w:val="single"/>
            <w:lang w:eastAsia="ru-RU"/>
          </w:rPr>
          <w:t>в) 5 дней</w:t>
        </w:r>
      </w:ins>
    </w:p>
    <w:p w:rsidR="00730435" w:rsidRPr="008A1C7F" w:rsidRDefault="00730435" w:rsidP="007C2A50">
      <w:pPr>
        <w:shd w:val="clear" w:color="auto" w:fill="FFFFFF"/>
        <w:spacing w:before="375" w:after="450" w:line="240" w:lineRule="auto"/>
        <w:textAlignment w:val="baseline"/>
        <w:rPr>
          <w:ins w:id="5886" w:author="Unknown"/>
          <w:rFonts w:ascii="Times New Roman" w:hAnsi="Times New Roman"/>
          <w:sz w:val="28"/>
          <w:szCs w:val="28"/>
          <w:u w:val="single"/>
          <w:lang w:eastAsia="ru-RU"/>
        </w:rPr>
      </w:pPr>
      <w:ins w:id="5887" w:author="Unknown">
        <w:r w:rsidRPr="008A1C7F">
          <w:rPr>
            <w:rFonts w:ascii="Times New Roman" w:hAnsi="Times New Roman"/>
            <w:sz w:val="28"/>
            <w:szCs w:val="28"/>
            <w:u w:val="single"/>
            <w:lang w:eastAsia="ru-RU"/>
          </w:rPr>
          <w:t>г) от 5 до 10 дней</w:t>
        </w:r>
      </w:ins>
    </w:p>
    <w:p w:rsidR="00730435" w:rsidRPr="008A1C7F" w:rsidRDefault="00730435" w:rsidP="007C2A50">
      <w:pPr>
        <w:shd w:val="clear" w:color="auto" w:fill="FFFFFF"/>
        <w:spacing w:before="375" w:after="450" w:line="240" w:lineRule="auto"/>
        <w:textAlignment w:val="baseline"/>
        <w:rPr>
          <w:ins w:id="5888" w:author="Unknown"/>
          <w:rFonts w:ascii="Times New Roman" w:hAnsi="Times New Roman"/>
          <w:sz w:val="28"/>
          <w:szCs w:val="28"/>
          <w:u w:val="single"/>
          <w:lang w:eastAsia="ru-RU"/>
        </w:rPr>
      </w:pPr>
      <w:ins w:id="5889" w:author="Unknown">
        <w:r w:rsidRPr="008A1C7F">
          <w:rPr>
            <w:rFonts w:ascii="Times New Roman" w:hAnsi="Times New Roman"/>
            <w:sz w:val="28"/>
            <w:szCs w:val="28"/>
            <w:u w:val="single"/>
            <w:lang w:eastAsia="ru-RU"/>
          </w:rPr>
          <w:t>д) в течение 2 недель</w:t>
        </w:r>
      </w:ins>
    </w:p>
    <w:p w:rsidR="00730435" w:rsidRPr="008A1C7F" w:rsidRDefault="00730435" w:rsidP="007C2A50">
      <w:pPr>
        <w:shd w:val="clear" w:color="auto" w:fill="FFFFFF"/>
        <w:spacing w:after="0" w:line="240" w:lineRule="auto"/>
        <w:textAlignment w:val="baseline"/>
        <w:rPr>
          <w:ins w:id="5890" w:author="Unknown"/>
          <w:rFonts w:ascii="Times New Roman" w:hAnsi="Times New Roman"/>
          <w:sz w:val="28"/>
          <w:szCs w:val="28"/>
          <w:u w:val="single"/>
          <w:lang w:eastAsia="ru-RU"/>
        </w:rPr>
      </w:pPr>
      <w:ins w:id="589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66</w:t>
      </w:r>
      <w:ins w:id="5892" w:author="Unknown">
        <w:r w:rsidRPr="008A1C7F">
          <w:rPr>
            <w:rFonts w:ascii="Times New Roman" w:hAnsi="Times New Roman"/>
            <w:sz w:val="28"/>
            <w:szCs w:val="28"/>
            <w:u w:val="single"/>
            <w:lang w:eastAsia="ru-RU"/>
          </w:rPr>
          <w:t>При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"https://pandia.ru/text/category/regressiya/" \o "Регрессия" </w:instrText>
        </w:r>
      </w:ins>
      <w:r w:rsidRPr="006D45F3">
        <w:rPr>
          <w:rFonts w:ascii="Times New Roman" w:hAnsi="Times New Roman"/>
          <w:sz w:val="28"/>
          <w:szCs w:val="28"/>
          <w:u w:val="single"/>
          <w:lang w:eastAsia="ru-RU"/>
        </w:rPr>
      </w:r>
      <w:ins w:id="589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регрессии</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аллергического отека Квинке на коже остается</w:t>
        </w:r>
      </w:ins>
    </w:p>
    <w:p w:rsidR="00730435" w:rsidRPr="008A1C7F" w:rsidRDefault="00730435" w:rsidP="007C2A50">
      <w:pPr>
        <w:shd w:val="clear" w:color="auto" w:fill="FFFFFF"/>
        <w:spacing w:before="375" w:after="450" w:line="240" w:lineRule="auto"/>
        <w:textAlignment w:val="baseline"/>
        <w:rPr>
          <w:ins w:id="5894" w:author="Unknown"/>
          <w:rFonts w:ascii="Times New Roman" w:hAnsi="Times New Roman"/>
          <w:sz w:val="28"/>
          <w:szCs w:val="28"/>
          <w:u w:val="single"/>
          <w:lang w:eastAsia="ru-RU"/>
        </w:rPr>
      </w:pPr>
      <w:ins w:id="5895" w:author="Unknown">
        <w:r w:rsidRPr="008A1C7F">
          <w:rPr>
            <w:rFonts w:ascii="Times New Roman" w:hAnsi="Times New Roman"/>
            <w:sz w:val="28"/>
            <w:szCs w:val="28"/>
            <w:u w:val="single"/>
            <w:lang w:eastAsia="ru-RU"/>
          </w:rPr>
          <w:t>а) гиперпигментация</w:t>
        </w:r>
      </w:ins>
    </w:p>
    <w:p w:rsidR="00730435" w:rsidRPr="008A1C7F" w:rsidRDefault="00730435" w:rsidP="007C2A50">
      <w:pPr>
        <w:shd w:val="clear" w:color="auto" w:fill="FFFFFF"/>
        <w:spacing w:before="375" w:after="450" w:line="240" w:lineRule="auto"/>
        <w:textAlignment w:val="baseline"/>
        <w:rPr>
          <w:ins w:id="5896" w:author="Unknown"/>
          <w:rFonts w:ascii="Times New Roman" w:hAnsi="Times New Roman"/>
          <w:sz w:val="28"/>
          <w:szCs w:val="28"/>
          <w:u w:val="single"/>
          <w:lang w:eastAsia="ru-RU"/>
        </w:rPr>
      </w:pPr>
      <w:ins w:id="5897" w:author="Unknown">
        <w:r w:rsidRPr="008A1C7F">
          <w:rPr>
            <w:rFonts w:ascii="Times New Roman" w:hAnsi="Times New Roman"/>
            <w:sz w:val="28"/>
            <w:szCs w:val="28"/>
            <w:u w:val="single"/>
            <w:lang w:eastAsia="ru-RU"/>
          </w:rPr>
          <w:t>б) ипопигментация</w:t>
        </w:r>
      </w:ins>
    </w:p>
    <w:p w:rsidR="00730435" w:rsidRPr="008A1C7F" w:rsidRDefault="00730435" w:rsidP="007C2A50">
      <w:pPr>
        <w:shd w:val="clear" w:color="auto" w:fill="FFFFFF"/>
        <w:spacing w:before="375" w:after="450" w:line="240" w:lineRule="auto"/>
        <w:textAlignment w:val="baseline"/>
        <w:rPr>
          <w:ins w:id="5898" w:author="Unknown"/>
          <w:rFonts w:ascii="Times New Roman" w:hAnsi="Times New Roman"/>
          <w:sz w:val="28"/>
          <w:szCs w:val="28"/>
          <w:u w:val="single"/>
          <w:lang w:eastAsia="ru-RU"/>
        </w:rPr>
      </w:pPr>
      <w:ins w:id="5899" w:author="Unknown">
        <w:r w:rsidRPr="008A1C7F">
          <w:rPr>
            <w:rFonts w:ascii="Times New Roman" w:hAnsi="Times New Roman"/>
            <w:sz w:val="28"/>
            <w:szCs w:val="28"/>
            <w:u w:val="single"/>
            <w:lang w:eastAsia="ru-RU"/>
          </w:rPr>
          <w:t>в) шелушение</w:t>
        </w:r>
      </w:ins>
    </w:p>
    <w:p w:rsidR="00730435" w:rsidRPr="008A1C7F" w:rsidRDefault="00730435" w:rsidP="007C2A50">
      <w:pPr>
        <w:shd w:val="clear" w:color="auto" w:fill="FFFFFF"/>
        <w:spacing w:after="0" w:line="240" w:lineRule="auto"/>
        <w:textAlignment w:val="baseline"/>
        <w:rPr>
          <w:ins w:id="5900" w:author="Unknown"/>
          <w:rFonts w:ascii="Times New Roman" w:hAnsi="Times New Roman"/>
          <w:sz w:val="28"/>
          <w:szCs w:val="28"/>
          <w:u w:val="single"/>
          <w:lang w:eastAsia="ru-RU"/>
        </w:rPr>
      </w:pPr>
      <w:ins w:id="5901" w:author="Unknown">
        <w:r w:rsidRPr="008A1C7F">
          <w:rPr>
            <w:rFonts w:ascii="Times New Roman" w:hAnsi="Times New Roman"/>
            <w:sz w:val="28"/>
            <w:szCs w:val="28"/>
            <w:u w:val="single"/>
            <w:lang w:eastAsia="ru-RU"/>
          </w:rPr>
          <w:t>г)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"https://pandia.ru/text/category/atrofiya/" \o "Атрофия" </w:instrText>
        </w:r>
      </w:ins>
      <w:r w:rsidRPr="006D45F3">
        <w:rPr>
          <w:rFonts w:ascii="Times New Roman" w:hAnsi="Times New Roman"/>
          <w:sz w:val="28"/>
          <w:szCs w:val="28"/>
          <w:u w:val="single"/>
          <w:lang w:eastAsia="ru-RU"/>
        </w:rPr>
      </w:r>
      <w:ins w:id="590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атрофия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кожи</w:t>
        </w:r>
      </w:ins>
    </w:p>
    <w:p w:rsidR="00730435" w:rsidRPr="008A1C7F" w:rsidRDefault="00730435" w:rsidP="007C2A50">
      <w:pPr>
        <w:shd w:val="clear" w:color="auto" w:fill="FFFFFF"/>
        <w:spacing w:before="375" w:after="450" w:line="240" w:lineRule="auto"/>
        <w:textAlignment w:val="baseline"/>
        <w:rPr>
          <w:ins w:id="5903" w:author="Unknown"/>
          <w:rFonts w:ascii="Times New Roman" w:hAnsi="Times New Roman"/>
          <w:sz w:val="28"/>
          <w:szCs w:val="28"/>
          <w:u w:val="single"/>
          <w:lang w:eastAsia="ru-RU"/>
        </w:rPr>
      </w:pPr>
      <w:ins w:id="5904" w:author="Unknown">
        <w:r w:rsidRPr="008A1C7F">
          <w:rPr>
            <w:rFonts w:ascii="Times New Roman" w:hAnsi="Times New Roman"/>
            <w:sz w:val="28"/>
            <w:szCs w:val="28"/>
            <w:u w:val="single"/>
            <w:lang w:eastAsia="ru-RU"/>
          </w:rPr>
          <w:t>д) отсутствие изменений</w:t>
        </w:r>
      </w:ins>
    </w:p>
    <w:p w:rsidR="00730435" w:rsidRPr="008A1C7F" w:rsidRDefault="00730435" w:rsidP="007C2A50">
      <w:pPr>
        <w:shd w:val="clear" w:color="auto" w:fill="FFFFFF"/>
        <w:spacing w:before="375" w:after="450" w:line="240" w:lineRule="auto"/>
        <w:textAlignment w:val="baseline"/>
        <w:rPr>
          <w:ins w:id="5905" w:author="Unknown"/>
          <w:rFonts w:ascii="Times New Roman" w:hAnsi="Times New Roman"/>
          <w:sz w:val="28"/>
          <w:szCs w:val="28"/>
          <w:u w:val="single"/>
          <w:lang w:eastAsia="ru-RU"/>
        </w:rPr>
      </w:pPr>
      <w:ins w:id="590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67</w:t>
      </w:r>
      <w:ins w:id="5907" w:author="Unknown">
        <w:r w:rsidRPr="008A1C7F">
          <w:rPr>
            <w:rFonts w:ascii="Times New Roman" w:hAnsi="Times New Roman"/>
            <w:sz w:val="28"/>
            <w:szCs w:val="28"/>
            <w:u w:val="single"/>
            <w:lang w:eastAsia="ru-RU"/>
          </w:rPr>
          <w:t>Наследственный ангионевротический отек Квинке обусловлен</w:t>
        </w:r>
      </w:ins>
    </w:p>
    <w:p w:rsidR="00730435" w:rsidRPr="008A1C7F" w:rsidRDefault="00730435" w:rsidP="007C2A50">
      <w:pPr>
        <w:shd w:val="clear" w:color="auto" w:fill="FFFFFF"/>
        <w:spacing w:before="375" w:after="450" w:line="240" w:lineRule="auto"/>
        <w:textAlignment w:val="baseline"/>
        <w:rPr>
          <w:ins w:id="5908" w:author="Unknown"/>
          <w:rFonts w:ascii="Times New Roman" w:hAnsi="Times New Roman"/>
          <w:sz w:val="28"/>
          <w:szCs w:val="28"/>
          <w:u w:val="single"/>
          <w:lang w:eastAsia="ru-RU"/>
        </w:rPr>
      </w:pPr>
      <w:ins w:id="5909" w:author="Unknown">
        <w:r w:rsidRPr="008A1C7F">
          <w:rPr>
            <w:rFonts w:ascii="Times New Roman" w:hAnsi="Times New Roman"/>
            <w:sz w:val="28"/>
            <w:szCs w:val="28"/>
            <w:u w:val="single"/>
            <w:lang w:eastAsia="ru-RU"/>
          </w:rPr>
          <w:t>а) сенсибилизацией неинфекционными аллергенами</w:t>
        </w:r>
      </w:ins>
    </w:p>
    <w:p w:rsidR="00730435" w:rsidRPr="008A1C7F" w:rsidRDefault="00730435" w:rsidP="007C2A50">
      <w:pPr>
        <w:shd w:val="clear" w:color="auto" w:fill="FFFFFF"/>
        <w:spacing w:before="375" w:after="450" w:line="240" w:lineRule="auto"/>
        <w:textAlignment w:val="baseline"/>
        <w:rPr>
          <w:ins w:id="5910" w:author="Unknown"/>
          <w:rFonts w:ascii="Times New Roman" w:hAnsi="Times New Roman"/>
          <w:sz w:val="28"/>
          <w:szCs w:val="28"/>
          <w:u w:val="single"/>
          <w:lang w:eastAsia="ru-RU"/>
        </w:rPr>
      </w:pPr>
      <w:ins w:id="5911" w:author="Unknown">
        <w:r w:rsidRPr="008A1C7F">
          <w:rPr>
            <w:rFonts w:ascii="Times New Roman" w:hAnsi="Times New Roman"/>
            <w:sz w:val="28"/>
            <w:szCs w:val="28"/>
            <w:u w:val="single"/>
            <w:lang w:eastAsia="ru-RU"/>
          </w:rPr>
          <w:t>б) неспецифическими факторами</w:t>
        </w:r>
      </w:ins>
    </w:p>
    <w:p w:rsidR="00730435" w:rsidRPr="008A1C7F" w:rsidRDefault="00730435" w:rsidP="007C2A50">
      <w:pPr>
        <w:shd w:val="clear" w:color="auto" w:fill="FFFFFF"/>
        <w:spacing w:before="375" w:after="450" w:line="240" w:lineRule="auto"/>
        <w:textAlignment w:val="baseline"/>
        <w:rPr>
          <w:ins w:id="5912" w:author="Unknown"/>
          <w:rFonts w:ascii="Times New Roman" w:hAnsi="Times New Roman"/>
          <w:sz w:val="28"/>
          <w:szCs w:val="28"/>
          <w:u w:val="single"/>
          <w:lang w:eastAsia="ru-RU"/>
        </w:rPr>
      </w:pPr>
      <w:ins w:id="5913" w:author="Unknown">
        <w:r w:rsidRPr="008A1C7F">
          <w:rPr>
            <w:rFonts w:ascii="Times New Roman" w:hAnsi="Times New Roman"/>
            <w:sz w:val="28"/>
            <w:szCs w:val="28"/>
            <w:u w:val="single"/>
            <w:lang w:eastAsia="ru-RU"/>
          </w:rPr>
          <w:t>в) аутоаллергией</w:t>
        </w:r>
      </w:ins>
    </w:p>
    <w:p w:rsidR="00730435" w:rsidRPr="008A1C7F" w:rsidRDefault="00730435" w:rsidP="007C2A50">
      <w:pPr>
        <w:shd w:val="clear" w:color="auto" w:fill="FFFFFF"/>
        <w:spacing w:before="375" w:after="450" w:line="240" w:lineRule="auto"/>
        <w:textAlignment w:val="baseline"/>
        <w:rPr>
          <w:ins w:id="5914" w:author="Unknown"/>
          <w:rFonts w:ascii="Times New Roman" w:hAnsi="Times New Roman"/>
          <w:sz w:val="28"/>
          <w:szCs w:val="28"/>
          <w:u w:val="single"/>
          <w:lang w:eastAsia="ru-RU"/>
        </w:rPr>
      </w:pPr>
      <w:ins w:id="5915" w:author="Unknown">
        <w:r w:rsidRPr="008A1C7F">
          <w:rPr>
            <w:rFonts w:ascii="Times New Roman" w:hAnsi="Times New Roman"/>
            <w:sz w:val="28"/>
            <w:szCs w:val="28"/>
            <w:u w:val="single"/>
            <w:lang w:eastAsia="ru-RU"/>
          </w:rPr>
          <w:t>г) генетическими дефектами</w:t>
        </w:r>
      </w:ins>
    </w:p>
    <w:p w:rsidR="00730435" w:rsidRPr="008A1C7F" w:rsidRDefault="00730435" w:rsidP="007C2A50">
      <w:pPr>
        <w:shd w:val="clear" w:color="auto" w:fill="FFFFFF"/>
        <w:spacing w:before="375" w:after="450" w:line="240" w:lineRule="auto"/>
        <w:textAlignment w:val="baseline"/>
        <w:rPr>
          <w:ins w:id="5916" w:author="Unknown"/>
          <w:rFonts w:ascii="Times New Roman" w:hAnsi="Times New Roman"/>
          <w:sz w:val="28"/>
          <w:szCs w:val="28"/>
          <w:u w:val="single"/>
          <w:lang w:eastAsia="ru-RU"/>
        </w:rPr>
      </w:pPr>
      <w:ins w:id="5917" w:author="Unknown">
        <w:r w:rsidRPr="008A1C7F">
          <w:rPr>
            <w:rFonts w:ascii="Times New Roman" w:hAnsi="Times New Roman"/>
            <w:sz w:val="28"/>
            <w:szCs w:val="28"/>
            <w:u w:val="single"/>
            <w:lang w:eastAsia="ru-RU"/>
          </w:rPr>
          <w:t>д) инфекцией</w:t>
        </w:r>
      </w:ins>
    </w:p>
    <w:p w:rsidR="00730435" w:rsidRPr="008A1C7F" w:rsidRDefault="00730435" w:rsidP="007C2A50">
      <w:pPr>
        <w:shd w:val="clear" w:color="auto" w:fill="FFFFFF"/>
        <w:spacing w:before="375" w:after="450" w:line="240" w:lineRule="auto"/>
        <w:textAlignment w:val="baseline"/>
        <w:rPr>
          <w:ins w:id="5918" w:author="Unknown"/>
          <w:rFonts w:ascii="Times New Roman" w:hAnsi="Times New Roman"/>
          <w:sz w:val="28"/>
          <w:szCs w:val="28"/>
          <w:u w:val="single"/>
          <w:lang w:eastAsia="ru-RU"/>
        </w:rPr>
      </w:pPr>
      <w:ins w:id="591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68</w:t>
      </w:r>
      <w:ins w:id="5920" w:author="Unknown">
        <w:r w:rsidRPr="008A1C7F">
          <w:rPr>
            <w:rFonts w:ascii="Times New Roman" w:hAnsi="Times New Roman"/>
            <w:sz w:val="28"/>
            <w:szCs w:val="28"/>
            <w:u w:val="single"/>
            <w:lang w:eastAsia="ru-RU"/>
          </w:rPr>
          <w:t>При наследственном ангионевротическом отеке Квинке дефекты связаны с</w:t>
        </w:r>
      </w:ins>
    </w:p>
    <w:p w:rsidR="00730435" w:rsidRPr="008A1C7F" w:rsidRDefault="00730435" w:rsidP="007C2A50">
      <w:pPr>
        <w:shd w:val="clear" w:color="auto" w:fill="FFFFFF"/>
        <w:spacing w:before="375" w:after="450" w:line="240" w:lineRule="auto"/>
        <w:textAlignment w:val="baseline"/>
        <w:rPr>
          <w:ins w:id="5921" w:author="Unknown"/>
          <w:rFonts w:ascii="Times New Roman" w:hAnsi="Times New Roman"/>
          <w:sz w:val="28"/>
          <w:szCs w:val="28"/>
          <w:u w:val="single"/>
          <w:lang w:eastAsia="ru-RU"/>
        </w:rPr>
      </w:pPr>
      <w:ins w:id="5922" w:author="Unknown">
        <w:r w:rsidRPr="008A1C7F">
          <w:rPr>
            <w:rFonts w:ascii="Times New Roman" w:hAnsi="Times New Roman"/>
            <w:sz w:val="28"/>
            <w:szCs w:val="28"/>
            <w:u w:val="single"/>
            <w:lang w:eastAsia="ru-RU"/>
          </w:rPr>
          <w:t>а) четвертым фактором системы комплемента</w:t>
        </w:r>
      </w:ins>
    </w:p>
    <w:p w:rsidR="00730435" w:rsidRPr="008A1C7F" w:rsidRDefault="00730435" w:rsidP="007C2A50">
      <w:pPr>
        <w:shd w:val="clear" w:color="auto" w:fill="FFFFFF"/>
        <w:spacing w:before="375" w:after="450" w:line="240" w:lineRule="auto"/>
        <w:textAlignment w:val="baseline"/>
        <w:rPr>
          <w:ins w:id="5923" w:author="Unknown"/>
          <w:rFonts w:ascii="Times New Roman" w:hAnsi="Times New Roman"/>
          <w:sz w:val="28"/>
          <w:szCs w:val="28"/>
          <w:u w:val="single"/>
          <w:lang w:eastAsia="ru-RU"/>
        </w:rPr>
      </w:pPr>
      <w:ins w:id="5924" w:author="Unknown">
        <w:r w:rsidRPr="008A1C7F">
          <w:rPr>
            <w:rFonts w:ascii="Times New Roman" w:hAnsi="Times New Roman"/>
            <w:sz w:val="28"/>
            <w:szCs w:val="28"/>
            <w:u w:val="single"/>
            <w:lang w:eastAsia="ru-RU"/>
          </w:rPr>
          <w:t>б) третьим фактором системы комплемента</w:t>
        </w:r>
      </w:ins>
    </w:p>
    <w:p w:rsidR="00730435" w:rsidRPr="008A1C7F" w:rsidRDefault="00730435" w:rsidP="007C2A50">
      <w:pPr>
        <w:shd w:val="clear" w:color="auto" w:fill="FFFFFF"/>
        <w:spacing w:before="375" w:after="450" w:line="240" w:lineRule="auto"/>
        <w:textAlignment w:val="baseline"/>
        <w:rPr>
          <w:ins w:id="5925" w:author="Unknown"/>
          <w:rFonts w:ascii="Times New Roman" w:hAnsi="Times New Roman"/>
          <w:sz w:val="28"/>
          <w:szCs w:val="28"/>
          <w:u w:val="single"/>
          <w:lang w:eastAsia="ru-RU"/>
        </w:rPr>
      </w:pPr>
      <w:ins w:id="5926" w:author="Unknown">
        <w:r w:rsidRPr="008A1C7F">
          <w:rPr>
            <w:rFonts w:ascii="Times New Roman" w:hAnsi="Times New Roman"/>
            <w:sz w:val="28"/>
            <w:szCs w:val="28"/>
            <w:u w:val="single"/>
            <w:lang w:eastAsia="ru-RU"/>
          </w:rPr>
          <w:t>в) ингибитором первого фактора системы комплемента</w:t>
        </w:r>
      </w:ins>
    </w:p>
    <w:p w:rsidR="00730435" w:rsidRPr="008A1C7F" w:rsidRDefault="00730435" w:rsidP="007C2A50">
      <w:pPr>
        <w:shd w:val="clear" w:color="auto" w:fill="FFFFFF"/>
        <w:spacing w:before="375" w:after="450" w:line="240" w:lineRule="auto"/>
        <w:textAlignment w:val="baseline"/>
        <w:rPr>
          <w:ins w:id="5927" w:author="Unknown"/>
          <w:rFonts w:ascii="Times New Roman" w:hAnsi="Times New Roman"/>
          <w:sz w:val="28"/>
          <w:szCs w:val="28"/>
          <w:u w:val="single"/>
          <w:lang w:eastAsia="ru-RU"/>
        </w:rPr>
      </w:pPr>
      <w:ins w:id="5928" w:author="Unknown">
        <w:r w:rsidRPr="008A1C7F">
          <w:rPr>
            <w:rFonts w:ascii="Times New Roman" w:hAnsi="Times New Roman"/>
            <w:sz w:val="28"/>
            <w:szCs w:val="28"/>
            <w:u w:val="single"/>
            <w:lang w:eastAsia="ru-RU"/>
          </w:rPr>
          <w:t>г) первым фактором системы комплемента</w:t>
        </w:r>
      </w:ins>
    </w:p>
    <w:p w:rsidR="00730435" w:rsidRPr="008A1C7F" w:rsidRDefault="00730435" w:rsidP="007C2A50">
      <w:pPr>
        <w:shd w:val="clear" w:color="auto" w:fill="FFFFFF"/>
        <w:spacing w:before="375" w:after="450" w:line="240" w:lineRule="auto"/>
        <w:textAlignment w:val="baseline"/>
        <w:rPr>
          <w:ins w:id="5929" w:author="Unknown"/>
          <w:rFonts w:ascii="Times New Roman" w:hAnsi="Times New Roman"/>
          <w:sz w:val="28"/>
          <w:szCs w:val="28"/>
          <w:u w:val="single"/>
          <w:lang w:eastAsia="ru-RU"/>
        </w:rPr>
      </w:pPr>
      <w:ins w:id="5930" w:author="Unknown">
        <w:r w:rsidRPr="008A1C7F">
          <w:rPr>
            <w:rFonts w:ascii="Times New Roman" w:hAnsi="Times New Roman"/>
            <w:sz w:val="28"/>
            <w:szCs w:val="28"/>
            <w:u w:val="single"/>
            <w:lang w:eastAsia="ru-RU"/>
          </w:rPr>
          <w:t>д) вторым фактором системы комплемента</w:t>
        </w:r>
      </w:ins>
    </w:p>
    <w:p w:rsidR="00730435" w:rsidRPr="008A1C7F" w:rsidRDefault="00730435" w:rsidP="007C2A50">
      <w:pPr>
        <w:shd w:val="clear" w:color="auto" w:fill="FFFFFF"/>
        <w:spacing w:before="375" w:after="450" w:line="240" w:lineRule="auto"/>
        <w:textAlignment w:val="baseline"/>
        <w:rPr>
          <w:ins w:id="5931" w:author="Unknown"/>
          <w:rFonts w:ascii="Times New Roman" w:hAnsi="Times New Roman"/>
          <w:sz w:val="28"/>
          <w:szCs w:val="28"/>
          <w:u w:val="single"/>
          <w:lang w:eastAsia="ru-RU"/>
        </w:rPr>
      </w:pPr>
      <w:ins w:id="593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69</w:t>
      </w:r>
      <w:ins w:id="5933" w:author="Unknown">
        <w:r w:rsidRPr="008A1C7F">
          <w:rPr>
            <w:rFonts w:ascii="Times New Roman" w:hAnsi="Times New Roman"/>
            <w:sz w:val="28"/>
            <w:szCs w:val="28"/>
            <w:u w:val="single"/>
            <w:lang w:eastAsia="ru-RU"/>
          </w:rPr>
          <w:t>В патогенезе острой аллергической крапивницы и отека Квинке ведущую роль играют</w:t>
        </w:r>
      </w:ins>
    </w:p>
    <w:p w:rsidR="00730435" w:rsidRPr="008A1C7F" w:rsidRDefault="00730435" w:rsidP="007C2A50">
      <w:pPr>
        <w:shd w:val="clear" w:color="auto" w:fill="FFFFFF"/>
        <w:spacing w:before="375" w:after="450" w:line="240" w:lineRule="auto"/>
        <w:textAlignment w:val="baseline"/>
        <w:rPr>
          <w:ins w:id="5934" w:author="Unknown"/>
          <w:rFonts w:ascii="Times New Roman" w:hAnsi="Times New Roman"/>
          <w:sz w:val="28"/>
          <w:szCs w:val="28"/>
          <w:u w:val="single"/>
          <w:lang w:eastAsia="ru-RU"/>
        </w:rPr>
      </w:pPr>
      <w:ins w:id="5935" w:author="Unknown">
        <w:r w:rsidRPr="008A1C7F">
          <w:rPr>
            <w:rFonts w:ascii="Times New Roman" w:hAnsi="Times New Roman"/>
            <w:sz w:val="28"/>
            <w:szCs w:val="28"/>
            <w:u w:val="single"/>
            <w:lang w:eastAsia="ru-RU"/>
          </w:rPr>
          <w:t>а) IgE</w:t>
        </w:r>
      </w:ins>
    </w:p>
    <w:p w:rsidR="00730435" w:rsidRPr="008A1C7F" w:rsidRDefault="00730435" w:rsidP="007C2A50">
      <w:pPr>
        <w:shd w:val="clear" w:color="auto" w:fill="FFFFFF"/>
        <w:spacing w:before="375" w:after="450" w:line="240" w:lineRule="auto"/>
        <w:textAlignment w:val="baseline"/>
        <w:rPr>
          <w:ins w:id="5936" w:author="Unknown"/>
          <w:rFonts w:ascii="Times New Roman" w:hAnsi="Times New Roman"/>
          <w:sz w:val="28"/>
          <w:szCs w:val="28"/>
          <w:u w:val="single"/>
          <w:lang w:eastAsia="ru-RU"/>
        </w:rPr>
      </w:pPr>
      <w:ins w:id="5937" w:author="Unknown">
        <w:r w:rsidRPr="008A1C7F">
          <w:rPr>
            <w:rFonts w:ascii="Times New Roman" w:hAnsi="Times New Roman"/>
            <w:sz w:val="28"/>
            <w:szCs w:val="28"/>
            <w:u w:val="single"/>
            <w:lang w:eastAsia="ru-RU"/>
          </w:rPr>
          <w:t>б) IgG, IgM</w:t>
        </w:r>
      </w:ins>
    </w:p>
    <w:p w:rsidR="00730435" w:rsidRPr="008A1C7F" w:rsidRDefault="00730435" w:rsidP="007C2A50">
      <w:pPr>
        <w:shd w:val="clear" w:color="auto" w:fill="FFFFFF"/>
        <w:spacing w:before="375" w:after="450" w:line="240" w:lineRule="auto"/>
        <w:textAlignment w:val="baseline"/>
        <w:rPr>
          <w:ins w:id="5938" w:author="Unknown"/>
          <w:rFonts w:ascii="Times New Roman" w:hAnsi="Times New Roman"/>
          <w:sz w:val="28"/>
          <w:szCs w:val="28"/>
          <w:u w:val="single"/>
          <w:lang w:eastAsia="ru-RU"/>
        </w:rPr>
      </w:pPr>
      <w:ins w:id="5939" w:author="Unknown">
        <w:r w:rsidRPr="008A1C7F">
          <w:rPr>
            <w:rFonts w:ascii="Times New Roman" w:hAnsi="Times New Roman"/>
            <w:sz w:val="28"/>
            <w:szCs w:val="28"/>
            <w:u w:val="single"/>
            <w:lang w:eastAsia="ru-RU"/>
          </w:rPr>
          <w:t>в) Т-зависимые механизмы</w:t>
        </w:r>
      </w:ins>
    </w:p>
    <w:p w:rsidR="00730435" w:rsidRPr="008A1C7F" w:rsidRDefault="00730435" w:rsidP="007C2A50">
      <w:pPr>
        <w:shd w:val="clear" w:color="auto" w:fill="FFFFFF"/>
        <w:spacing w:before="375" w:after="450" w:line="240" w:lineRule="auto"/>
        <w:textAlignment w:val="baseline"/>
        <w:rPr>
          <w:ins w:id="5940" w:author="Unknown"/>
          <w:rFonts w:ascii="Times New Roman" w:hAnsi="Times New Roman"/>
          <w:sz w:val="28"/>
          <w:szCs w:val="28"/>
          <w:u w:val="single"/>
          <w:lang w:eastAsia="ru-RU"/>
        </w:rPr>
      </w:pPr>
      <w:ins w:id="5941" w:author="Unknown">
        <w:r w:rsidRPr="008A1C7F">
          <w:rPr>
            <w:rFonts w:ascii="Times New Roman" w:hAnsi="Times New Roman"/>
            <w:sz w:val="28"/>
            <w:szCs w:val="28"/>
            <w:u w:val="single"/>
            <w:lang w:eastAsia="ru-RU"/>
          </w:rPr>
          <w:t>г) неспецифические факторы</w:t>
        </w:r>
      </w:ins>
    </w:p>
    <w:p w:rsidR="00730435" w:rsidRPr="008A1C7F" w:rsidRDefault="00730435" w:rsidP="007C2A50">
      <w:pPr>
        <w:shd w:val="clear" w:color="auto" w:fill="FFFFFF"/>
        <w:spacing w:before="375" w:after="450" w:line="240" w:lineRule="auto"/>
        <w:textAlignment w:val="baseline"/>
        <w:rPr>
          <w:ins w:id="5942" w:author="Unknown"/>
          <w:rFonts w:ascii="Times New Roman" w:hAnsi="Times New Roman"/>
          <w:sz w:val="28"/>
          <w:szCs w:val="28"/>
          <w:u w:val="single"/>
          <w:lang w:eastAsia="ru-RU"/>
        </w:rPr>
      </w:pPr>
      <w:ins w:id="5943" w:author="Unknown">
        <w:r w:rsidRPr="008A1C7F">
          <w:rPr>
            <w:rFonts w:ascii="Times New Roman" w:hAnsi="Times New Roman"/>
            <w:sz w:val="28"/>
            <w:szCs w:val="28"/>
            <w:u w:val="single"/>
            <w:lang w:eastAsia="ru-RU"/>
          </w:rPr>
          <w:t>д) дефекты системы комплемента</w:t>
        </w:r>
      </w:ins>
    </w:p>
    <w:p w:rsidR="00730435" w:rsidRPr="008A1C7F" w:rsidRDefault="00730435" w:rsidP="007C2A50">
      <w:pPr>
        <w:shd w:val="clear" w:color="auto" w:fill="FFFFFF"/>
        <w:spacing w:before="375" w:after="450" w:line="240" w:lineRule="auto"/>
        <w:textAlignment w:val="baseline"/>
        <w:rPr>
          <w:ins w:id="5944" w:author="Unknown"/>
          <w:rFonts w:ascii="Times New Roman" w:hAnsi="Times New Roman"/>
          <w:sz w:val="28"/>
          <w:szCs w:val="28"/>
          <w:u w:val="single"/>
          <w:lang w:eastAsia="ru-RU"/>
        </w:rPr>
      </w:pPr>
      <w:ins w:id="594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70</w:t>
      </w:r>
      <w:ins w:id="5946" w:author="Unknown">
        <w:r w:rsidRPr="008A1C7F">
          <w:rPr>
            <w:rFonts w:ascii="Times New Roman" w:hAnsi="Times New Roman"/>
            <w:sz w:val="28"/>
            <w:szCs w:val="28"/>
            <w:u w:val="single"/>
            <w:lang w:eastAsia="ru-RU"/>
          </w:rPr>
          <w:t>Главным медиатором при аллергической крапивнице является</w:t>
        </w:r>
      </w:ins>
    </w:p>
    <w:p w:rsidR="00730435" w:rsidRPr="008A1C7F" w:rsidRDefault="00730435" w:rsidP="007C2A50">
      <w:pPr>
        <w:shd w:val="clear" w:color="auto" w:fill="FFFFFF"/>
        <w:spacing w:before="375" w:after="450" w:line="240" w:lineRule="auto"/>
        <w:textAlignment w:val="baseline"/>
        <w:rPr>
          <w:ins w:id="5947" w:author="Unknown"/>
          <w:rFonts w:ascii="Times New Roman" w:hAnsi="Times New Roman"/>
          <w:sz w:val="28"/>
          <w:szCs w:val="28"/>
          <w:u w:val="single"/>
          <w:lang w:eastAsia="ru-RU"/>
        </w:rPr>
      </w:pPr>
      <w:ins w:id="5948" w:author="Unknown">
        <w:r w:rsidRPr="008A1C7F">
          <w:rPr>
            <w:rFonts w:ascii="Times New Roman" w:hAnsi="Times New Roman"/>
            <w:sz w:val="28"/>
            <w:szCs w:val="28"/>
            <w:u w:val="single"/>
            <w:lang w:eastAsia="ru-RU"/>
          </w:rPr>
          <w:t>а) ацетилхолин</w:t>
        </w:r>
      </w:ins>
    </w:p>
    <w:p w:rsidR="00730435" w:rsidRPr="008A1C7F" w:rsidRDefault="00730435" w:rsidP="007C2A50">
      <w:pPr>
        <w:shd w:val="clear" w:color="auto" w:fill="FFFFFF"/>
        <w:spacing w:before="375" w:after="450" w:line="240" w:lineRule="auto"/>
        <w:textAlignment w:val="baseline"/>
        <w:rPr>
          <w:ins w:id="5949" w:author="Unknown"/>
          <w:rFonts w:ascii="Times New Roman" w:hAnsi="Times New Roman"/>
          <w:sz w:val="28"/>
          <w:szCs w:val="28"/>
          <w:u w:val="single"/>
          <w:lang w:eastAsia="ru-RU"/>
        </w:rPr>
      </w:pPr>
      <w:ins w:id="5950" w:author="Unknown">
        <w:r w:rsidRPr="008A1C7F">
          <w:rPr>
            <w:rFonts w:ascii="Times New Roman" w:hAnsi="Times New Roman"/>
            <w:sz w:val="28"/>
            <w:szCs w:val="28"/>
            <w:u w:val="single"/>
            <w:lang w:eastAsia="ru-RU"/>
          </w:rPr>
          <w:t>б) простагландин</w:t>
        </w:r>
      </w:ins>
    </w:p>
    <w:p w:rsidR="00730435" w:rsidRPr="008A1C7F" w:rsidRDefault="00730435" w:rsidP="007C2A50">
      <w:pPr>
        <w:shd w:val="clear" w:color="auto" w:fill="FFFFFF"/>
        <w:spacing w:before="375" w:after="450" w:line="240" w:lineRule="auto"/>
        <w:textAlignment w:val="baseline"/>
        <w:rPr>
          <w:ins w:id="5951" w:author="Unknown"/>
          <w:rFonts w:ascii="Times New Roman" w:hAnsi="Times New Roman"/>
          <w:sz w:val="28"/>
          <w:szCs w:val="28"/>
          <w:u w:val="single"/>
          <w:lang w:eastAsia="ru-RU"/>
        </w:rPr>
      </w:pPr>
      <w:ins w:id="5952" w:author="Unknown">
        <w:r w:rsidRPr="008A1C7F">
          <w:rPr>
            <w:rFonts w:ascii="Times New Roman" w:hAnsi="Times New Roman"/>
            <w:sz w:val="28"/>
            <w:szCs w:val="28"/>
            <w:u w:val="single"/>
            <w:lang w:eastAsia="ru-RU"/>
          </w:rPr>
          <w:t>в) гистамин</w:t>
        </w:r>
      </w:ins>
    </w:p>
    <w:p w:rsidR="00730435" w:rsidRPr="008A1C7F" w:rsidRDefault="00730435" w:rsidP="007C2A50">
      <w:pPr>
        <w:shd w:val="clear" w:color="auto" w:fill="FFFFFF"/>
        <w:spacing w:before="375" w:after="450" w:line="240" w:lineRule="auto"/>
        <w:textAlignment w:val="baseline"/>
        <w:rPr>
          <w:ins w:id="5953" w:author="Unknown"/>
          <w:rFonts w:ascii="Times New Roman" w:hAnsi="Times New Roman"/>
          <w:sz w:val="28"/>
          <w:szCs w:val="28"/>
          <w:u w:val="single"/>
          <w:lang w:eastAsia="ru-RU"/>
        </w:rPr>
      </w:pPr>
      <w:ins w:id="5954" w:author="Unknown">
        <w:r w:rsidRPr="008A1C7F">
          <w:rPr>
            <w:rFonts w:ascii="Times New Roman" w:hAnsi="Times New Roman"/>
            <w:sz w:val="28"/>
            <w:szCs w:val="28"/>
            <w:u w:val="single"/>
            <w:lang w:eastAsia="ru-RU"/>
          </w:rPr>
          <w:t>г) лейкотриены</w:t>
        </w:r>
      </w:ins>
    </w:p>
    <w:p w:rsidR="00730435" w:rsidRPr="008A1C7F" w:rsidRDefault="00730435" w:rsidP="007C2A50">
      <w:pPr>
        <w:shd w:val="clear" w:color="auto" w:fill="FFFFFF"/>
        <w:spacing w:before="375" w:after="450" w:line="240" w:lineRule="auto"/>
        <w:textAlignment w:val="baseline"/>
        <w:rPr>
          <w:ins w:id="5955" w:author="Unknown"/>
          <w:rFonts w:ascii="Times New Roman" w:hAnsi="Times New Roman"/>
          <w:sz w:val="28"/>
          <w:szCs w:val="28"/>
          <w:u w:val="single"/>
          <w:lang w:eastAsia="ru-RU"/>
        </w:rPr>
      </w:pPr>
      <w:ins w:id="5956" w:author="Unknown">
        <w:r w:rsidRPr="008A1C7F">
          <w:rPr>
            <w:rFonts w:ascii="Times New Roman" w:hAnsi="Times New Roman"/>
            <w:sz w:val="28"/>
            <w:szCs w:val="28"/>
            <w:u w:val="single"/>
            <w:lang w:eastAsia="ru-RU"/>
          </w:rPr>
          <w:t>д) гепарин</w:t>
        </w:r>
      </w:ins>
    </w:p>
    <w:p w:rsidR="00730435" w:rsidRPr="008A1C7F" w:rsidRDefault="00730435" w:rsidP="007C2A50">
      <w:pPr>
        <w:shd w:val="clear" w:color="auto" w:fill="FFFFFF"/>
        <w:spacing w:before="375" w:after="450" w:line="240" w:lineRule="auto"/>
        <w:textAlignment w:val="baseline"/>
        <w:rPr>
          <w:ins w:id="5957" w:author="Unknown"/>
          <w:rFonts w:ascii="Times New Roman" w:hAnsi="Times New Roman"/>
          <w:sz w:val="28"/>
          <w:szCs w:val="28"/>
          <w:u w:val="single"/>
          <w:lang w:eastAsia="ru-RU"/>
        </w:rPr>
      </w:pPr>
      <w:ins w:id="595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71</w:t>
      </w:r>
      <w:ins w:id="5959" w:author="Unknown">
        <w:r w:rsidRPr="008A1C7F">
          <w:rPr>
            <w:rFonts w:ascii="Times New Roman" w:hAnsi="Times New Roman"/>
            <w:sz w:val="28"/>
            <w:szCs w:val="28"/>
            <w:u w:val="single"/>
            <w:lang w:eastAsia="ru-RU"/>
          </w:rPr>
          <w:t>Высокая эозинофилия крови наиболее характерна для крапивницы, вызванной</w:t>
        </w:r>
      </w:ins>
    </w:p>
    <w:p w:rsidR="00730435" w:rsidRPr="008A1C7F" w:rsidRDefault="00730435" w:rsidP="007C2A50">
      <w:pPr>
        <w:shd w:val="clear" w:color="auto" w:fill="FFFFFF"/>
        <w:spacing w:before="375" w:after="450" w:line="240" w:lineRule="auto"/>
        <w:textAlignment w:val="baseline"/>
        <w:rPr>
          <w:ins w:id="5960" w:author="Unknown"/>
          <w:rFonts w:ascii="Times New Roman" w:hAnsi="Times New Roman"/>
          <w:sz w:val="28"/>
          <w:szCs w:val="28"/>
          <w:u w:val="single"/>
          <w:lang w:eastAsia="ru-RU"/>
        </w:rPr>
      </w:pPr>
      <w:ins w:id="5961" w:author="Unknown">
        <w:r w:rsidRPr="008A1C7F">
          <w:rPr>
            <w:rFonts w:ascii="Times New Roman" w:hAnsi="Times New Roman"/>
            <w:sz w:val="28"/>
            <w:szCs w:val="28"/>
            <w:u w:val="single"/>
            <w:lang w:eastAsia="ru-RU"/>
          </w:rPr>
          <w:t>а) аллергией к домашней пыли</w:t>
        </w:r>
      </w:ins>
    </w:p>
    <w:p w:rsidR="00730435" w:rsidRPr="008A1C7F" w:rsidRDefault="00730435" w:rsidP="007C2A50">
      <w:pPr>
        <w:shd w:val="clear" w:color="auto" w:fill="FFFFFF"/>
        <w:spacing w:before="375" w:after="450" w:line="240" w:lineRule="auto"/>
        <w:textAlignment w:val="baseline"/>
        <w:rPr>
          <w:ins w:id="5962" w:author="Unknown"/>
          <w:rFonts w:ascii="Times New Roman" w:hAnsi="Times New Roman"/>
          <w:sz w:val="28"/>
          <w:szCs w:val="28"/>
          <w:u w:val="single"/>
          <w:lang w:eastAsia="ru-RU"/>
        </w:rPr>
      </w:pPr>
      <w:ins w:id="5963" w:author="Unknown">
        <w:r w:rsidRPr="008A1C7F">
          <w:rPr>
            <w:rFonts w:ascii="Times New Roman" w:hAnsi="Times New Roman"/>
            <w:sz w:val="28"/>
            <w:szCs w:val="28"/>
            <w:u w:val="single"/>
            <w:lang w:eastAsia="ru-RU"/>
          </w:rPr>
          <w:t>б) пищевой аллергией</w:t>
        </w:r>
      </w:ins>
    </w:p>
    <w:p w:rsidR="00730435" w:rsidRPr="008A1C7F" w:rsidRDefault="00730435" w:rsidP="007C2A50">
      <w:pPr>
        <w:shd w:val="clear" w:color="auto" w:fill="FFFFFF"/>
        <w:spacing w:before="375" w:after="450" w:line="240" w:lineRule="auto"/>
        <w:textAlignment w:val="baseline"/>
        <w:rPr>
          <w:ins w:id="5964" w:author="Unknown"/>
          <w:rFonts w:ascii="Times New Roman" w:hAnsi="Times New Roman"/>
          <w:sz w:val="28"/>
          <w:szCs w:val="28"/>
          <w:u w:val="single"/>
          <w:lang w:eastAsia="ru-RU"/>
        </w:rPr>
      </w:pPr>
      <w:ins w:id="5965" w:author="Unknown">
        <w:r w:rsidRPr="008A1C7F">
          <w:rPr>
            <w:rFonts w:ascii="Times New Roman" w:hAnsi="Times New Roman"/>
            <w:sz w:val="28"/>
            <w:szCs w:val="28"/>
            <w:u w:val="single"/>
            <w:lang w:eastAsia="ru-RU"/>
          </w:rPr>
          <w:t>в) очагами хронической инфекции</w:t>
        </w:r>
      </w:ins>
    </w:p>
    <w:p w:rsidR="00730435" w:rsidRPr="008A1C7F" w:rsidRDefault="00730435" w:rsidP="007C2A50">
      <w:pPr>
        <w:shd w:val="clear" w:color="auto" w:fill="FFFFFF"/>
        <w:spacing w:before="375" w:after="450" w:line="240" w:lineRule="auto"/>
        <w:textAlignment w:val="baseline"/>
        <w:rPr>
          <w:ins w:id="5966" w:author="Unknown"/>
          <w:rFonts w:ascii="Times New Roman" w:hAnsi="Times New Roman"/>
          <w:sz w:val="28"/>
          <w:szCs w:val="28"/>
          <w:u w:val="single"/>
          <w:lang w:eastAsia="ru-RU"/>
        </w:rPr>
      </w:pPr>
      <w:ins w:id="5967" w:author="Unknown">
        <w:r w:rsidRPr="008A1C7F">
          <w:rPr>
            <w:rFonts w:ascii="Times New Roman" w:hAnsi="Times New Roman"/>
            <w:sz w:val="28"/>
            <w:szCs w:val="28"/>
            <w:u w:val="single"/>
            <w:lang w:eastAsia="ru-RU"/>
          </w:rPr>
          <w:t>г) глистной инвазией</w:t>
        </w:r>
      </w:ins>
    </w:p>
    <w:p w:rsidR="00730435" w:rsidRPr="008A1C7F" w:rsidRDefault="00730435" w:rsidP="007C2A50">
      <w:pPr>
        <w:shd w:val="clear" w:color="auto" w:fill="FFFFFF"/>
        <w:spacing w:before="375" w:after="450" w:line="240" w:lineRule="auto"/>
        <w:textAlignment w:val="baseline"/>
        <w:rPr>
          <w:ins w:id="5968" w:author="Unknown"/>
          <w:rFonts w:ascii="Times New Roman" w:hAnsi="Times New Roman"/>
          <w:sz w:val="28"/>
          <w:szCs w:val="28"/>
          <w:u w:val="single"/>
          <w:lang w:eastAsia="ru-RU"/>
        </w:rPr>
      </w:pPr>
      <w:ins w:id="5969" w:author="Unknown">
        <w:r w:rsidRPr="008A1C7F">
          <w:rPr>
            <w:rFonts w:ascii="Times New Roman" w:hAnsi="Times New Roman"/>
            <w:sz w:val="28"/>
            <w:szCs w:val="28"/>
            <w:u w:val="single"/>
            <w:lang w:eastAsia="ru-RU"/>
          </w:rPr>
          <w:t>д) пыльцевой аллергией</w:t>
        </w:r>
      </w:ins>
    </w:p>
    <w:p w:rsidR="00730435" w:rsidRPr="008A1C7F" w:rsidRDefault="00730435" w:rsidP="007C2A50">
      <w:pPr>
        <w:shd w:val="clear" w:color="auto" w:fill="FFFFFF"/>
        <w:spacing w:before="375" w:after="450" w:line="240" w:lineRule="auto"/>
        <w:textAlignment w:val="baseline"/>
        <w:rPr>
          <w:ins w:id="5970" w:author="Unknown"/>
          <w:rFonts w:ascii="Times New Roman" w:hAnsi="Times New Roman"/>
          <w:sz w:val="28"/>
          <w:szCs w:val="28"/>
          <w:u w:val="single"/>
          <w:lang w:eastAsia="ru-RU"/>
        </w:rPr>
      </w:pPr>
      <w:ins w:id="597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72</w:t>
      </w:r>
      <w:ins w:id="5972" w:author="Unknown">
        <w:r w:rsidRPr="008A1C7F">
          <w:rPr>
            <w:rFonts w:ascii="Times New Roman" w:hAnsi="Times New Roman"/>
            <w:sz w:val="28"/>
            <w:szCs w:val="28"/>
            <w:u w:val="single"/>
            <w:lang w:eastAsia="ru-RU"/>
          </w:rPr>
          <w:t>. Дермографическая крапивница вызывается</w:t>
        </w:r>
      </w:ins>
    </w:p>
    <w:p w:rsidR="00730435" w:rsidRPr="008A1C7F" w:rsidRDefault="00730435" w:rsidP="007C2A50">
      <w:pPr>
        <w:shd w:val="clear" w:color="auto" w:fill="FFFFFF"/>
        <w:spacing w:before="375" w:after="450" w:line="240" w:lineRule="auto"/>
        <w:textAlignment w:val="baseline"/>
        <w:rPr>
          <w:ins w:id="5973" w:author="Unknown"/>
          <w:rFonts w:ascii="Times New Roman" w:hAnsi="Times New Roman"/>
          <w:sz w:val="28"/>
          <w:szCs w:val="28"/>
          <w:u w:val="single"/>
          <w:lang w:eastAsia="ru-RU"/>
        </w:rPr>
      </w:pPr>
      <w:ins w:id="5974" w:author="Unknown">
        <w:r w:rsidRPr="008A1C7F">
          <w:rPr>
            <w:rFonts w:ascii="Times New Roman" w:hAnsi="Times New Roman"/>
            <w:sz w:val="28"/>
            <w:szCs w:val="28"/>
            <w:u w:val="single"/>
            <w:lang w:eastAsia="ru-RU"/>
          </w:rPr>
          <w:t>а) иммунными механизмами с участием IgE</w:t>
        </w:r>
      </w:ins>
    </w:p>
    <w:p w:rsidR="00730435" w:rsidRPr="008A1C7F" w:rsidRDefault="00730435" w:rsidP="007C2A50">
      <w:pPr>
        <w:shd w:val="clear" w:color="auto" w:fill="FFFFFF"/>
        <w:spacing w:before="375" w:after="450" w:line="240" w:lineRule="auto"/>
        <w:textAlignment w:val="baseline"/>
        <w:rPr>
          <w:ins w:id="5975" w:author="Unknown"/>
          <w:rFonts w:ascii="Times New Roman" w:hAnsi="Times New Roman"/>
          <w:sz w:val="28"/>
          <w:szCs w:val="28"/>
          <w:u w:val="single"/>
          <w:lang w:eastAsia="ru-RU"/>
        </w:rPr>
      </w:pPr>
      <w:ins w:id="5976" w:author="Unknown">
        <w:r w:rsidRPr="008A1C7F">
          <w:rPr>
            <w:rFonts w:ascii="Times New Roman" w:hAnsi="Times New Roman"/>
            <w:sz w:val="28"/>
            <w:szCs w:val="28"/>
            <w:u w:val="single"/>
            <w:lang w:eastAsia="ru-RU"/>
          </w:rPr>
          <w:t>б) иммунными механизмами с участием IgG</w:t>
        </w:r>
      </w:ins>
    </w:p>
    <w:p w:rsidR="00730435" w:rsidRPr="008A1C7F" w:rsidRDefault="00730435" w:rsidP="007C2A50">
      <w:pPr>
        <w:shd w:val="clear" w:color="auto" w:fill="FFFFFF"/>
        <w:spacing w:before="375" w:after="450" w:line="240" w:lineRule="auto"/>
        <w:textAlignment w:val="baseline"/>
        <w:rPr>
          <w:ins w:id="5977" w:author="Unknown"/>
          <w:rFonts w:ascii="Times New Roman" w:hAnsi="Times New Roman"/>
          <w:sz w:val="28"/>
          <w:szCs w:val="28"/>
          <w:u w:val="single"/>
          <w:lang w:eastAsia="ru-RU"/>
        </w:rPr>
      </w:pPr>
      <w:ins w:id="5978" w:author="Unknown">
        <w:r w:rsidRPr="008A1C7F">
          <w:rPr>
            <w:rFonts w:ascii="Times New Roman" w:hAnsi="Times New Roman"/>
            <w:sz w:val="28"/>
            <w:szCs w:val="28"/>
            <w:u w:val="single"/>
            <w:lang w:eastAsia="ru-RU"/>
          </w:rPr>
          <w:t>в) неспецифическим освобождением гистамина</w:t>
        </w:r>
      </w:ins>
    </w:p>
    <w:p w:rsidR="00730435" w:rsidRPr="008A1C7F" w:rsidRDefault="00730435" w:rsidP="007C2A50">
      <w:pPr>
        <w:shd w:val="clear" w:color="auto" w:fill="FFFFFF"/>
        <w:spacing w:before="375" w:after="450" w:line="240" w:lineRule="auto"/>
        <w:textAlignment w:val="baseline"/>
        <w:rPr>
          <w:ins w:id="5979" w:author="Unknown"/>
          <w:rFonts w:ascii="Times New Roman" w:hAnsi="Times New Roman"/>
          <w:sz w:val="28"/>
          <w:szCs w:val="28"/>
          <w:u w:val="single"/>
          <w:lang w:eastAsia="ru-RU"/>
        </w:rPr>
      </w:pPr>
      <w:ins w:id="5980" w:author="Unknown">
        <w:r w:rsidRPr="008A1C7F">
          <w:rPr>
            <w:rFonts w:ascii="Times New Roman" w:hAnsi="Times New Roman"/>
            <w:sz w:val="28"/>
            <w:szCs w:val="28"/>
            <w:u w:val="single"/>
            <w:lang w:eastAsia="ru-RU"/>
          </w:rPr>
          <w:t>г) неслецифическим освобождением ацетилхолина</w:t>
        </w:r>
      </w:ins>
    </w:p>
    <w:p w:rsidR="00730435" w:rsidRPr="008A1C7F" w:rsidRDefault="00730435" w:rsidP="007C2A50">
      <w:pPr>
        <w:shd w:val="clear" w:color="auto" w:fill="FFFFFF"/>
        <w:spacing w:before="375" w:after="450" w:line="240" w:lineRule="auto"/>
        <w:textAlignment w:val="baseline"/>
        <w:rPr>
          <w:ins w:id="5981" w:author="Unknown"/>
          <w:rFonts w:ascii="Times New Roman" w:hAnsi="Times New Roman"/>
          <w:sz w:val="28"/>
          <w:szCs w:val="28"/>
          <w:u w:val="single"/>
          <w:lang w:eastAsia="ru-RU"/>
        </w:rPr>
      </w:pPr>
      <w:ins w:id="5982" w:author="Unknown">
        <w:r w:rsidRPr="008A1C7F">
          <w:rPr>
            <w:rFonts w:ascii="Times New Roman" w:hAnsi="Times New Roman"/>
            <w:sz w:val="28"/>
            <w:szCs w:val="28"/>
            <w:u w:val="single"/>
            <w:lang w:eastAsia="ru-RU"/>
          </w:rPr>
          <w:t>д) неспецифическим освобождением всех медиаторов</w:t>
        </w:r>
      </w:ins>
    </w:p>
    <w:p w:rsidR="00730435" w:rsidRPr="008A1C7F" w:rsidRDefault="00730435" w:rsidP="007C2A50">
      <w:pPr>
        <w:shd w:val="clear" w:color="auto" w:fill="FFFFFF"/>
        <w:spacing w:before="375" w:after="450" w:line="240" w:lineRule="auto"/>
        <w:textAlignment w:val="baseline"/>
        <w:rPr>
          <w:ins w:id="5983" w:author="Unknown"/>
          <w:rFonts w:ascii="Times New Roman" w:hAnsi="Times New Roman"/>
          <w:sz w:val="28"/>
          <w:szCs w:val="28"/>
          <w:u w:val="single"/>
          <w:lang w:eastAsia="ru-RU"/>
        </w:rPr>
      </w:pPr>
      <w:ins w:id="598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73</w:t>
      </w:r>
      <w:ins w:id="5985" w:author="Unknown">
        <w:r w:rsidRPr="008A1C7F">
          <w:rPr>
            <w:rFonts w:ascii="Times New Roman" w:hAnsi="Times New Roman"/>
            <w:sz w:val="28"/>
            <w:szCs w:val="28"/>
            <w:u w:val="single"/>
            <w:lang w:eastAsia="ru-RU"/>
          </w:rPr>
          <w:t>При дермографической крапивнице наиболее эффективны</w:t>
        </w:r>
      </w:ins>
    </w:p>
    <w:p w:rsidR="00730435" w:rsidRPr="008A1C7F" w:rsidRDefault="00730435" w:rsidP="007C2A50">
      <w:pPr>
        <w:shd w:val="clear" w:color="auto" w:fill="FFFFFF"/>
        <w:spacing w:after="0" w:line="240" w:lineRule="auto"/>
        <w:textAlignment w:val="baseline"/>
        <w:rPr>
          <w:ins w:id="5986" w:author="Unknown"/>
          <w:rFonts w:ascii="Times New Roman" w:hAnsi="Times New Roman"/>
          <w:sz w:val="28"/>
          <w:szCs w:val="28"/>
          <w:u w:val="single"/>
          <w:lang w:eastAsia="ru-RU"/>
        </w:rPr>
      </w:pPr>
      <w:ins w:id="5987" w:author="Unknown">
        <w:r w:rsidRPr="008A1C7F">
          <w:rPr>
            <w:rFonts w:ascii="Times New Roman" w:hAnsi="Times New Roman"/>
            <w:sz w:val="28"/>
            <w:szCs w:val="28"/>
            <w:u w:val="single"/>
            <w:lang w:eastAsia="ru-RU"/>
          </w:rPr>
          <w:t>а) препараты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"https://pandia.ru/text/category/belladonna/" \o "Белладонна" </w:instrText>
        </w:r>
      </w:ins>
      <w:r w:rsidRPr="006D45F3">
        <w:rPr>
          <w:rFonts w:ascii="Times New Roman" w:hAnsi="Times New Roman"/>
          <w:sz w:val="28"/>
          <w:szCs w:val="28"/>
          <w:u w:val="single"/>
          <w:lang w:eastAsia="ru-RU"/>
        </w:rPr>
      </w:r>
      <w:ins w:id="5988"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белладонны</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5989" w:author="Unknown"/>
          <w:rFonts w:ascii="Times New Roman" w:hAnsi="Times New Roman"/>
          <w:sz w:val="28"/>
          <w:szCs w:val="28"/>
          <w:u w:val="single"/>
          <w:lang w:eastAsia="ru-RU"/>
        </w:rPr>
      </w:pPr>
      <w:ins w:id="5990" w:author="Unknown">
        <w:r w:rsidRPr="008A1C7F">
          <w:rPr>
            <w:rFonts w:ascii="Times New Roman" w:hAnsi="Times New Roman"/>
            <w:sz w:val="28"/>
            <w:szCs w:val="28"/>
            <w:u w:val="single"/>
            <w:lang w:eastAsia="ru-RU"/>
          </w:rPr>
          <w:t>б) антигистаминные препараты</w:t>
        </w:r>
      </w:ins>
    </w:p>
    <w:p w:rsidR="00730435" w:rsidRPr="008A1C7F" w:rsidRDefault="00730435" w:rsidP="007C2A50">
      <w:pPr>
        <w:shd w:val="clear" w:color="auto" w:fill="FFFFFF"/>
        <w:spacing w:before="375" w:after="450" w:line="240" w:lineRule="auto"/>
        <w:textAlignment w:val="baseline"/>
        <w:rPr>
          <w:ins w:id="5991" w:author="Unknown"/>
          <w:rFonts w:ascii="Times New Roman" w:hAnsi="Times New Roman"/>
          <w:sz w:val="28"/>
          <w:szCs w:val="28"/>
          <w:u w:val="single"/>
          <w:lang w:eastAsia="ru-RU"/>
        </w:rPr>
      </w:pPr>
      <w:ins w:id="5992" w:author="Unknown">
        <w:r w:rsidRPr="008A1C7F">
          <w:rPr>
            <w:rFonts w:ascii="Times New Roman" w:hAnsi="Times New Roman"/>
            <w:sz w:val="28"/>
            <w:szCs w:val="28"/>
            <w:u w:val="single"/>
            <w:lang w:eastAsia="ru-RU"/>
          </w:rPr>
          <w:t>в) препараты кромогликата натрия</w:t>
        </w:r>
      </w:ins>
    </w:p>
    <w:p w:rsidR="00730435" w:rsidRPr="008A1C7F" w:rsidRDefault="00730435" w:rsidP="007C2A50">
      <w:pPr>
        <w:shd w:val="clear" w:color="auto" w:fill="FFFFFF"/>
        <w:spacing w:before="375" w:after="450" w:line="240" w:lineRule="auto"/>
        <w:textAlignment w:val="baseline"/>
        <w:rPr>
          <w:ins w:id="5993" w:author="Unknown"/>
          <w:rFonts w:ascii="Times New Roman" w:hAnsi="Times New Roman"/>
          <w:sz w:val="28"/>
          <w:szCs w:val="28"/>
          <w:u w:val="single"/>
          <w:lang w:eastAsia="ru-RU"/>
        </w:rPr>
      </w:pPr>
      <w:ins w:id="5994" w:author="Unknown">
        <w:r w:rsidRPr="008A1C7F">
          <w:rPr>
            <w:rFonts w:ascii="Times New Roman" w:hAnsi="Times New Roman"/>
            <w:sz w:val="28"/>
            <w:szCs w:val="28"/>
            <w:u w:val="single"/>
            <w:lang w:eastAsia="ru-RU"/>
          </w:rPr>
          <w:t>г) хлористый кальций</w:t>
        </w:r>
      </w:ins>
    </w:p>
    <w:p w:rsidR="00730435" w:rsidRPr="008A1C7F" w:rsidRDefault="00730435" w:rsidP="007C2A50">
      <w:pPr>
        <w:shd w:val="clear" w:color="auto" w:fill="FFFFFF"/>
        <w:spacing w:before="375" w:after="450" w:line="240" w:lineRule="auto"/>
        <w:textAlignment w:val="baseline"/>
        <w:rPr>
          <w:ins w:id="5995" w:author="Unknown"/>
          <w:rFonts w:ascii="Times New Roman" w:hAnsi="Times New Roman"/>
          <w:sz w:val="28"/>
          <w:szCs w:val="28"/>
          <w:u w:val="single"/>
          <w:lang w:eastAsia="ru-RU"/>
        </w:rPr>
      </w:pPr>
      <w:ins w:id="5996" w:author="Unknown">
        <w:r w:rsidRPr="008A1C7F">
          <w:rPr>
            <w:rFonts w:ascii="Times New Roman" w:hAnsi="Times New Roman"/>
            <w:sz w:val="28"/>
            <w:szCs w:val="28"/>
            <w:u w:val="single"/>
            <w:lang w:eastAsia="ru-RU"/>
          </w:rPr>
          <w:t>д) глюкокортикостероиды</w:t>
        </w:r>
      </w:ins>
    </w:p>
    <w:p w:rsidR="00730435" w:rsidRPr="008A1C7F" w:rsidRDefault="00730435" w:rsidP="007C2A50">
      <w:pPr>
        <w:shd w:val="clear" w:color="auto" w:fill="FFFFFF"/>
        <w:spacing w:before="375" w:after="450" w:line="240" w:lineRule="auto"/>
        <w:textAlignment w:val="baseline"/>
        <w:rPr>
          <w:ins w:id="5997" w:author="Unknown"/>
          <w:rFonts w:ascii="Times New Roman" w:hAnsi="Times New Roman"/>
          <w:sz w:val="28"/>
          <w:szCs w:val="28"/>
          <w:u w:val="single"/>
          <w:lang w:eastAsia="ru-RU"/>
        </w:rPr>
      </w:pPr>
      <w:ins w:id="599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74</w:t>
      </w:r>
      <w:ins w:id="5999" w:author="Unknown">
        <w:r w:rsidRPr="008A1C7F">
          <w:rPr>
            <w:rFonts w:ascii="Times New Roman" w:hAnsi="Times New Roman"/>
            <w:sz w:val="28"/>
            <w:szCs w:val="28"/>
            <w:u w:val="single"/>
            <w:lang w:eastAsia="ru-RU"/>
          </w:rPr>
          <w:t>Глюкокортикостероиды рекомендуется использовать для лечения</w:t>
        </w:r>
      </w:ins>
    </w:p>
    <w:p w:rsidR="00730435" w:rsidRPr="008A1C7F" w:rsidRDefault="00730435" w:rsidP="007C2A50">
      <w:pPr>
        <w:shd w:val="clear" w:color="auto" w:fill="FFFFFF"/>
        <w:spacing w:before="375" w:after="450" w:line="240" w:lineRule="auto"/>
        <w:textAlignment w:val="baseline"/>
        <w:rPr>
          <w:ins w:id="6000" w:author="Unknown"/>
          <w:rFonts w:ascii="Times New Roman" w:hAnsi="Times New Roman"/>
          <w:sz w:val="28"/>
          <w:szCs w:val="28"/>
          <w:u w:val="single"/>
          <w:lang w:eastAsia="ru-RU"/>
        </w:rPr>
      </w:pPr>
      <w:ins w:id="6001" w:author="Unknown">
        <w:r w:rsidRPr="008A1C7F">
          <w:rPr>
            <w:rFonts w:ascii="Times New Roman" w:hAnsi="Times New Roman"/>
            <w:sz w:val="28"/>
            <w:szCs w:val="28"/>
            <w:u w:val="single"/>
            <w:lang w:eastAsia="ru-RU"/>
          </w:rPr>
          <w:t>а) .крапивницы эмоционального напряжения</w:t>
        </w:r>
      </w:ins>
    </w:p>
    <w:p w:rsidR="00730435" w:rsidRPr="008A1C7F" w:rsidRDefault="00730435" w:rsidP="007C2A50">
      <w:pPr>
        <w:shd w:val="clear" w:color="auto" w:fill="FFFFFF"/>
        <w:spacing w:before="375" w:after="450" w:line="240" w:lineRule="auto"/>
        <w:textAlignment w:val="baseline"/>
        <w:rPr>
          <w:ins w:id="6002" w:author="Unknown"/>
          <w:rFonts w:ascii="Times New Roman" w:hAnsi="Times New Roman"/>
          <w:sz w:val="28"/>
          <w:szCs w:val="28"/>
          <w:u w:val="single"/>
          <w:lang w:eastAsia="ru-RU"/>
        </w:rPr>
      </w:pPr>
      <w:ins w:id="6003" w:author="Unknown">
        <w:r w:rsidRPr="008A1C7F">
          <w:rPr>
            <w:rFonts w:ascii="Times New Roman" w:hAnsi="Times New Roman"/>
            <w:sz w:val="28"/>
            <w:szCs w:val="28"/>
            <w:u w:val="single"/>
            <w:lang w:eastAsia="ru-RU"/>
          </w:rPr>
          <w:t>б) дермографической крапивницы</w:t>
        </w:r>
      </w:ins>
    </w:p>
    <w:p w:rsidR="00730435" w:rsidRPr="008A1C7F" w:rsidRDefault="00730435" w:rsidP="007C2A50">
      <w:pPr>
        <w:shd w:val="clear" w:color="auto" w:fill="FFFFFF"/>
        <w:spacing w:before="375" w:after="450" w:line="240" w:lineRule="auto"/>
        <w:textAlignment w:val="baseline"/>
        <w:rPr>
          <w:ins w:id="6004" w:author="Unknown"/>
          <w:rFonts w:ascii="Times New Roman" w:hAnsi="Times New Roman"/>
          <w:sz w:val="28"/>
          <w:szCs w:val="28"/>
          <w:u w:val="single"/>
          <w:lang w:eastAsia="ru-RU"/>
        </w:rPr>
      </w:pPr>
      <w:ins w:id="6005" w:author="Unknown">
        <w:r w:rsidRPr="008A1C7F">
          <w:rPr>
            <w:rFonts w:ascii="Times New Roman" w:hAnsi="Times New Roman"/>
            <w:sz w:val="28"/>
            <w:szCs w:val="28"/>
            <w:u w:val="single"/>
            <w:lang w:eastAsia="ru-RU"/>
          </w:rPr>
          <w:t>в) крапивницы на фоне инфекции</w:t>
        </w:r>
      </w:ins>
    </w:p>
    <w:p w:rsidR="00730435" w:rsidRPr="008A1C7F" w:rsidRDefault="00730435" w:rsidP="007C2A50">
      <w:pPr>
        <w:shd w:val="clear" w:color="auto" w:fill="FFFFFF"/>
        <w:spacing w:before="375" w:after="450" w:line="240" w:lineRule="auto"/>
        <w:textAlignment w:val="baseline"/>
        <w:rPr>
          <w:ins w:id="6006" w:author="Unknown"/>
          <w:rFonts w:ascii="Times New Roman" w:hAnsi="Times New Roman"/>
          <w:sz w:val="28"/>
          <w:szCs w:val="28"/>
          <w:u w:val="single"/>
          <w:lang w:eastAsia="ru-RU"/>
        </w:rPr>
      </w:pPr>
      <w:ins w:id="6007" w:author="Unknown">
        <w:r w:rsidRPr="008A1C7F">
          <w:rPr>
            <w:rFonts w:ascii="Times New Roman" w:hAnsi="Times New Roman"/>
            <w:sz w:val="28"/>
            <w:szCs w:val="28"/>
            <w:u w:val="single"/>
            <w:lang w:eastAsia="ru-RU"/>
          </w:rPr>
          <w:t>г) крапивницы на фоне глистной инвазии</w:t>
        </w:r>
      </w:ins>
    </w:p>
    <w:p w:rsidR="00730435" w:rsidRPr="008A1C7F" w:rsidRDefault="00730435" w:rsidP="007C2A50">
      <w:pPr>
        <w:shd w:val="clear" w:color="auto" w:fill="FFFFFF"/>
        <w:spacing w:before="375" w:after="450" w:line="240" w:lineRule="auto"/>
        <w:textAlignment w:val="baseline"/>
        <w:rPr>
          <w:ins w:id="6008" w:author="Unknown"/>
          <w:rFonts w:ascii="Times New Roman" w:hAnsi="Times New Roman"/>
          <w:sz w:val="28"/>
          <w:szCs w:val="28"/>
          <w:u w:val="single"/>
          <w:lang w:eastAsia="ru-RU"/>
        </w:rPr>
      </w:pPr>
      <w:ins w:id="6009" w:author="Unknown">
        <w:r w:rsidRPr="008A1C7F">
          <w:rPr>
            <w:rFonts w:ascii="Times New Roman" w:hAnsi="Times New Roman"/>
            <w:sz w:val="28"/>
            <w:szCs w:val="28"/>
            <w:u w:val="single"/>
            <w:lang w:eastAsia="ru-RU"/>
          </w:rPr>
          <w:t>д) ангионевротического отека Квинке</w:t>
        </w:r>
      </w:ins>
    </w:p>
    <w:p w:rsidR="00730435" w:rsidRPr="008A1C7F" w:rsidRDefault="00730435" w:rsidP="007C2A50">
      <w:pPr>
        <w:shd w:val="clear" w:color="auto" w:fill="FFFFFF"/>
        <w:spacing w:before="375" w:after="450" w:line="240" w:lineRule="auto"/>
        <w:textAlignment w:val="baseline"/>
        <w:rPr>
          <w:ins w:id="6010" w:author="Unknown"/>
          <w:rFonts w:ascii="Times New Roman" w:hAnsi="Times New Roman"/>
          <w:sz w:val="28"/>
          <w:szCs w:val="28"/>
          <w:u w:val="single"/>
          <w:lang w:eastAsia="ru-RU"/>
        </w:rPr>
      </w:pPr>
      <w:ins w:id="601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75</w:t>
      </w:r>
      <w:ins w:id="6012" w:author="Unknown">
        <w:r w:rsidRPr="008A1C7F">
          <w:rPr>
            <w:rFonts w:ascii="Times New Roman" w:hAnsi="Times New Roman"/>
            <w:sz w:val="28"/>
            <w:szCs w:val="28"/>
            <w:u w:val="single"/>
            <w:lang w:eastAsia="ru-RU"/>
          </w:rPr>
          <w:t>Срочное введение плазмы рекомендуется при</w:t>
        </w:r>
      </w:ins>
    </w:p>
    <w:p w:rsidR="00730435" w:rsidRPr="008A1C7F" w:rsidRDefault="00730435" w:rsidP="007C2A50">
      <w:pPr>
        <w:shd w:val="clear" w:color="auto" w:fill="FFFFFF"/>
        <w:spacing w:before="375" w:after="450" w:line="240" w:lineRule="auto"/>
        <w:textAlignment w:val="baseline"/>
        <w:rPr>
          <w:ins w:id="6013" w:author="Unknown"/>
          <w:rFonts w:ascii="Times New Roman" w:hAnsi="Times New Roman"/>
          <w:sz w:val="28"/>
          <w:szCs w:val="28"/>
          <w:u w:val="single"/>
          <w:lang w:eastAsia="ru-RU"/>
        </w:rPr>
      </w:pPr>
      <w:ins w:id="6014" w:author="Unknown">
        <w:r w:rsidRPr="008A1C7F">
          <w:rPr>
            <w:rFonts w:ascii="Times New Roman" w:hAnsi="Times New Roman"/>
            <w:sz w:val="28"/>
            <w:szCs w:val="28"/>
            <w:u w:val="single"/>
            <w:lang w:eastAsia="ru-RU"/>
          </w:rPr>
          <w:t>а) острой крапивнице</w:t>
        </w:r>
      </w:ins>
    </w:p>
    <w:p w:rsidR="00730435" w:rsidRPr="008A1C7F" w:rsidRDefault="00730435" w:rsidP="007C2A50">
      <w:pPr>
        <w:shd w:val="clear" w:color="auto" w:fill="FFFFFF"/>
        <w:spacing w:before="375" w:after="450" w:line="240" w:lineRule="auto"/>
        <w:textAlignment w:val="baseline"/>
        <w:rPr>
          <w:ins w:id="6015" w:author="Unknown"/>
          <w:rFonts w:ascii="Times New Roman" w:hAnsi="Times New Roman"/>
          <w:sz w:val="28"/>
          <w:szCs w:val="28"/>
          <w:u w:val="single"/>
          <w:lang w:eastAsia="ru-RU"/>
        </w:rPr>
      </w:pPr>
      <w:ins w:id="6016" w:author="Unknown">
        <w:r w:rsidRPr="008A1C7F">
          <w:rPr>
            <w:rFonts w:ascii="Times New Roman" w:hAnsi="Times New Roman"/>
            <w:sz w:val="28"/>
            <w:szCs w:val="28"/>
            <w:u w:val="single"/>
            <w:lang w:eastAsia="ru-RU"/>
          </w:rPr>
          <w:t>б) острой крапивнице и отеке Квинке лекарственного происхождения</w:t>
        </w:r>
      </w:ins>
    </w:p>
    <w:p w:rsidR="00730435" w:rsidRPr="008A1C7F" w:rsidRDefault="00730435" w:rsidP="007C2A50">
      <w:pPr>
        <w:shd w:val="clear" w:color="auto" w:fill="FFFFFF"/>
        <w:spacing w:before="375" w:after="450" w:line="240" w:lineRule="auto"/>
        <w:textAlignment w:val="baseline"/>
        <w:rPr>
          <w:ins w:id="6017" w:author="Unknown"/>
          <w:rFonts w:ascii="Times New Roman" w:hAnsi="Times New Roman"/>
          <w:sz w:val="28"/>
          <w:szCs w:val="28"/>
          <w:u w:val="single"/>
          <w:lang w:eastAsia="ru-RU"/>
        </w:rPr>
      </w:pPr>
      <w:ins w:id="6018" w:author="Unknown">
        <w:r w:rsidRPr="008A1C7F">
          <w:rPr>
            <w:rFonts w:ascii="Times New Roman" w:hAnsi="Times New Roman"/>
            <w:sz w:val="28"/>
            <w:szCs w:val="28"/>
            <w:u w:val="single"/>
            <w:lang w:eastAsia="ru-RU"/>
          </w:rPr>
          <w:t>в) наследственном ангионевротическом отеке Квинке</w:t>
        </w:r>
      </w:ins>
    </w:p>
    <w:p w:rsidR="00730435" w:rsidRPr="008A1C7F" w:rsidRDefault="00730435" w:rsidP="007C2A50">
      <w:pPr>
        <w:shd w:val="clear" w:color="auto" w:fill="FFFFFF"/>
        <w:spacing w:before="375" w:after="450" w:line="240" w:lineRule="auto"/>
        <w:textAlignment w:val="baseline"/>
        <w:rPr>
          <w:ins w:id="6019" w:author="Unknown"/>
          <w:rFonts w:ascii="Times New Roman" w:hAnsi="Times New Roman"/>
          <w:sz w:val="28"/>
          <w:szCs w:val="28"/>
          <w:u w:val="single"/>
          <w:lang w:eastAsia="ru-RU"/>
        </w:rPr>
      </w:pPr>
      <w:ins w:id="6020" w:author="Unknown">
        <w:r w:rsidRPr="008A1C7F">
          <w:rPr>
            <w:rFonts w:ascii="Times New Roman" w:hAnsi="Times New Roman"/>
            <w:sz w:val="28"/>
            <w:szCs w:val="28"/>
            <w:u w:val="single"/>
            <w:lang w:eastAsia="ru-RU"/>
          </w:rPr>
          <w:t>г) хронической крапивнице</w:t>
        </w:r>
      </w:ins>
    </w:p>
    <w:p w:rsidR="00730435" w:rsidRPr="008A1C7F" w:rsidRDefault="00730435" w:rsidP="007C2A50">
      <w:pPr>
        <w:shd w:val="clear" w:color="auto" w:fill="FFFFFF"/>
        <w:spacing w:before="375" w:after="450" w:line="240" w:lineRule="auto"/>
        <w:textAlignment w:val="baseline"/>
        <w:rPr>
          <w:ins w:id="6021" w:author="Unknown"/>
          <w:rFonts w:ascii="Times New Roman" w:hAnsi="Times New Roman"/>
          <w:sz w:val="28"/>
          <w:szCs w:val="28"/>
          <w:u w:val="single"/>
          <w:lang w:eastAsia="ru-RU"/>
        </w:rPr>
      </w:pPr>
      <w:ins w:id="6022" w:author="Unknown">
        <w:r w:rsidRPr="008A1C7F">
          <w:rPr>
            <w:rFonts w:ascii="Times New Roman" w:hAnsi="Times New Roman"/>
            <w:sz w:val="28"/>
            <w:szCs w:val="28"/>
            <w:u w:val="single"/>
            <w:lang w:eastAsia="ru-RU"/>
          </w:rPr>
          <w:t>д) аллергическом отеке Квинке</w:t>
        </w:r>
      </w:ins>
    </w:p>
    <w:p w:rsidR="00730435" w:rsidRPr="008A1C7F" w:rsidRDefault="00730435" w:rsidP="007C2A50">
      <w:pPr>
        <w:shd w:val="clear" w:color="auto" w:fill="FFFFFF"/>
        <w:spacing w:before="375" w:after="450" w:line="240" w:lineRule="auto"/>
        <w:textAlignment w:val="baseline"/>
        <w:rPr>
          <w:ins w:id="6023" w:author="Unknown"/>
          <w:rFonts w:ascii="Times New Roman" w:hAnsi="Times New Roman"/>
          <w:sz w:val="28"/>
          <w:szCs w:val="28"/>
          <w:u w:val="single"/>
          <w:lang w:eastAsia="ru-RU"/>
        </w:rPr>
      </w:pPr>
      <w:ins w:id="602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76</w:t>
      </w:r>
      <w:ins w:id="6025" w:author="Unknown">
        <w:r w:rsidRPr="008A1C7F">
          <w:rPr>
            <w:rFonts w:ascii="Times New Roman" w:hAnsi="Times New Roman"/>
            <w:sz w:val="28"/>
            <w:szCs w:val="28"/>
            <w:u w:val="single"/>
            <w:lang w:eastAsia="ru-RU"/>
          </w:rPr>
          <w:t>Наиболее часто хроническая крапивница сопровождает заболевания</w:t>
        </w:r>
      </w:ins>
    </w:p>
    <w:p w:rsidR="00730435" w:rsidRPr="008A1C7F" w:rsidRDefault="00730435" w:rsidP="007C2A50">
      <w:pPr>
        <w:shd w:val="clear" w:color="auto" w:fill="FFFFFF"/>
        <w:spacing w:before="375" w:after="450" w:line="240" w:lineRule="auto"/>
        <w:textAlignment w:val="baseline"/>
        <w:rPr>
          <w:ins w:id="6026" w:author="Unknown"/>
          <w:rFonts w:ascii="Times New Roman" w:hAnsi="Times New Roman"/>
          <w:sz w:val="28"/>
          <w:szCs w:val="28"/>
          <w:u w:val="single"/>
          <w:lang w:eastAsia="ru-RU"/>
        </w:rPr>
      </w:pPr>
      <w:ins w:id="6027" w:author="Unknown">
        <w:r w:rsidRPr="008A1C7F">
          <w:rPr>
            <w:rFonts w:ascii="Times New Roman" w:hAnsi="Times New Roman"/>
            <w:sz w:val="28"/>
            <w:szCs w:val="28"/>
            <w:u w:val="single"/>
            <w:lang w:eastAsia="ru-RU"/>
          </w:rPr>
          <w:t>а) сердечно-сосудистой системы</w:t>
        </w:r>
      </w:ins>
    </w:p>
    <w:p w:rsidR="00730435" w:rsidRPr="008A1C7F" w:rsidRDefault="00730435" w:rsidP="007C2A50">
      <w:pPr>
        <w:shd w:val="clear" w:color="auto" w:fill="FFFFFF"/>
        <w:spacing w:before="375" w:after="450" w:line="240" w:lineRule="auto"/>
        <w:textAlignment w:val="baseline"/>
        <w:rPr>
          <w:ins w:id="6028" w:author="Unknown"/>
          <w:rFonts w:ascii="Times New Roman" w:hAnsi="Times New Roman"/>
          <w:sz w:val="28"/>
          <w:szCs w:val="28"/>
          <w:u w:val="single"/>
          <w:lang w:eastAsia="ru-RU"/>
        </w:rPr>
      </w:pPr>
      <w:ins w:id="6029" w:author="Unknown">
        <w:r w:rsidRPr="008A1C7F">
          <w:rPr>
            <w:rFonts w:ascii="Times New Roman" w:hAnsi="Times New Roman"/>
            <w:sz w:val="28"/>
            <w:szCs w:val="28"/>
            <w:u w:val="single"/>
            <w:lang w:eastAsia="ru-RU"/>
          </w:rPr>
          <w:t>б) верхних и нижних дыхательных путей</w:t>
        </w:r>
      </w:ins>
    </w:p>
    <w:p w:rsidR="00730435" w:rsidRPr="008A1C7F" w:rsidRDefault="00730435" w:rsidP="007C2A50">
      <w:pPr>
        <w:shd w:val="clear" w:color="auto" w:fill="FFFFFF"/>
        <w:spacing w:before="375" w:after="450" w:line="240" w:lineRule="auto"/>
        <w:textAlignment w:val="baseline"/>
        <w:rPr>
          <w:ins w:id="6030" w:author="Unknown"/>
          <w:rFonts w:ascii="Times New Roman" w:hAnsi="Times New Roman"/>
          <w:sz w:val="28"/>
          <w:szCs w:val="28"/>
          <w:u w:val="single"/>
          <w:lang w:eastAsia="ru-RU"/>
        </w:rPr>
      </w:pPr>
      <w:ins w:id="6031" w:author="Unknown">
        <w:r w:rsidRPr="008A1C7F">
          <w:rPr>
            <w:rFonts w:ascii="Times New Roman" w:hAnsi="Times New Roman"/>
            <w:sz w:val="28"/>
            <w:szCs w:val="28"/>
            <w:u w:val="single"/>
            <w:lang w:eastAsia="ru-RU"/>
          </w:rPr>
          <w:t>в) желудочно-кишечного тракта</w:t>
        </w:r>
      </w:ins>
    </w:p>
    <w:p w:rsidR="00730435" w:rsidRPr="008A1C7F" w:rsidRDefault="00730435" w:rsidP="007C2A50">
      <w:pPr>
        <w:shd w:val="clear" w:color="auto" w:fill="FFFFFF"/>
        <w:spacing w:before="375" w:after="450" w:line="240" w:lineRule="auto"/>
        <w:textAlignment w:val="baseline"/>
        <w:rPr>
          <w:ins w:id="6032" w:author="Unknown"/>
          <w:rFonts w:ascii="Times New Roman" w:hAnsi="Times New Roman"/>
          <w:sz w:val="28"/>
          <w:szCs w:val="28"/>
          <w:u w:val="single"/>
          <w:lang w:eastAsia="ru-RU"/>
        </w:rPr>
      </w:pPr>
      <w:ins w:id="6033" w:author="Unknown">
        <w:r w:rsidRPr="008A1C7F">
          <w:rPr>
            <w:rFonts w:ascii="Times New Roman" w:hAnsi="Times New Roman"/>
            <w:sz w:val="28"/>
            <w:szCs w:val="28"/>
            <w:u w:val="single"/>
            <w:lang w:eastAsia="ru-RU"/>
          </w:rPr>
          <w:t>г) опорно-двигательного аппарата</w:t>
        </w:r>
      </w:ins>
    </w:p>
    <w:p w:rsidR="00730435" w:rsidRPr="008A1C7F" w:rsidRDefault="00730435" w:rsidP="007C2A50">
      <w:pPr>
        <w:shd w:val="clear" w:color="auto" w:fill="FFFFFF"/>
        <w:spacing w:before="375" w:after="450" w:line="240" w:lineRule="auto"/>
        <w:textAlignment w:val="baseline"/>
        <w:rPr>
          <w:ins w:id="6034" w:author="Unknown"/>
          <w:rFonts w:ascii="Times New Roman" w:hAnsi="Times New Roman"/>
          <w:sz w:val="28"/>
          <w:szCs w:val="28"/>
          <w:u w:val="single"/>
          <w:lang w:eastAsia="ru-RU"/>
        </w:rPr>
      </w:pPr>
      <w:ins w:id="6035" w:author="Unknown">
        <w:r w:rsidRPr="008A1C7F">
          <w:rPr>
            <w:rFonts w:ascii="Times New Roman" w:hAnsi="Times New Roman"/>
            <w:sz w:val="28"/>
            <w:szCs w:val="28"/>
            <w:u w:val="single"/>
            <w:lang w:eastAsia="ru-RU"/>
          </w:rPr>
          <w:t>д) сосудов мозга</w:t>
        </w:r>
      </w:ins>
    </w:p>
    <w:p w:rsidR="00730435" w:rsidRPr="008A1C7F" w:rsidRDefault="00730435" w:rsidP="007C2A50">
      <w:pPr>
        <w:shd w:val="clear" w:color="auto" w:fill="FFFFFF"/>
        <w:spacing w:before="375" w:after="450" w:line="240" w:lineRule="auto"/>
        <w:textAlignment w:val="baseline"/>
        <w:rPr>
          <w:ins w:id="6036" w:author="Unknown"/>
          <w:rFonts w:ascii="Times New Roman" w:hAnsi="Times New Roman"/>
          <w:sz w:val="28"/>
          <w:szCs w:val="28"/>
          <w:u w:val="single"/>
          <w:lang w:eastAsia="ru-RU"/>
        </w:rPr>
      </w:pPr>
      <w:ins w:id="603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77</w:t>
      </w:r>
      <w:ins w:id="6038" w:author="Unknown">
        <w:r w:rsidRPr="008A1C7F">
          <w:rPr>
            <w:rFonts w:ascii="Times New Roman" w:hAnsi="Times New Roman"/>
            <w:sz w:val="28"/>
            <w:szCs w:val="28"/>
            <w:u w:val="single"/>
            <w:lang w:eastAsia="ru-RU"/>
          </w:rPr>
          <w:t>Доминантный тип наследования характерен для</w:t>
        </w:r>
      </w:ins>
    </w:p>
    <w:p w:rsidR="00730435" w:rsidRPr="008A1C7F" w:rsidRDefault="00730435" w:rsidP="007C2A50">
      <w:pPr>
        <w:shd w:val="clear" w:color="auto" w:fill="FFFFFF"/>
        <w:spacing w:before="375" w:after="450" w:line="240" w:lineRule="auto"/>
        <w:textAlignment w:val="baseline"/>
        <w:rPr>
          <w:ins w:id="6039" w:author="Unknown"/>
          <w:rFonts w:ascii="Times New Roman" w:hAnsi="Times New Roman"/>
          <w:sz w:val="28"/>
          <w:szCs w:val="28"/>
          <w:u w:val="single"/>
          <w:lang w:eastAsia="ru-RU"/>
        </w:rPr>
      </w:pPr>
      <w:ins w:id="6040" w:author="Unknown">
        <w:r w:rsidRPr="008A1C7F">
          <w:rPr>
            <w:rFonts w:ascii="Times New Roman" w:hAnsi="Times New Roman"/>
            <w:sz w:val="28"/>
            <w:szCs w:val="28"/>
            <w:u w:val="single"/>
            <w:lang w:eastAsia="ru-RU"/>
          </w:rPr>
          <w:t>а) острой аллергической крапивницы</w:t>
        </w:r>
      </w:ins>
    </w:p>
    <w:p w:rsidR="00730435" w:rsidRPr="008A1C7F" w:rsidRDefault="00730435" w:rsidP="007C2A50">
      <w:pPr>
        <w:shd w:val="clear" w:color="auto" w:fill="FFFFFF"/>
        <w:spacing w:before="375" w:after="450" w:line="240" w:lineRule="auto"/>
        <w:textAlignment w:val="baseline"/>
        <w:rPr>
          <w:ins w:id="6041" w:author="Unknown"/>
          <w:rFonts w:ascii="Times New Roman" w:hAnsi="Times New Roman"/>
          <w:sz w:val="28"/>
          <w:szCs w:val="28"/>
          <w:u w:val="single"/>
          <w:lang w:eastAsia="ru-RU"/>
        </w:rPr>
      </w:pPr>
      <w:ins w:id="6042" w:author="Unknown">
        <w:r w:rsidRPr="008A1C7F">
          <w:rPr>
            <w:rFonts w:ascii="Times New Roman" w:hAnsi="Times New Roman"/>
            <w:sz w:val="28"/>
            <w:szCs w:val="28"/>
            <w:u w:val="single"/>
            <w:lang w:eastAsia="ru-RU"/>
          </w:rPr>
          <w:t>б) аллергического отека Квинке</w:t>
        </w:r>
      </w:ins>
    </w:p>
    <w:p w:rsidR="00730435" w:rsidRPr="008A1C7F" w:rsidRDefault="00730435" w:rsidP="007C2A50">
      <w:pPr>
        <w:shd w:val="clear" w:color="auto" w:fill="FFFFFF"/>
        <w:spacing w:before="375" w:after="450" w:line="240" w:lineRule="auto"/>
        <w:textAlignment w:val="baseline"/>
        <w:rPr>
          <w:ins w:id="6043" w:author="Unknown"/>
          <w:rFonts w:ascii="Times New Roman" w:hAnsi="Times New Roman"/>
          <w:sz w:val="28"/>
          <w:szCs w:val="28"/>
          <w:u w:val="single"/>
          <w:lang w:eastAsia="ru-RU"/>
        </w:rPr>
      </w:pPr>
      <w:ins w:id="6044" w:author="Unknown">
        <w:r w:rsidRPr="008A1C7F">
          <w:rPr>
            <w:rFonts w:ascii="Times New Roman" w:hAnsi="Times New Roman"/>
            <w:sz w:val="28"/>
            <w:szCs w:val="28"/>
            <w:u w:val="single"/>
            <w:lang w:eastAsia="ru-RU"/>
          </w:rPr>
          <w:t>в) дермографической крапивницы</w:t>
        </w:r>
      </w:ins>
    </w:p>
    <w:p w:rsidR="00730435" w:rsidRPr="008A1C7F" w:rsidRDefault="00730435" w:rsidP="007C2A50">
      <w:pPr>
        <w:shd w:val="clear" w:color="auto" w:fill="FFFFFF"/>
        <w:spacing w:before="375" w:after="450" w:line="240" w:lineRule="auto"/>
        <w:textAlignment w:val="baseline"/>
        <w:rPr>
          <w:ins w:id="6045" w:author="Unknown"/>
          <w:rFonts w:ascii="Times New Roman" w:hAnsi="Times New Roman"/>
          <w:sz w:val="28"/>
          <w:szCs w:val="28"/>
          <w:u w:val="single"/>
          <w:lang w:eastAsia="ru-RU"/>
        </w:rPr>
      </w:pPr>
      <w:ins w:id="6046" w:author="Unknown">
        <w:r w:rsidRPr="008A1C7F">
          <w:rPr>
            <w:rFonts w:ascii="Times New Roman" w:hAnsi="Times New Roman"/>
            <w:sz w:val="28"/>
            <w:szCs w:val="28"/>
            <w:u w:val="single"/>
            <w:lang w:eastAsia="ru-RU"/>
          </w:rPr>
          <w:t>г) идиопатического отека Квинке</w:t>
        </w:r>
      </w:ins>
    </w:p>
    <w:p w:rsidR="00730435" w:rsidRPr="008A1C7F" w:rsidRDefault="00730435" w:rsidP="007C2A50">
      <w:pPr>
        <w:shd w:val="clear" w:color="auto" w:fill="FFFFFF"/>
        <w:spacing w:before="375" w:after="450" w:line="240" w:lineRule="auto"/>
        <w:textAlignment w:val="baseline"/>
        <w:rPr>
          <w:ins w:id="6047" w:author="Unknown"/>
          <w:rFonts w:ascii="Times New Roman" w:hAnsi="Times New Roman"/>
          <w:sz w:val="28"/>
          <w:szCs w:val="28"/>
          <w:u w:val="single"/>
          <w:lang w:eastAsia="ru-RU"/>
        </w:rPr>
      </w:pPr>
      <w:ins w:id="6048" w:author="Unknown">
        <w:r w:rsidRPr="008A1C7F">
          <w:rPr>
            <w:rFonts w:ascii="Times New Roman" w:hAnsi="Times New Roman"/>
            <w:sz w:val="28"/>
            <w:szCs w:val="28"/>
            <w:u w:val="single"/>
            <w:lang w:eastAsia="ru-RU"/>
          </w:rPr>
          <w:t>д) холинергнческой крапивницы</w:t>
        </w:r>
      </w:ins>
    </w:p>
    <w:p w:rsidR="00730435" w:rsidRPr="008A1C7F" w:rsidRDefault="00730435" w:rsidP="007C2A50">
      <w:pPr>
        <w:shd w:val="clear" w:color="auto" w:fill="FFFFFF"/>
        <w:spacing w:before="375" w:after="450" w:line="240" w:lineRule="auto"/>
        <w:textAlignment w:val="baseline"/>
        <w:rPr>
          <w:ins w:id="6049" w:author="Unknown"/>
          <w:rFonts w:ascii="Times New Roman" w:hAnsi="Times New Roman"/>
          <w:sz w:val="28"/>
          <w:szCs w:val="28"/>
          <w:u w:val="single"/>
          <w:lang w:eastAsia="ru-RU"/>
        </w:rPr>
      </w:pPr>
      <w:ins w:id="605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78</w:t>
      </w:r>
      <w:ins w:id="6051" w:author="Unknown">
        <w:r w:rsidRPr="008A1C7F">
          <w:rPr>
            <w:rFonts w:ascii="Times New Roman" w:hAnsi="Times New Roman"/>
            <w:sz w:val="28"/>
            <w:szCs w:val="28"/>
            <w:u w:val="single"/>
            <w:lang w:eastAsia="ru-RU"/>
          </w:rPr>
          <w:t>Метил тестостерон назначают для предупреждения</w:t>
        </w:r>
      </w:ins>
    </w:p>
    <w:p w:rsidR="00730435" w:rsidRPr="008A1C7F" w:rsidRDefault="00730435" w:rsidP="007C2A50">
      <w:pPr>
        <w:shd w:val="clear" w:color="auto" w:fill="FFFFFF"/>
        <w:spacing w:before="375" w:after="450" w:line="240" w:lineRule="auto"/>
        <w:textAlignment w:val="baseline"/>
        <w:rPr>
          <w:ins w:id="6052" w:author="Unknown"/>
          <w:rFonts w:ascii="Times New Roman" w:hAnsi="Times New Roman"/>
          <w:sz w:val="28"/>
          <w:szCs w:val="28"/>
          <w:u w:val="single"/>
          <w:lang w:eastAsia="ru-RU"/>
        </w:rPr>
      </w:pPr>
      <w:ins w:id="6053" w:author="Unknown">
        <w:r w:rsidRPr="008A1C7F">
          <w:rPr>
            <w:rFonts w:ascii="Times New Roman" w:hAnsi="Times New Roman"/>
            <w:sz w:val="28"/>
            <w:szCs w:val="28"/>
            <w:u w:val="single"/>
            <w:lang w:eastAsia="ru-RU"/>
          </w:rPr>
          <w:t>а) острой аллергической крапивницы</w:t>
        </w:r>
      </w:ins>
    </w:p>
    <w:p w:rsidR="00730435" w:rsidRPr="008A1C7F" w:rsidRDefault="00730435" w:rsidP="007C2A50">
      <w:pPr>
        <w:shd w:val="clear" w:color="auto" w:fill="FFFFFF"/>
        <w:spacing w:before="375" w:after="450" w:line="240" w:lineRule="auto"/>
        <w:textAlignment w:val="baseline"/>
        <w:rPr>
          <w:ins w:id="6054" w:author="Unknown"/>
          <w:rFonts w:ascii="Times New Roman" w:hAnsi="Times New Roman"/>
          <w:sz w:val="28"/>
          <w:szCs w:val="28"/>
          <w:u w:val="single"/>
          <w:lang w:eastAsia="ru-RU"/>
        </w:rPr>
      </w:pPr>
      <w:ins w:id="6055" w:author="Unknown">
        <w:r w:rsidRPr="008A1C7F">
          <w:rPr>
            <w:rFonts w:ascii="Times New Roman" w:hAnsi="Times New Roman"/>
            <w:sz w:val="28"/>
            <w:szCs w:val="28"/>
            <w:u w:val="single"/>
            <w:lang w:eastAsia="ru-RU"/>
          </w:rPr>
          <w:t>б) аллергического отека Квинке гортани</w:t>
        </w:r>
      </w:ins>
    </w:p>
    <w:p w:rsidR="00730435" w:rsidRPr="008A1C7F" w:rsidRDefault="00730435" w:rsidP="007C2A50">
      <w:pPr>
        <w:shd w:val="clear" w:color="auto" w:fill="FFFFFF"/>
        <w:spacing w:before="375" w:after="450" w:line="240" w:lineRule="auto"/>
        <w:textAlignment w:val="baseline"/>
        <w:rPr>
          <w:ins w:id="6056" w:author="Unknown"/>
          <w:rFonts w:ascii="Times New Roman" w:hAnsi="Times New Roman"/>
          <w:sz w:val="28"/>
          <w:szCs w:val="28"/>
          <w:u w:val="single"/>
          <w:lang w:eastAsia="ru-RU"/>
        </w:rPr>
      </w:pPr>
      <w:ins w:id="6057" w:author="Unknown">
        <w:r w:rsidRPr="008A1C7F">
          <w:rPr>
            <w:rFonts w:ascii="Times New Roman" w:hAnsi="Times New Roman"/>
            <w:sz w:val="28"/>
            <w:szCs w:val="28"/>
            <w:u w:val="single"/>
            <w:lang w:eastAsia="ru-RU"/>
          </w:rPr>
          <w:t>в) идиопатического отека Квинке в области гортани</w:t>
        </w:r>
      </w:ins>
    </w:p>
    <w:p w:rsidR="00730435" w:rsidRPr="008A1C7F" w:rsidRDefault="00730435" w:rsidP="007C2A50">
      <w:pPr>
        <w:shd w:val="clear" w:color="auto" w:fill="FFFFFF"/>
        <w:spacing w:before="375" w:after="450" w:line="240" w:lineRule="auto"/>
        <w:textAlignment w:val="baseline"/>
        <w:rPr>
          <w:ins w:id="6058" w:author="Unknown"/>
          <w:rFonts w:ascii="Times New Roman" w:hAnsi="Times New Roman"/>
          <w:sz w:val="28"/>
          <w:szCs w:val="28"/>
          <w:u w:val="single"/>
          <w:lang w:eastAsia="ru-RU"/>
        </w:rPr>
      </w:pPr>
      <w:ins w:id="6059" w:author="Unknown">
        <w:r w:rsidRPr="008A1C7F">
          <w:rPr>
            <w:rFonts w:ascii="Times New Roman" w:hAnsi="Times New Roman"/>
            <w:sz w:val="28"/>
            <w:szCs w:val="28"/>
            <w:u w:val="single"/>
            <w:lang w:eastAsia="ru-RU"/>
          </w:rPr>
          <w:t>г) холинергической крапивницы</w:t>
        </w:r>
      </w:ins>
    </w:p>
    <w:p w:rsidR="00730435" w:rsidRPr="008A1C7F" w:rsidRDefault="00730435" w:rsidP="007C2A50">
      <w:pPr>
        <w:shd w:val="clear" w:color="auto" w:fill="FFFFFF"/>
        <w:spacing w:before="375" w:after="450" w:line="240" w:lineRule="auto"/>
        <w:textAlignment w:val="baseline"/>
        <w:rPr>
          <w:ins w:id="6060" w:author="Unknown"/>
          <w:rFonts w:ascii="Times New Roman" w:hAnsi="Times New Roman"/>
          <w:sz w:val="28"/>
          <w:szCs w:val="28"/>
          <w:u w:val="single"/>
          <w:lang w:eastAsia="ru-RU"/>
        </w:rPr>
      </w:pPr>
      <w:ins w:id="6061" w:author="Unknown">
        <w:r w:rsidRPr="008A1C7F">
          <w:rPr>
            <w:rFonts w:ascii="Times New Roman" w:hAnsi="Times New Roman"/>
            <w:sz w:val="28"/>
            <w:szCs w:val="28"/>
            <w:u w:val="single"/>
            <w:lang w:eastAsia="ru-RU"/>
          </w:rPr>
          <w:t>д) дермографической крапивницы</w:t>
        </w:r>
      </w:ins>
    </w:p>
    <w:p w:rsidR="00730435" w:rsidRPr="008A1C7F" w:rsidRDefault="00730435" w:rsidP="007C2A50">
      <w:pPr>
        <w:shd w:val="clear" w:color="auto" w:fill="FFFFFF"/>
        <w:spacing w:before="375" w:after="450" w:line="240" w:lineRule="auto"/>
        <w:textAlignment w:val="baseline"/>
        <w:rPr>
          <w:ins w:id="6062" w:author="Unknown"/>
          <w:rFonts w:ascii="Times New Roman" w:hAnsi="Times New Roman"/>
          <w:sz w:val="28"/>
          <w:szCs w:val="28"/>
          <w:u w:val="single"/>
          <w:lang w:eastAsia="ru-RU"/>
        </w:rPr>
      </w:pPr>
      <w:ins w:id="606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79</w:t>
      </w:r>
      <w:ins w:id="6064" w:author="Unknown">
        <w:r w:rsidRPr="008A1C7F">
          <w:rPr>
            <w:rFonts w:ascii="Times New Roman" w:hAnsi="Times New Roman"/>
            <w:sz w:val="28"/>
            <w:szCs w:val="28"/>
            <w:u w:val="single"/>
            <w:lang w:eastAsia="ru-RU"/>
          </w:rPr>
          <w:t>Высокая эозинофилия крови наиболее характерна для</w:t>
        </w:r>
      </w:ins>
    </w:p>
    <w:p w:rsidR="00730435" w:rsidRPr="008A1C7F" w:rsidRDefault="00730435" w:rsidP="007C2A50">
      <w:pPr>
        <w:shd w:val="clear" w:color="auto" w:fill="FFFFFF"/>
        <w:spacing w:before="375" w:after="450" w:line="240" w:lineRule="auto"/>
        <w:textAlignment w:val="baseline"/>
        <w:rPr>
          <w:ins w:id="6065" w:author="Unknown"/>
          <w:rFonts w:ascii="Times New Roman" w:hAnsi="Times New Roman"/>
          <w:sz w:val="28"/>
          <w:szCs w:val="28"/>
          <w:u w:val="single"/>
          <w:lang w:eastAsia="ru-RU"/>
        </w:rPr>
      </w:pPr>
      <w:ins w:id="6066" w:author="Unknown">
        <w:r w:rsidRPr="008A1C7F">
          <w:rPr>
            <w:rFonts w:ascii="Times New Roman" w:hAnsi="Times New Roman"/>
            <w:sz w:val="28"/>
            <w:szCs w:val="28"/>
            <w:u w:val="single"/>
            <w:lang w:eastAsia="ru-RU"/>
          </w:rPr>
          <w:t>а) идиопатического отека Квинке</w:t>
        </w:r>
      </w:ins>
    </w:p>
    <w:p w:rsidR="00730435" w:rsidRPr="008A1C7F" w:rsidRDefault="00730435" w:rsidP="007C2A50">
      <w:pPr>
        <w:shd w:val="clear" w:color="auto" w:fill="FFFFFF"/>
        <w:spacing w:before="375" w:after="450" w:line="240" w:lineRule="auto"/>
        <w:textAlignment w:val="baseline"/>
        <w:rPr>
          <w:ins w:id="6067" w:author="Unknown"/>
          <w:rFonts w:ascii="Times New Roman" w:hAnsi="Times New Roman"/>
          <w:sz w:val="28"/>
          <w:szCs w:val="28"/>
          <w:u w:val="single"/>
          <w:lang w:eastAsia="ru-RU"/>
        </w:rPr>
      </w:pPr>
      <w:ins w:id="6068" w:author="Unknown">
        <w:r w:rsidRPr="008A1C7F">
          <w:rPr>
            <w:rFonts w:ascii="Times New Roman" w:hAnsi="Times New Roman"/>
            <w:sz w:val="28"/>
            <w:szCs w:val="28"/>
            <w:u w:val="single"/>
            <w:lang w:eastAsia="ru-RU"/>
          </w:rPr>
          <w:t>б) острой крапивницы вследствие лекарственной аллергии</w:t>
        </w:r>
      </w:ins>
    </w:p>
    <w:p w:rsidR="00730435" w:rsidRPr="008A1C7F" w:rsidRDefault="00730435" w:rsidP="007C2A50">
      <w:pPr>
        <w:shd w:val="clear" w:color="auto" w:fill="FFFFFF"/>
        <w:spacing w:before="375" w:after="450" w:line="240" w:lineRule="auto"/>
        <w:textAlignment w:val="baseline"/>
        <w:rPr>
          <w:ins w:id="6069" w:author="Unknown"/>
          <w:rFonts w:ascii="Times New Roman" w:hAnsi="Times New Roman"/>
          <w:sz w:val="28"/>
          <w:szCs w:val="28"/>
          <w:u w:val="single"/>
          <w:lang w:eastAsia="ru-RU"/>
        </w:rPr>
      </w:pPr>
      <w:ins w:id="6070" w:author="Unknown">
        <w:r w:rsidRPr="008A1C7F">
          <w:rPr>
            <w:rFonts w:ascii="Times New Roman" w:hAnsi="Times New Roman"/>
            <w:sz w:val="28"/>
            <w:szCs w:val="28"/>
            <w:u w:val="single"/>
            <w:lang w:eastAsia="ru-RU"/>
          </w:rPr>
          <w:t>в) острой крапивницы вследствие пищевой аллергии</w:t>
        </w:r>
      </w:ins>
    </w:p>
    <w:p w:rsidR="00730435" w:rsidRPr="008A1C7F" w:rsidRDefault="00730435" w:rsidP="007C2A50">
      <w:pPr>
        <w:shd w:val="clear" w:color="auto" w:fill="FFFFFF"/>
        <w:spacing w:before="375" w:after="450" w:line="240" w:lineRule="auto"/>
        <w:textAlignment w:val="baseline"/>
        <w:rPr>
          <w:ins w:id="6071" w:author="Unknown"/>
          <w:rFonts w:ascii="Times New Roman" w:hAnsi="Times New Roman"/>
          <w:sz w:val="28"/>
          <w:szCs w:val="28"/>
          <w:u w:val="single"/>
          <w:lang w:eastAsia="ru-RU"/>
        </w:rPr>
      </w:pPr>
      <w:ins w:id="6072" w:author="Unknown">
        <w:r w:rsidRPr="008A1C7F">
          <w:rPr>
            <w:rFonts w:ascii="Times New Roman" w:hAnsi="Times New Roman"/>
            <w:sz w:val="28"/>
            <w:szCs w:val="28"/>
            <w:u w:val="single"/>
            <w:lang w:eastAsia="ru-RU"/>
          </w:rPr>
          <w:t>г) крапивницы на фоне аскаридоза</w:t>
        </w:r>
      </w:ins>
    </w:p>
    <w:p w:rsidR="00730435" w:rsidRPr="008A1C7F" w:rsidRDefault="00730435" w:rsidP="007C2A50">
      <w:pPr>
        <w:shd w:val="clear" w:color="auto" w:fill="FFFFFF"/>
        <w:spacing w:before="375" w:after="450" w:line="240" w:lineRule="auto"/>
        <w:textAlignment w:val="baseline"/>
        <w:rPr>
          <w:ins w:id="6073" w:author="Unknown"/>
          <w:rFonts w:ascii="Times New Roman" w:hAnsi="Times New Roman"/>
          <w:sz w:val="28"/>
          <w:szCs w:val="28"/>
          <w:u w:val="single"/>
          <w:lang w:eastAsia="ru-RU"/>
        </w:rPr>
      </w:pPr>
      <w:ins w:id="6074" w:author="Unknown">
        <w:r w:rsidRPr="008A1C7F">
          <w:rPr>
            <w:rFonts w:ascii="Times New Roman" w:hAnsi="Times New Roman"/>
            <w:sz w:val="28"/>
            <w:szCs w:val="28"/>
            <w:u w:val="single"/>
            <w:lang w:eastAsia="ru-RU"/>
          </w:rPr>
          <w:t>д) холинергической крапивницы</w:t>
        </w:r>
      </w:ins>
    </w:p>
    <w:p w:rsidR="00730435" w:rsidRPr="008A1C7F" w:rsidRDefault="00730435" w:rsidP="007C2A50">
      <w:pPr>
        <w:shd w:val="clear" w:color="auto" w:fill="FFFFFF"/>
        <w:spacing w:before="375" w:after="450" w:line="240" w:lineRule="auto"/>
        <w:textAlignment w:val="baseline"/>
        <w:rPr>
          <w:ins w:id="6075" w:author="Unknown"/>
          <w:rFonts w:ascii="Times New Roman" w:hAnsi="Times New Roman"/>
          <w:sz w:val="28"/>
          <w:szCs w:val="28"/>
          <w:u w:val="single"/>
          <w:lang w:eastAsia="ru-RU"/>
        </w:rPr>
      </w:pPr>
      <w:ins w:id="6076"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80</w:t>
      </w:r>
      <w:ins w:id="6077" w:author="Unknown">
        <w:r w:rsidRPr="008A1C7F">
          <w:rPr>
            <w:rFonts w:ascii="Times New Roman" w:hAnsi="Times New Roman"/>
            <w:sz w:val="28"/>
            <w:szCs w:val="28"/>
            <w:u w:val="single"/>
            <w:lang w:eastAsia="ru-RU"/>
          </w:rPr>
          <w:t>Количественное изменение второго и четвертого факторов комплемента наиболее характерно для</w:t>
        </w:r>
      </w:ins>
    </w:p>
    <w:p w:rsidR="00730435" w:rsidRPr="008A1C7F" w:rsidRDefault="00730435" w:rsidP="00975AB8">
      <w:pPr>
        <w:shd w:val="clear" w:color="auto" w:fill="FFFFFF"/>
        <w:spacing w:before="375" w:after="450" w:line="240" w:lineRule="auto"/>
        <w:textAlignment w:val="baseline"/>
        <w:rPr>
          <w:ins w:id="6078" w:author="Unknown"/>
          <w:rFonts w:ascii="Times New Roman" w:hAnsi="Times New Roman"/>
          <w:sz w:val="28"/>
          <w:szCs w:val="28"/>
          <w:u w:val="single"/>
          <w:lang w:eastAsia="ru-RU"/>
        </w:rPr>
      </w:pPr>
      <w:ins w:id="6079" w:author="Unknown">
        <w:r w:rsidRPr="008A1C7F">
          <w:rPr>
            <w:rFonts w:ascii="Times New Roman" w:hAnsi="Times New Roman"/>
            <w:sz w:val="28"/>
            <w:szCs w:val="28"/>
            <w:u w:val="single"/>
            <w:lang w:eastAsia="ru-RU"/>
          </w:rPr>
          <w:t>а) острой аллергической крапивницы</w:t>
        </w:r>
      </w:ins>
    </w:p>
    <w:p w:rsidR="00730435" w:rsidRPr="008A1C7F" w:rsidRDefault="00730435" w:rsidP="007C2A50">
      <w:pPr>
        <w:shd w:val="clear" w:color="auto" w:fill="FFFFFF"/>
        <w:spacing w:before="375" w:after="450" w:line="240" w:lineRule="auto"/>
        <w:textAlignment w:val="baseline"/>
        <w:rPr>
          <w:ins w:id="6080" w:author="Unknown"/>
          <w:rFonts w:ascii="Times New Roman" w:hAnsi="Times New Roman"/>
          <w:sz w:val="28"/>
          <w:szCs w:val="28"/>
          <w:u w:val="single"/>
          <w:lang w:eastAsia="ru-RU"/>
        </w:rPr>
      </w:pPr>
      <w:ins w:id="6081" w:author="Unknown">
        <w:r w:rsidRPr="008A1C7F">
          <w:rPr>
            <w:rFonts w:ascii="Times New Roman" w:hAnsi="Times New Roman"/>
            <w:sz w:val="28"/>
            <w:szCs w:val="28"/>
            <w:u w:val="single"/>
            <w:lang w:eastAsia="ru-RU"/>
          </w:rPr>
          <w:t>б) хронической крапивницы</w:t>
        </w:r>
      </w:ins>
    </w:p>
    <w:p w:rsidR="00730435" w:rsidRPr="008A1C7F" w:rsidRDefault="00730435" w:rsidP="007C2A50">
      <w:pPr>
        <w:shd w:val="clear" w:color="auto" w:fill="FFFFFF"/>
        <w:spacing w:before="375" w:after="450" w:line="240" w:lineRule="auto"/>
        <w:textAlignment w:val="baseline"/>
        <w:rPr>
          <w:ins w:id="6082" w:author="Unknown"/>
          <w:rFonts w:ascii="Times New Roman" w:hAnsi="Times New Roman"/>
          <w:sz w:val="28"/>
          <w:szCs w:val="28"/>
          <w:u w:val="single"/>
          <w:lang w:eastAsia="ru-RU"/>
        </w:rPr>
      </w:pPr>
      <w:ins w:id="6083" w:author="Unknown">
        <w:r w:rsidRPr="008A1C7F">
          <w:rPr>
            <w:rFonts w:ascii="Times New Roman" w:hAnsi="Times New Roman"/>
            <w:sz w:val="28"/>
            <w:szCs w:val="28"/>
            <w:u w:val="single"/>
            <w:lang w:eastAsia="ru-RU"/>
          </w:rPr>
          <w:t>в) идиопатического отека Квинке</w:t>
        </w:r>
      </w:ins>
    </w:p>
    <w:p w:rsidR="00730435" w:rsidRPr="008A1C7F" w:rsidRDefault="00730435" w:rsidP="007C2A50">
      <w:pPr>
        <w:shd w:val="clear" w:color="auto" w:fill="FFFFFF"/>
        <w:spacing w:before="375" w:after="450" w:line="240" w:lineRule="auto"/>
        <w:textAlignment w:val="baseline"/>
        <w:rPr>
          <w:ins w:id="6084" w:author="Unknown"/>
          <w:rFonts w:ascii="Times New Roman" w:hAnsi="Times New Roman"/>
          <w:sz w:val="28"/>
          <w:szCs w:val="28"/>
          <w:u w:val="single"/>
          <w:lang w:eastAsia="ru-RU"/>
        </w:rPr>
      </w:pPr>
      <w:ins w:id="6085" w:author="Unknown">
        <w:r w:rsidRPr="008A1C7F">
          <w:rPr>
            <w:rFonts w:ascii="Times New Roman" w:hAnsi="Times New Roman"/>
            <w:sz w:val="28"/>
            <w:szCs w:val="28"/>
            <w:u w:val="single"/>
            <w:lang w:eastAsia="ru-RU"/>
          </w:rPr>
          <w:t>г) острого аллергического отека Квинке</w:t>
        </w:r>
      </w:ins>
    </w:p>
    <w:p w:rsidR="00730435" w:rsidRPr="008A1C7F" w:rsidRDefault="00730435" w:rsidP="007C2A50">
      <w:pPr>
        <w:shd w:val="clear" w:color="auto" w:fill="FFFFFF"/>
        <w:spacing w:before="375" w:after="450" w:line="240" w:lineRule="auto"/>
        <w:textAlignment w:val="baseline"/>
        <w:rPr>
          <w:ins w:id="6086" w:author="Unknown"/>
          <w:rFonts w:ascii="Times New Roman" w:hAnsi="Times New Roman"/>
          <w:sz w:val="28"/>
          <w:szCs w:val="28"/>
          <w:u w:val="single"/>
          <w:lang w:eastAsia="ru-RU"/>
        </w:rPr>
      </w:pPr>
      <w:ins w:id="6087" w:author="Unknown">
        <w:r w:rsidRPr="008A1C7F">
          <w:rPr>
            <w:rFonts w:ascii="Times New Roman" w:hAnsi="Times New Roman"/>
            <w:sz w:val="28"/>
            <w:szCs w:val="28"/>
            <w:u w:val="single"/>
            <w:lang w:eastAsia="ru-RU"/>
          </w:rPr>
          <w:t>д) дермографической крапивницы</w:t>
        </w:r>
      </w:ins>
    </w:p>
    <w:p w:rsidR="00730435" w:rsidRPr="008A1C7F" w:rsidRDefault="00730435" w:rsidP="007C2A50">
      <w:pPr>
        <w:shd w:val="clear" w:color="auto" w:fill="FFFFFF"/>
        <w:spacing w:before="375" w:after="450" w:line="240" w:lineRule="auto"/>
        <w:textAlignment w:val="baseline"/>
        <w:rPr>
          <w:ins w:id="6088" w:author="Unknown"/>
          <w:rFonts w:ascii="Times New Roman" w:hAnsi="Times New Roman"/>
          <w:sz w:val="28"/>
          <w:szCs w:val="28"/>
          <w:u w:val="single"/>
          <w:lang w:eastAsia="ru-RU"/>
        </w:rPr>
      </w:pPr>
      <w:ins w:id="608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81</w:t>
      </w:r>
      <w:ins w:id="6090" w:author="Unknown">
        <w:r w:rsidRPr="008A1C7F">
          <w:rPr>
            <w:rFonts w:ascii="Times New Roman" w:hAnsi="Times New Roman"/>
            <w:sz w:val="28"/>
            <w:szCs w:val="28"/>
            <w:u w:val="single"/>
            <w:lang w:eastAsia="ru-RU"/>
          </w:rPr>
          <w:t>Изменение концентрации ингибитора первого фактора комплемента наиболее характерно для</w:t>
        </w:r>
      </w:ins>
    </w:p>
    <w:p w:rsidR="00730435" w:rsidRPr="008A1C7F" w:rsidRDefault="00730435" w:rsidP="007C2A50">
      <w:pPr>
        <w:shd w:val="clear" w:color="auto" w:fill="FFFFFF"/>
        <w:spacing w:before="375" w:after="450" w:line="240" w:lineRule="auto"/>
        <w:textAlignment w:val="baseline"/>
        <w:rPr>
          <w:ins w:id="6091" w:author="Unknown"/>
          <w:rFonts w:ascii="Times New Roman" w:hAnsi="Times New Roman"/>
          <w:sz w:val="28"/>
          <w:szCs w:val="28"/>
          <w:u w:val="single"/>
          <w:lang w:eastAsia="ru-RU"/>
        </w:rPr>
      </w:pPr>
      <w:ins w:id="6092" w:author="Unknown">
        <w:r w:rsidRPr="008A1C7F">
          <w:rPr>
            <w:rFonts w:ascii="Times New Roman" w:hAnsi="Times New Roman"/>
            <w:sz w:val="28"/>
            <w:szCs w:val="28"/>
            <w:u w:val="single"/>
            <w:lang w:eastAsia="ru-RU"/>
          </w:rPr>
          <w:t>а) аллергического отека Квинке</w:t>
        </w:r>
      </w:ins>
    </w:p>
    <w:p w:rsidR="00730435" w:rsidRPr="008A1C7F" w:rsidRDefault="00730435" w:rsidP="007C2A50">
      <w:pPr>
        <w:shd w:val="clear" w:color="auto" w:fill="FFFFFF"/>
        <w:spacing w:before="375" w:after="450" w:line="240" w:lineRule="auto"/>
        <w:textAlignment w:val="baseline"/>
        <w:rPr>
          <w:ins w:id="6093" w:author="Unknown"/>
          <w:rFonts w:ascii="Times New Roman" w:hAnsi="Times New Roman"/>
          <w:sz w:val="28"/>
          <w:szCs w:val="28"/>
          <w:u w:val="single"/>
          <w:lang w:eastAsia="ru-RU"/>
        </w:rPr>
      </w:pPr>
      <w:ins w:id="6094" w:author="Unknown">
        <w:r w:rsidRPr="008A1C7F">
          <w:rPr>
            <w:rFonts w:ascii="Times New Roman" w:hAnsi="Times New Roman"/>
            <w:sz w:val="28"/>
            <w:szCs w:val="28"/>
            <w:u w:val="single"/>
            <w:lang w:eastAsia="ru-RU"/>
          </w:rPr>
          <w:t>б) острой аллергической крапивницы</w:t>
        </w:r>
      </w:ins>
    </w:p>
    <w:p w:rsidR="00730435" w:rsidRPr="008A1C7F" w:rsidRDefault="00730435" w:rsidP="007C2A50">
      <w:pPr>
        <w:shd w:val="clear" w:color="auto" w:fill="FFFFFF"/>
        <w:spacing w:before="375" w:after="450" w:line="240" w:lineRule="auto"/>
        <w:textAlignment w:val="baseline"/>
        <w:rPr>
          <w:ins w:id="6095" w:author="Unknown"/>
          <w:rFonts w:ascii="Times New Roman" w:hAnsi="Times New Roman"/>
          <w:sz w:val="28"/>
          <w:szCs w:val="28"/>
          <w:u w:val="single"/>
          <w:lang w:eastAsia="ru-RU"/>
        </w:rPr>
      </w:pPr>
      <w:ins w:id="6096" w:author="Unknown">
        <w:r w:rsidRPr="008A1C7F">
          <w:rPr>
            <w:rFonts w:ascii="Times New Roman" w:hAnsi="Times New Roman"/>
            <w:sz w:val="28"/>
            <w:szCs w:val="28"/>
            <w:u w:val="single"/>
            <w:lang w:eastAsia="ru-RU"/>
          </w:rPr>
          <w:t>в) идиопатического отека Квинке</w:t>
        </w:r>
      </w:ins>
    </w:p>
    <w:p w:rsidR="00730435" w:rsidRPr="008A1C7F" w:rsidRDefault="00730435" w:rsidP="007C2A50">
      <w:pPr>
        <w:shd w:val="clear" w:color="auto" w:fill="FFFFFF"/>
        <w:spacing w:before="375" w:after="450" w:line="240" w:lineRule="auto"/>
        <w:textAlignment w:val="baseline"/>
        <w:rPr>
          <w:ins w:id="6097" w:author="Unknown"/>
          <w:rFonts w:ascii="Times New Roman" w:hAnsi="Times New Roman"/>
          <w:sz w:val="28"/>
          <w:szCs w:val="28"/>
          <w:u w:val="single"/>
          <w:lang w:eastAsia="ru-RU"/>
        </w:rPr>
      </w:pPr>
      <w:ins w:id="6098" w:author="Unknown">
        <w:r w:rsidRPr="008A1C7F">
          <w:rPr>
            <w:rFonts w:ascii="Times New Roman" w:hAnsi="Times New Roman"/>
            <w:sz w:val="28"/>
            <w:szCs w:val="28"/>
            <w:u w:val="single"/>
            <w:lang w:eastAsia="ru-RU"/>
          </w:rPr>
          <w:t>г) хронической крапивницы</w:t>
        </w:r>
      </w:ins>
    </w:p>
    <w:p w:rsidR="00730435" w:rsidRPr="008A1C7F" w:rsidRDefault="00730435" w:rsidP="007C2A50">
      <w:pPr>
        <w:shd w:val="clear" w:color="auto" w:fill="FFFFFF"/>
        <w:spacing w:before="375" w:after="450" w:line="240" w:lineRule="auto"/>
        <w:textAlignment w:val="baseline"/>
        <w:rPr>
          <w:ins w:id="6099" w:author="Unknown"/>
          <w:rFonts w:ascii="Times New Roman" w:hAnsi="Times New Roman"/>
          <w:sz w:val="28"/>
          <w:szCs w:val="28"/>
          <w:u w:val="single"/>
          <w:lang w:eastAsia="ru-RU"/>
        </w:rPr>
      </w:pPr>
      <w:ins w:id="6100" w:author="Unknown">
        <w:r w:rsidRPr="008A1C7F">
          <w:rPr>
            <w:rFonts w:ascii="Times New Roman" w:hAnsi="Times New Roman"/>
            <w:sz w:val="28"/>
            <w:szCs w:val="28"/>
            <w:u w:val="single"/>
            <w:lang w:eastAsia="ru-RU"/>
          </w:rPr>
          <w:t>д) холинергической крапивницы</w:t>
        </w:r>
      </w:ins>
    </w:p>
    <w:p w:rsidR="00730435" w:rsidRPr="008A1C7F" w:rsidRDefault="00730435" w:rsidP="007C2A50">
      <w:pPr>
        <w:shd w:val="clear" w:color="auto" w:fill="FFFFFF"/>
        <w:spacing w:before="375" w:after="450" w:line="240" w:lineRule="auto"/>
        <w:textAlignment w:val="baseline"/>
        <w:rPr>
          <w:ins w:id="6101" w:author="Unknown"/>
          <w:rFonts w:ascii="Times New Roman" w:hAnsi="Times New Roman"/>
          <w:sz w:val="28"/>
          <w:szCs w:val="28"/>
          <w:u w:val="single"/>
          <w:lang w:eastAsia="ru-RU"/>
        </w:rPr>
      </w:pPr>
      <w:ins w:id="610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82</w:t>
      </w:r>
      <w:ins w:id="6103" w:author="Unknown">
        <w:r w:rsidRPr="008A1C7F">
          <w:rPr>
            <w:rFonts w:ascii="Times New Roman" w:hAnsi="Times New Roman"/>
            <w:sz w:val="28"/>
            <w:szCs w:val="28"/>
            <w:u w:val="single"/>
            <w:lang w:eastAsia="ru-RU"/>
          </w:rPr>
          <w:t>Адреналин рекомендуется использовать при 1 .дермографической крапивнице 2.ангионевротическом отеке Квинке 3.тепловой крапивнице 4.острой аллергической крапивнице 5.хронической рецидивирующей крапивнице</w:t>
        </w:r>
      </w:ins>
    </w:p>
    <w:p w:rsidR="00730435" w:rsidRPr="008A1C7F" w:rsidRDefault="00730435" w:rsidP="007C2A50">
      <w:pPr>
        <w:shd w:val="clear" w:color="auto" w:fill="FFFFFF"/>
        <w:spacing w:before="375" w:after="450" w:line="240" w:lineRule="auto"/>
        <w:textAlignment w:val="baseline"/>
        <w:rPr>
          <w:ins w:id="6104" w:author="Unknown"/>
          <w:rFonts w:ascii="Times New Roman" w:hAnsi="Times New Roman"/>
          <w:sz w:val="28"/>
          <w:szCs w:val="28"/>
          <w:u w:val="single"/>
          <w:lang w:eastAsia="ru-RU"/>
        </w:rPr>
      </w:pPr>
      <w:ins w:id="610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06" w:author="Unknown"/>
          <w:rFonts w:ascii="Times New Roman" w:hAnsi="Times New Roman"/>
          <w:sz w:val="28"/>
          <w:szCs w:val="28"/>
          <w:u w:val="single"/>
          <w:lang w:eastAsia="ru-RU"/>
        </w:rPr>
      </w:pPr>
      <w:ins w:id="610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08" w:author="Unknown"/>
          <w:rFonts w:ascii="Times New Roman" w:hAnsi="Times New Roman"/>
          <w:sz w:val="28"/>
          <w:szCs w:val="28"/>
          <w:u w:val="single"/>
          <w:lang w:eastAsia="ru-RU"/>
        </w:rPr>
      </w:pPr>
      <w:ins w:id="610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10" w:author="Unknown"/>
          <w:rFonts w:ascii="Times New Roman" w:hAnsi="Times New Roman"/>
          <w:sz w:val="28"/>
          <w:szCs w:val="28"/>
          <w:u w:val="single"/>
          <w:lang w:eastAsia="ru-RU"/>
        </w:rPr>
      </w:pPr>
      <w:ins w:id="611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12" w:author="Unknown"/>
          <w:rFonts w:ascii="Times New Roman" w:hAnsi="Times New Roman"/>
          <w:sz w:val="28"/>
          <w:szCs w:val="28"/>
          <w:u w:val="single"/>
          <w:lang w:eastAsia="ru-RU"/>
        </w:rPr>
      </w:pPr>
      <w:ins w:id="611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114" w:author="Unknown"/>
          <w:rFonts w:ascii="Times New Roman" w:hAnsi="Times New Roman"/>
          <w:sz w:val="28"/>
          <w:szCs w:val="28"/>
          <w:u w:val="single"/>
          <w:lang w:eastAsia="ru-RU"/>
        </w:rPr>
      </w:pPr>
      <w:ins w:id="611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83</w:t>
      </w:r>
      <w:ins w:id="6116" w:author="Unknown">
        <w:r w:rsidRPr="008A1C7F">
          <w:rPr>
            <w:rFonts w:ascii="Times New Roman" w:hAnsi="Times New Roman"/>
            <w:sz w:val="28"/>
            <w:szCs w:val="28"/>
            <w:u w:val="single"/>
            <w:lang w:eastAsia="ru-RU"/>
          </w:rPr>
          <w:t>Холинергическая крапивница встречается чаше на фоне 1.глистной инвазии 2.астеноневротического синдрома 3. пишевой аллергии 4.заболеваний печени 5. лекарственной аллергии</w:t>
        </w:r>
      </w:ins>
    </w:p>
    <w:p w:rsidR="00730435" w:rsidRPr="008A1C7F" w:rsidRDefault="00730435" w:rsidP="007C2A50">
      <w:pPr>
        <w:shd w:val="clear" w:color="auto" w:fill="FFFFFF"/>
        <w:spacing w:before="375" w:after="450" w:line="240" w:lineRule="auto"/>
        <w:textAlignment w:val="baseline"/>
        <w:rPr>
          <w:ins w:id="6117" w:author="Unknown"/>
          <w:rFonts w:ascii="Times New Roman" w:hAnsi="Times New Roman"/>
          <w:sz w:val="28"/>
          <w:szCs w:val="28"/>
          <w:u w:val="single"/>
          <w:lang w:eastAsia="ru-RU"/>
        </w:rPr>
      </w:pPr>
      <w:ins w:id="611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19" w:author="Unknown"/>
          <w:rFonts w:ascii="Times New Roman" w:hAnsi="Times New Roman"/>
          <w:sz w:val="28"/>
          <w:szCs w:val="28"/>
          <w:u w:val="single"/>
          <w:lang w:eastAsia="ru-RU"/>
        </w:rPr>
      </w:pPr>
      <w:ins w:id="612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21" w:author="Unknown"/>
          <w:rFonts w:ascii="Times New Roman" w:hAnsi="Times New Roman"/>
          <w:sz w:val="28"/>
          <w:szCs w:val="28"/>
          <w:u w:val="single"/>
          <w:lang w:eastAsia="ru-RU"/>
        </w:rPr>
      </w:pPr>
      <w:ins w:id="612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23" w:author="Unknown"/>
          <w:rFonts w:ascii="Times New Roman" w:hAnsi="Times New Roman"/>
          <w:sz w:val="28"/>
          <w:szCs w:val="28"/>
          <w:u w:val="single"/>
          <w:lang w:eastAsia="ru-RU"/>
        </w:rPr>
      </w:pPr>
      <w:ins w:id="612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25" w:author="Unknown"/>
          <w:rFonts w:ascii="Times New Roman" w:hAnsi="Times New Roman"/>
          <w:sz w:val="28"/>
          <w:szCs w:val="28"/>
          <w:u w:val="single"/>
          <w:lang w:eastAsia="ru-RU"/>
        </w:rPr>
      </w:pPr>
      <w:ins w:id="612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127" w:author="Unknown"/>
          <w:rFonts w:ascii="Times New Roman" w:hAnsi="Times New Roman"/>
          <w:sz w:val="28"/>
          <w:szCs w:val="28"/>
          <w:u w:val="single"/>
          <w:lang w:eastAsia="ru-RU"/>
        </w:rPr>
      </w:pPr>
      <w:ins w:id="612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84</w:t>
      </w:r>
      <w:ins w:id="6129" w:author="Unknown">
        <w:r w:rsidRPr="008A1C7F">
          <w:rPr>
            <w:rFonts w:ascii="Times New Roman" w:hAnsi="Times New Roman"/>
            <w:sz w:val="28"/>
            <w:szCs w:val="28"/>
            <w:u w:val="single"/>
            <w:lang w:eastAsia="ru-RU"/>
          </w:rPr>
          <w:t>Причиной контактного аллергического дерматита могут являться группы 1.жирорастворимых веществ, содержащихся в стеблях и листья некоторых растений 2. металлов 3.лекарственных препаратов 4.косметических и парфюмерных средств 5.латекс</w:t>
        </w:r>
      </w:ins>
    </w:p>
    <w:p w:rsidR="00730435" w:rsidRPr="008A1C7F" w:rsidRDefault="00730435" w:rsidP="007C2A50">
      <w:pPr>
        <w:shd w:val="clear" w:color="auto" w:fill="FFFFFF"/>
        <w:spacing w:before="375" w:after="450" w:line="240" w:lineRule="auto"/>
        <w:textAlignment w:val="baseline"/>
        <w:rPr>
          <w:ins w:id="6130" w:author="Unknown"/>
          <w:rFonts w:ascii="Times New Roman" w:hAnsi="Times New Roman"/>
          <w:sz w:val="28"/>
          <w:szCs w:val="28"/>
          <w:u w:val="single"/>
          <w:lang w:eastAsia="ru-RU"/>
        </w:rPr>
      </w:pPr>
      <w:ins w:id="613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32" w:author="Unknown"/>
          <w:rFonts w:ascii="Times New Roman" w:hAnsi="Times New Roman"/>
          <w:sz w:val="28"/>
          <w:szCs w:val="28"/>
          <w:u w:val="single"/>
          <w:lang w:eastAsia="ru-RU"/>
        </w:rPr>
      </w:pPr>
      <w:ins w:id="613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34" w:author="Unknown"/>
          <w:rFonts w:ascii="Times New Roman" w:hAnsi="Times New Roman"/>
          <w:sz w:val="28"/>
          <w:szCs w:val="28"/>
          <w:u w:val="single"/>
          <w:lang w:eastAsia="ru-RU"/>
        </w:rPr>
      </w:pPr>
      <w:ins w:id="613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36" w:author="Unknown"/>
          <w:rFonts w:ascii="Times New Roman" w:hAnsi="Times New Roman"/>
          <w:sz w:val="28"/>
          <w:szCs w:val="28"/>
          <w:u w:val="single"/>
          <w:lang w:eastAsia="ru-RU"/>
        </w:rPr>
      </w:pPr>
      <w:ins w:id="613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38" w:author="Unknown"/>
          <w:rFonts w:ascii="Times New Roman" w:hAnsi="Times New Roman"/>
          <w:sz w:val="28"/>
          <w:szCs w:val="28"/>
          <w:u w:val="single"/>
          <w:lang w:eastAsia="ru-RU"/>
        </w:rPr>
      </w:pPr>
      <w:ins w:id="613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140" w:author="Unknown"/>
          <w:rFonts w:ascii="Times New Roman" w:hAnsi="Times New Roman"/>
          <w:sz w:val="28"/>
          <w:szCs w:val="28"/>
          <w:u w:val="single"/>
          <w:lang w:eastAsia="ru-RU"/>
        </w:rPr>
      </w:pPr>
      <w:ins w:id="614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85</w:t>
      </w:r>
      <w:ins w:id="6142" w:author="Unknown">
        <w:r w:rsidRPr="008A1C7F">
          <w:rPr>
            <w:rFonts w:ascii="Times New Roman" w:hAnsi="Times New Roman"/>
            <w:sz w:val="28"/>
            <w:szCs w:val="28"/>
            <w:u w:val="single"/>
            <w:lang w:eastAsia="ru-RU"/>
          </w:rPr>
          <w:t>Иммунологическим механизмом контактного аллергического дерматита является 1 .реагиновый 2.иммунокомплексный 3.аутоаллергическая реакция 4.Т-зависимая реакция 5. цитотоксическая реакция</w:t>
        </w:r>
      </w:ins>
    </w:p>
    <w:p w:rsidR="00730435" w:rsidRPr="008A1C7F" w:rsidRDefault="00730435" w:rsidP="007C2A50">
      <w:pPr>
        <w:shd w:val="clear" w:color="auto" w:fill="FFFFFF"/>
        <w:spacing w:before="375" w:after="450" w:line="240" w:lineRule="auto"/>
        <w:textAlignment w:val="baseline"/>
        <w:rPr>
          <w:ins w:id="6143" w:author="Unknown"/>
          <w:rFonts w:ascii="Times New Roman" w:hAnsi="Times New Roman"/>
          <w:sz w:val="28"/>
          <w:szCs w:val="28"/>
          <w:u w:val="single"/>
          <w:lang w:eastAsia="ru-RU"/>
        </w:rPr>
      </w:pPr>
      <w:ins w:id="614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45" w:author="Unknown"/>
          <w:rFonts w:ascii="Times New Roman" w:hAnsi="Times New Roman"/>
          <w:sz w:val="28"/>
          <w:szCs w:val="28"/>
          <w:u w:val="single"/>
          <w:lang w:eastAsia="ru-RU"/>
        </w:rPr>
      </w:pPr>
      <w:ins w:id="614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47" w:author="Unknown"/>
          <w:rFonts w:ascii="Times New Roman" w:hAnsi="Times New Roman"/>
          <w:sz w:val="28"/>
          <w:szCs w:val="28"/>
          <w:u w:val="single"/>
          <w:lang w:eastAsia="ru-RU"/>
        </w:rPr>
      </w:pPr>
      <w:ins w:id="614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49" w:author="Unknown"/>
          <w:rFonts w:ascii="Times New Roman" w:hAnsi="Times New Roman"/>
          <w:sz w:val="28"/>
          <w:szCs w:val="28"/>
          <w:u w:val="single"/>
          <w:lang w:eastAsia="ru-RU"/>
        </w:rPr>
      </w:pPr>
      <w:ins w:id="615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51" w:author="Unknown"/>
          <w:rFonts w:ascii="Times New Roman" w:hAnsi="Times New Roman"/>
          <w:sz w:val="28"/>
          <w:szCs w:val="28"/>
          <w:u w:val="single"/>
          <w:lang w:eastAsia="ru-RU"/>
        </w:rPr>
      </w:pPr>
      <w:ins w:id="615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153" w:author="Unknown"/>
          <w:rFonts w:ascii="Times New Roman" w:hAnsi="Times New Roman"/>
          <w:sz w:val="28"/>
          <w:szCs w:val="28"/>
          <w:u w:val="single"/>
          <w:lang w:eastAsia="ru-RU"/>
        </w:rPr>
      </w:pPr>
      <w:ins w:id="6154"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86</w:t>
      </w:r>
      <w:ins w:id="6155" w:author="Unknown">
        <w:r w:rsidRPr="008A1C7F">
          <w:rPr>
            <w:rFonts w:ascii="Times New Roman" w:hAnsi="Times New Roman"/>
            <w:sz w:val="28"/>
            <w:szCs w:val="28"/>
            <w:u w:val="single"/>
            <w:lang w:eastAsia="ru-RU"/>
          </w:rPr>
          <w:t>Наиболее часто вызывают аллергический контактный дерматит следующие сенсибилизаторы l. n-фенилендиамин 2. никель 3.компоненты резины 4. этилендиамин гидрохлорид 5. латекс</w:t>
        </w:r>
      </w:ins>
    </w:p>
    <w:p w:rsidR="00730435" w:rsidRPr="008A1C7F" w:rsidRDefault="00730435" w:rsidP="007C2A50">
      <w:pPr>
        <w:shd w:val="clear" w:color="auto" w:fill="FFFFFF"/>
        <w:spacing w:before="375" w:after="450" w:line="240" w:lineRule="auto"/>
        <w:textAlignment w:val="baseline"/>
        <w:rPr>
          <w:ins w:id="6156" w:author="Unknown"/>
          <w:rFonts w:ascii="Times New Roman" w:hAnsi="Times New Roman"/>
          <w:sz w:val="28"/>
          <w:szCs w:val="28"/>
          <w:u w:val="single"/>
          <w:lang w:eastAsia="ru-RU"/>
        </w:rPr>
      </w:pPr>
      <w:ins w:id="615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58" w:author="Unknown"/>
          <w:rFonts w:ascii="Times New Roman" w:hAnsi="Times New Roman"/>
          <w:sz w:val="28"/>
          <w:szCs w:val="28"/>
          <w:u w:val="single"/>
          <w:lang w:eastAsia="ru-RU"/>
        </w:rPr>
      </w:pPr>
      <w:ins w:id="615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60" w:author="Unknown"/>
          <w:rFonts w:ascii="Times New Roman" w:hAnsi="Times New Roman"/>
          <w:sz w:val="28"/>
          <w:szCs w:val="28"/>
          <w:u w:val="single"/>
          <w:lang w:eastAsia="ru-RU"/>
        </w:rPr>
      </w:pPr>
      <w:ins w:id="616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62" w:author="Unknown"/>
          <w:rFonts w:ascii="Times New Roman" w:hAnsi="Times New Roman"/>
          <w:sz w:val="28"/>
          <w:szCs w:val="28"/>
          <w:u w:val="single"/>
          <w:lang w:eastAsia="ru-RU"/>
        </w:rPr>
      </w:pPr>
      <w:ins w:id="616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64" w:author="Unknown"/>
          <w:rFonts w:ascii="Times New Roman" w:hAnsi="Times New Roman"/>
          <w:sz w:val="28"/>
          <w:szCs w:val="28"/>
          <w:u w:val="single"/>
          <w:lang w:eastAsia="ru-RU"/>
        </w:rPr>
      </w:pPr>
      <w:ins w:id="616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166" w:author="Unknown"/>
          <w:rFonts w:ascii="Times New Roman" w:hAnsi="Times New Roman"/>
          <w:sz w:val="28"/>
          <w:szCs w:val="28"/>
          <w:u w:val="single"/>
          <w:lang w:eastAsia="ru-RU"/>
        </w:rPr>
      </w:pPr>
      <w:ins w:id="616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87</w:t>
      </w:r>
      <w:ins w:id="6168" w:author="Unknown">
        <w:r w:rsidRPr="008A1C7F">
          <w:rPr>
            <w:rFonts w:ascii="Times New Roman" w:hAnsi="Times New Roman"/>
            <w:sz w:val="28"/>
            <w:szCs w:val="28"/>
            <w:u w:val="single"/>
            <w:lang w:eastAsia="ru-RU"/>
          </w:rPr>
          <w:t>Основными медиаторами контактной гиперчувствительности являются 1.интерлейкины 2 гранулоцит-макрофагальный колоние-стимулирующий фактор 3 ?-интерферон 4.фактор некроза опухолей 5.фактор, ингибирующнй миграцию</w:t>
        </w:r>
      </w:ins>
    </w:p>
    <w:p w:rsidR="00730435" w:rsidRPr="008A1C7F" w:rsidRDefault="00730435" w:rsidP="007C2A50">
      <w:pPr>
        <w:shd w:val="clear" w:color="auto" w:fill="FFFFFF"/>
        <w:spacing w:before="375" w:after="450" w:line="240" w:lineRule="auto"/>
        <w:textAlignment w:val="baseline"/>
        <w:rPr>
          <w:ins w:id="6169" w:author="Unknown"/>
          <w:rFonts w:ascii="Times New Roman" w:hAnsi="Times New Roman"/>
          <w:sz w:val="28"/>
          <w:szCs w:val="28"/>
          <w:u w:val="single"/>
          <w:lang w:eastAsia="ru-RU"/>
        </w:rPr>
      </w:pPr>
      <w:ins w:id="617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71" w:author="Unknown"/>
          <w:rFonts w:ascii="Times New Roman" w:hAnsi="Times New Roman"/>
          <w:sz w:val="28"/>
          <w:szCs w:val="28"/>
          <w:u w:val="single"/>
          <w:lang w:eastAsia="ru-RU"/>
        </w:rPr>
      </w:pPr>
      <w:ins w:id="617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73" w:author="Unknown"/>
          <w:rFonts w:ascii="Times New Roman" w:hAnsi="Times New Roman"/>
          <w:sz w:val="28"/>
          <w:szCs w:val="28"/>
          <w:u w:val="single"/>
          <w:lang w:eastAsia="ru-RU"/>
        </w:rPr>
      </w:pPr>
      <w:ins w:id="617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75" w:author="Unknown"/>
          <w:rFonts w:ascii="Times New Roman" w:hAnsi="Times New Roman"/>
          <w:sz w:val="28"/>
          <w:szCs w:val="28"/>
          <w:u w:val="single"/>
          <w:lang w:eastAsia="ru-RU"/>
        </w:rPr>
      </w:pPr>
      <w:ins w:id="617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77" w:author="Unknown"/>
          <w:rFonts w:ascii="Times New Roman" w:hAnsi="Times New Roman"/>
          <w:sz w:val="28"/>
          <w:szCs w:val="28"/>
          <w:u w:val="single"/>
          <w:lang w:eastAsia="ru-RU"/>
        </w:rPr>
      </w:pPr>
      <w:ins w:id="617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179" w:author="Unknown"/>
          <w:rFonts w:ascii="Times New Roman" w:hAnsi="Times New Roman"/>
          <w:sz w:val="28"/>
          <w:szCs w:val="28"/>
          <w:u w:val="single"/>
          <w:lang w:eastAsia="ru-RU"/>
        </w:rPr>
      </w:pPr>
      <w:ins w:id="618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88</w:t>
      </w:r>
      <w:ins w:id="6181" w:author="Unknown">
        <w:r w:rsidRPr="008A1C7F">
          <w:rPr>
            <w:rFonts w:ascii="Times New Roman" w:hAnsi="Times New Roman"/>
            <w:sz w:val="28"/>
            <w:szCs w:val="28"/>
            <w:u w:val="single"/>
            <w:lang w:eastAsia="ru-RU"/>
          </w:rPr>
          <w:t>Типичной клинической картиной контактного аллергического дерматита является 1.гиперемия и уртикарные высыпания в месте контакта с аллергеном 2. гиперемия и отечность в месте контакта с аллергеном 3. лихенификация 4.гиперемия, отечность и везикуляция в месте контакта с аллергеном 5.гиперкератоз</w:t>
        </w:r>
      </w:ins>
    </w:p>
    <w:p w:rsidR="00730435" w:rsidRPr="008A1C7F" w:rsidRDefault="00730435" w:rsidP="007C2A50">
      <w:pPr>
        <w:shd w:val="clear" w:color="auto" w:fill="FFFFFF"/>
        <w:spacing w:before="375" w:after="450" w:line="240" w:lineRule="auto"/>
        <w:textAlignment w:val="baseline"/>
        <w:rPr>
          <w:ins w:id="6182" w:author="Unknown"/>
          <w:rFonts w:ascii="Times New Roman" w:hAnsi="Times New Roman"/>
          <w:sz w:val="28"/>
          <w:szCs w:val="28"/>
          <w:u w:val="single"/>
          <w:lang w:eastAsia="ru-RU"/>
        </w:rPr>
      </w:pPr>
      <w:ins w:id="618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84" w:author="Unknown"/>
          <w:rFonts w:ascii="Times New Roman" w:hAnsi="Times New Roman"/>
          <w:sz w:val="28"/>
          <w:szCs w:val="28"/>
          <w:u w:val="single"/>
          <w:lang w:eastAsia="ru-RU"/>
        </w:rPr>
      </w:pPr>
      <w:ins w:id="618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186" w:author="Unknown"/>
          <w:rFonts w:ascii="Times New Roman" w:hAnsi="Times New Roman"/>
          <w:sz w:val="28"/>
          <w:szCs w:val="28"/>
          <w:u w:val="single"/>
          <w:lang w:eastAsia="ru-RU"/>
        </w:rPr>
      </w:pPr>
      <w:ins w:id="618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188" w:author="Unknown"/>
          <w:rFonts w:ascii="Times New Roman" w:hAnsi="Times New Roman"/>
          <w:sz w:val="28"/>
          <w:szCs w:val="28"/>
          <w:u w:val="single"/>
          <w:lang w:eastAsia="ru-RU"/>
        </w:rPr>
      </w:pPr>
      <w:ins w:id="618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190" w:author="Unknown"/>
          <w:rFonts w:ascii="Times New Roman" w:hAnsi="Times New Roman"/>
          <w:sz w:val="28"/>
          <w:szCs w:val="28"/>
          <w:u w:val="single"/>
          <w:lang w:eastAsia="ru-RU"/>
        </w:rPr>
      </w:pPr>
      <w:ins w:id="619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192" w:author="Unknown"/>
          <w:rFonts w:ascii="Times New Roman" w:hAnsi="Times New Roman"/>
          <w:sz w:val="28"/>
          <w:szCs w:val="28"/>
          <w:u w:val="single"/>
          <w:lang w:eastAsia="ru-RU"/>
        </w:rPr>
      </w:pPr>
      <w:ins w:id="6193"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89</w:t>
      </w:r>
      <w:ins w:id="6194" w:author="Unknown">
        <w:r w:rsidRPr="008A1C7F">
          <w:rPr>
            <w:rFonts w:ascii="Times New Roman" w:hAnsi="Times New Roman"/>
            <w:sz w:val="28"/>
            <w:szCs w:val="28"/>
            <w:u w:val="single"/>
            <w:lang w:eastAsia="ru-RU"/>
          </w:rPr>
          <w:t>Этапами специфической диагностики контактного аллергического дерматита являются 1. аллергоанамнеэ и профессиональный анамнез 2.элиминационный тест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"https://pandia.ru/text/category/applikatciya/" \o "Аппликация" </w:instrText>
        </w:r>
      </w:ins>
      <w:r w:rsidRPr="006D45F3">
        <w:rPr>
          <w:rFonts w:ascii="Times New Roman" w:hAnsi="Times New Roman"/>
          <w:sz w:val="28"/>
          <w:szCs w:val="28"/>
          <w:u w:val="single"/>
          <w:lang w:eastAsia="ru-RU"/>
        </w:rPr>
      </w:r>
      <w:ins w:id="619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аппликационная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проба 4.скарификаци6нная проба 5.лабораторные тесты</w:t>
        </w:r>
      </w:ins>
    </w:p>
    <w:p w:rsidR="00730435" w:rsidRPr="008A1C7F" w:rsidRDefault="00730435" w:rsidP="007C2A50">
      <w:pPr>
        <w:shd w:val="clear" w:color="auto" w:fill="FFFFFF"/>
        <w:spacing w:before="375" w:after="450" w:line="240" w:lineRule="auto"/>
        <w:textAlignment w:val="baseline"/>
        <w:rPr>
          <w:ins w:id="6196" w:author="Unknown"/>
          <w:rFonts w:ascii="Times New Roman" w:hAnsi="Times New Roman"/>
          <w:sz w:val="28"/>
          <w:szCs w:val="28"/>
          <w:u w:val="single"/>
          <w:lang w:eastAsia="ru-RU"/>
        </w:rPr>
      </w:pPr>
      <w:ins w:id="619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198" w:author="Unknown"/>
          <w:rFonts w:ascii="Times New Roman" w:hAnsi="Times New Roman"/>
          <w:sz w:val="28"/>
          <w:szCs w:val="28"/>
          <w:u w:val="single"/>
          <w:lang w:eastAsia="ru-RU"/>
        </w:rPr>
      </w:pPr>
      <w:ins w:id="619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00" w:author="Unknown"/>
          <w:rFonts w:ascii="Times New Roman" w:hAnsi="Times New Roman"/>
          <w:sz w:val="28"/>
          <w:szCs w:val="28"/>
          <w:u w:val="single"/>
          <w:lang w:eastAsia="ru-RU"/>
        </w:rPr>
      </w:pPr>
      <w:ins w:id="620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02" w:author="Unknown"/>
          <w:rFonts w:ascii="Times New Roman" w:hAnsi="Times New Roman"/>
          <w:sz w:val="28"/>
          <w:szCs w:val="28"/>
          <w:u w:val="single"/>
          <w:lang w:eastAsia="ru-RU"/>
        </w:rPr>
      </w:pPr>
      <w:ins w:id="620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04" w:author="Unknown"/>
          <w:rFonts w:ascii="Times New Roman" w:hAnsi="Times New Roman"/>
          <w:sz w:val="28"/>
          <w:szCs w:val="28"/>
          <w:u w:val="single"/>
          <w:lang w:eastAsia="ru-RU"/>
        </w:rPr>
      </w:pPr>
      <w:ins w:id="620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206" w:author="Unknown"/>
          <w:rFonts w:ascii="Times New Roman" w:hAnsi="Times New Roman"/>
          <w:sz w:val="28"/>
          <w:szCs w:val="28"/>
          <w:u w:val="single"/>
          <w:lang w:eastAsia="ru-RU"/>
        </w:rPr>
      </w:pPr>
      <w:ins w:id="6207"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90</w:t>
      </w:r>
      <w:ins w:id="6208" w:author="Unknown">
        <w:r w:rsidRPr="008A1C7F">
          <w:rPr>
            <w:rFonts w:ascii="Times New Roman" w:hAnsi="Times New Roman"/>
            <w:sz w:val="28"/>
            <w:szCs w:val="28"/>
            <w:u w:val="single"/>
            <w:lang w:eastAsia="ru-RU"/>
          </w:rPr>
          <w:t>Основным видом терапии контактного аллергического дерматита являются 1. антигистаминные препараты 2.ингибиторы протеиназ 3.антибактериальные мази 4 ГКС-мази 5 системные ГКС</w:t>
        </w:r>
      </w:ins>
    </w:p>
    <w:p w:rsidR="00730435" w:rsidRPr="008A1C7F" w:rsidRDefault="00730435" w:rsidP="007C2A50">
      <w:pPr>
        <w:shd w:val="clear" w:color="auto" w:fill="FFFFFF"/>
        <w:spacing w:before="375" w:after="450" w:line="240" w:lineRule="auto"/>
        <w:textAlignment w:val="baseline"/>
        <w:rPr>
          <w:ins w:id="6209" w:author="Unknown"/>
          <w:rFonts w:ascii="Times New Roman" w:hAnsi="Times New Roman"/>
          <w:sz w:val="28"/>
          <w:szCs w:val="28"/>
          <w:u w:val="single"/>
          <w:lang w:eastAsia="ru-RU"/>
        </w:rPr>
      </w:pPr>
      <w:ins w:id="621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11" w:author="Unknown"/>
          <w:rFonts w:ascii="Times New Roman" w:hAnsi="Times New Roman"/>
          <w:sz w:val="28"/>
          <w:szCs w:val="28"/>
          <w:u w:val="single"/>
          <w:lang w:eastAsia="ru-RU"/>
        </w:rPr>
      </w:pPr>
      <w:ins w:id="621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13" w:author="Unknown"/>
          <w:rFonts w:ascii="Times New Roman" w:hAnsi="Times New Roman"/>
          <w:sz w:val="28"/>
          <w:szCs w:val="28"/>
          <w:u w:val="single"/>
          <w:lang w:eastAsia="ru-RU"/>
        </w:rPr>
      </w:pPr>
      <w:ins w:id="621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15" w:author="Unknown"/>
          <w:rFonts w:ascii="Times New Roman" w:hAnsi="Times New Roman"/>
          <w:sz w:val="28"/>
          <w:szCs w:val="28"/>
          <w:u w:val="single"/>
          <w:lang w:eastAsia="ru-RU"/>
        </w:rPr>
      </w:pPr>
      <w:ins w:id="621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17" w:author="Unknown"/>
          <w:rFonts w:ascii="Times New Roman" w:hAnsi="Times New Roman"/>
          <w:sz w:val="28"/>
          <w:szCs w:val="28"/>
          <w:u w:val="single"/>
          <w:lang w:eastAsia="ru-RU"/>
        </w:rPr>
      </w:pPr>
      <w:ins w:id="621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219" w:author="Unknown"/>
          <w:rFonts w:ascii="Times New Roman" w:hAnsi="Times New Roman"/>
          <w:sz w:val="28"/>
          <w:szCs w:val="28"/>
          <w:u w:val="single"/>
          <w:lang w:eastAsia="ru-RU"/>
        </w:rPr>
      </w:pPr>
      <w:ins w:id="6220"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91</w:t>
      </w:r>
      <w:ins w:id="6221" w:author="Unknown">
        <w:r w:rsidRPr="008A1C7F">
          <w:rPr>
            <w:rFonts w:ascii="Times New Roman" w:hAnsi="Times New Roman"/>
            <w:sz w:val="28"/>
            <w:szCs w:val="28"/>
            <w:u w:val="single"/>
            <w:lang w:eastAsia="ru-RU"/>
          </w:rPr>
          <w:t>Основными внешними факторами развития или обострения атопического дерматита являются 1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"https://pandia.ru/text/category/alimenti/" \o "Алименты" </w:instrText>
        </w:r>
      </w:ins>
      <w:r w:rsidRPr="006D45F3">
        <w:rPr>
          <w:rFonts w:ascii="Times New Roman" w:hAnsi="Times New Roman"/>
          <w:sz w:val="28"/>
          <w:szCs w:val="28"/>
          <w:u w:val="single"/>
          <w:lang w:eastAsia="ru-RU"/>
        </w:rPr>
      </w:r>
      <w:ins w:id="6222"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алиментарные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 психоэмоц иональные 3.микробные 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"https://pandia.ru/text/category/virus/" \o "Вирус" </w:instrText>
        </w:r>
      </w:ins>
      <w:r w:rsidRPr="006D45F3">
        <w:rPr>
          <w:rFonts w:ascii="Times New Roman" w:hAnsi="Times New Roman"/>
          <w:sz w:val="28"/>
          <w:szCs w:val="28"/>
          <w:u w:val="single"/>
          <w:lang w:eastAsia="ru-RU"/>
        </w:rPr>
      </w:r>
      <w:ins w:id="622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вирусные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агенты 4.клещи домашней пыли 5. лекарственные антигены</w:t>
        </w:r>
      </w:ins>
    </w:p>
    <w:p w:rsidR="00730435" w:rsidRPr="008A1C7F" w:rsidRDefault="00730435" w:rsidP="007C2A50">
      <w:pPr>
        <w:shd w:val="clear" w:color="auto" w:fill="FFFFFF"/>
        <w:spacing w:before="375" w:after="450" w:line="240" w:lineRule="auto"/>
        <w:textAlignment w:val="baseline"/>
        <w:rPr>
          <w:ins w:id="6224" w:author="Unknown"/>
          <w:rFonts w:ascii="Times New Roman" w:hAnsi="Times New Roman"/>
          <w:sz w:val="28"/>
          <w:szCs w:val="28"/>
          <w:u w:val="single"/>
          <w:lang w:eastAsia="ru-RU"/>
        </w:rPr>
      </w:pPr>
      <w:ins w:id="622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26" w:author="Unknown"/>
          <w:rFonts w:ascii="Times New Roman" w:hAnsi="Times New Roman"/>
          <w:sz w:val="28"/>
          <w:szCs w:val="28"/>
          <w:u w:val="single"/>
          <w:lang w:eastAsia="ru-RU"/>
        </w:rPr>
      </w:pPr>
      <w:ins w:id="622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28" w:author="Unknown"/>
          <w:rFonts w:ascii="Times New Roman" w:hAnsi="Times New Roman"/>
          <w:sz w:val="28"/>
          <w:szCs w:val="28"/>
          <w:u w:val="single"/>
          <w:lang w:eastAsia="ru-RU"/>
        </w:rPr>
      </w:pPr>
      <w:ins w:id="622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30" w:author="Unknown"/>
          <w:rFonts w:ascii="Times New Roman" w:hAnsi="Times New Roman"/>
          <w:sz w:val="28"/>
          <w:szCs w:val="28"/>
          <w:u w:val="single"/>
          <w:lang w:eastAsia="ru-RU"/>
        </w:rPr>
      </w:pPr>
      <w:ins w:id="623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32" w:author="Unknown"/>
          <w:rFonts w:ascii="Times New Roman" w:hAnsi="Times New Roman"/>
          <w:sz w:val="28"/>
          <w:szCs w:val="28"/>
          <w:u w:val="single"/>
          <w:lang w:eastAsia="ru-RU"/>
        </w:rPr>
      </w:pPr>
      <w:ins w:id="623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234" w:author="Unknown"/>
          <w:rFonts w:ascii="Times New Roman" w:hAnsi="Times New Roman"/>
          <w:sz w:val="28"/>
          <w:szCs w:val="28"/>
          <w:u w:val="single"/>
          <w:lang w:eastAsia="ru-RU"/>
        </w:rPr>
      </w:pPr>
      <w:ins w:id="623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92</w:t>
      </w:r>
      <w:ins w:id="6236" w:author="Unknown">
        <w:r w:rsidRPr="008A1C7F">
          <w:rPr>
            <w:rFonts w:ascii="Times New Roman" w:hAnsi="Times New Roman"/>
            <w:sz w:val="28"/>
            <w:szCs w:val="28"/>
            <w:u w:val="single"/>
            <w:lang w:eastAsia="ru-RU"/>
          </w:rPr>
          <w:t>Для развития атопического дерматита имеют значение следующие факторы 1.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"https://pandia.ru/text/category/biologicheskaya_hiimya/" \o "Биологическая хиимя" </w:instrText>
        </w:r>
      </w:ins>
      <w:r w:rsidRPr="006D45F3">
        <w:rPr>
          <w:rFonts w:ascii="Times New Roman" w:hAnsi="Times New Roman"/>
          <w:sz w:val="28"/>
          <w:szCs w:val="28"/>
          <w:u w:val="single"/>
          <w:lang w:eastAsia="ru-RU"/>
        </w:rPr>
      </w:r>
      <w:ins w:id="623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биохимические</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нарушения в метаболизме полиненасыщенных жирных кислот 2.отягощенная наследственность по атопии 3.массивный контакт с экзоаллергенами 4. лекарственная аллергия в анамнезе 5.отягощенная наследственность по развитию контактной гиперчувствительности</w:t>
        </w:r>
      </w:ins>
    </w:p>
    <w:p w:rsidR="00730435" w:rsidRPr="008A1C7F" w:rsidRDefault="00730435" w:rsidP="007C2A50">
      <w:pPr>
        <w:shd w:val="clear" w:color="auto" w:fill="FFFFFF"/>
        <w:spacing w:before="375" w:after="450" w:line="240" w:lineRule="auto"/>
        <w:textAlignment w:val="baseline"/>
        <w:rPr>
          <w:ins w:id="6238" w:author="Unknown"/>
          <w:rFonts w:ascii="Times New Roman" w:hAnsi="Times New Roman"/>
          <w:sz w:val="28"/>
          <w:szCs w:val="28"/>
          <w:u w:val="single"/>
          <w:lang w:eastAsia="ru-RU"/>
        </w:rPr>
      </w:pPr>
      <w:ins w:id="623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40" w:author="Unknown"/>
          <w:rFonts w:ascii="Times New Roman" w:hAnsi="Times New Roman"/>
          <w:sz w:val="28"/>
          <w:szCs w:val="28"/>
          <w:u w:val="single"/>
          <w:lang w:eastAsia="ru-RU"/>
        </w:rPr>
      </w:pPr>
      <w:ins w:id="624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42" w:author="Unknown"/>
          <w:rFonts w:ascii="Times New Roman" w:hAnsi="Times New Roman"/>
          <w:sz w:val="28"/>
          <w:szCs w:val="28"/>
          <w:u w:val="single"/>
          <w:lang w:eastAsia="ru-RU"/>
        </w:rPr>
      </w:pPr>
      <w:ins w:id="624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44" w:author="Unknown"/>
          <w:rFonts w:ascii="Times New Roman" w:hAnsi="Times New Roman"/>
          <w:sz w:val="28"/>
          <w:szCs w:val="28"/>
          <w:u w:val="single"/>
          <w:lang w:eastAsia="ru-RU"/>
        </w:rPr>
      </w:pPr>
      <w:ins w:id="624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46" w:author="Unknown"/>
          <w:rFonts w:ascii="Times New Roman" w:hAnsi="Times New Roman"/>
          <w:sz w:val="28"/>
          <w:szCs w:val="28"/>
          <w:u w:val="single"/>
          <w:lang w:eastAsia="ru-RU"/>
        </w:rPr>
      </w:pPr>
      <w:ins w:id="624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975AB8">
      <w:pPr>
        <w:shd w:val="clear" w:color="auto" w:fill="FFFFFF"/>
        <w:spacing w:before="375" w:after="450" w:line="240" w:lineRule="auto"/>
        <w:textAlignment w:val="baseline"/>
        <w:rPr>
          <w:ins w:id="6248" w:author="Unknown"/>
          <w:rFonts w:ascii="Times New Roman" w:hAnsi="Times New Roman"/>
          <w:sz w:val="28"/>
          <w:szCs w:val="28"/>
          <w:u w:val="single"/>
          <w:lang w:eastAsia="ru-RU"/>
        </w:rPr>
      </w:pPr>
      <w:ins w:id="6249"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93</w:t>
      </w:r>
      <w:ins w:id="6250" w:author="Unknown">
        <w:r w:rsidRPr="008A1C7F">
          <w:rPr>
            <w:rFonts w:ascii="Times New Roman" w:hAnsi="Times New Roman"/>
            <w:sz w:val="28"/>
            <w:szCs w:val="28"/>
            <w:u w:val="single"/>
            <w:lang w:eastAsia="ru-RU"/>
          </w:rPr>
          <w:t>Первичная манифестация атопического дерматита наблюдается 1.в любом возрасте 2.в среднем возрасте З. в пожилом возрасте 4.в детстве и юношестве 5. только на первом году жизни ребенка</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6251" w:author="Unknown"/>
          <w:rFonts w:ascii="Times New Roman" w:hAnsi="Times New Roman"/>
          <w:sz w:val="28"/>
          <w:szCs w:val="28"/>
          <w:u w:val="single"/>
          <w:lang w:eastAsia="ru-RU"/>
        </w:rPr>
      </w:pPr>
      <w:ins w:id="625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53" w:author="Unknown"/>
          <w:rFonts w:ascii="Times New Roman" w:hAnsi="Times New Roman"/>
          <w:sz w:val="28"/>
          <w:szCs w:val="28"/>
          <w:u w:val="single"/>
          <w:lang w:eastAsia="ru-RU"/>
        </w:rPr>
      </w:pPr>
      <w:ins w:id="625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55" w:author="Unknown"/>
          <w:rFonts w:ascii="Times New Roman" w:hAnsi="Times New Roman"/>
          <w:sz w:val="28"/>
          <w:szCs w:val="28"/>
          <w:u w:val="single"/>
          <w:lang w:eastAsia="ru-RU"/>
        </w:rPr>
      </w:pPr>
      <w:ins w:id="625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57" w:author="Unknown"/>
          <w:rFonts w:ascii="Times New Roman" w:hAnsi="Times New Roman"/>
          <w:sz w:val="28"/>
          <w:szCs w:val="28"/>
          <w:u w:val="single"/>
          <w:lang w:eastAsia="ru-RU"/>
        </w:rPr>
      </w:pPr>
      <w:ins w:id="625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59" w:author="Unknown"/>
          <w:rFonts w:ascii="Times New Roman" w:hAnsi="Times New Roman"/>
          <w:sz w:val="28"/>
          <w:szCs w:val="28"/>
          <w:u w:val="single"/>
          <w:lang w:eastAsia="ru-RU"/>
        </w:rPr>
      </w:pPr>
      <w:ins w:id="626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261" w:author="Unknown"/>
          <w:rFonts w:ascii="Times New Roman" w:hAnsi="Times New Roman"/>
          <w:sz w:val="28"/>
          <w:szCs w:val="28"/>
          <w:u w:val="single"/>
          <w:lang w:eastAsia="ru-RU"/>
        </w:rPr>
      </w:pPr>
      <w:ins w:id="6262"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94</w:t>
      </w:r>
      <w:ins w:id="6263" w:author="Unknown">
        <w:r w:rsidRPr="008A1C7F">
          <w:rPr>
            <w:rFonts w:ascii="Times New Roman" w:hAnsi="Times New Roman"/>
            <w:sz w:val="28"/>
            <w:szCs w:val="28"/>
            <w:u w:val="single"/>
            <w:lang w:eastAsia="ru-RU"/>
          </w:rPr>
          <w:t>Перечислите типы реакций на латекс 1. ирритантный контактный дерматит 2. контактный аллергический дерматит 3.немедленная (IgE-обусловленная) реакция 4.иммукокомплексная реакция 5.цитотоксическая реакция</w:t>
        </w:r>
      </w:ins>
    </w:p>
    <w:p w:rsidR="00730435" w:rsidRPr="008A1C7F" w:rsidRDefault="00730435" w:rsidP="007C2A50">
      <w:pPr>
        <w:shd w:val="clear" w:color="auto" w:fill="FFFFFF"/>
        <w:spacing w:before="375" w:after="450" w:line="240" w:lineRule="auto"/>
        <w:textAlignment w:val="baseline"/>
        <w:rPr>
          <w:ins w:id="6264" w:author="Unknown"/>
          <w:rFonts w:ascii="Times New Roman" w:hAnsi="Times New Roman"/>
          <w:sz w:val="28"/>
          <w:szCs w:val="28"/>
          <w:u w:val="single"/>
          <w:lang w:eastAsia="ru-RU"/>
        </w:rPr>
      </w:pPr>
      <w:ins w:id="626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66" w:author="Unknown"/>
          <w:rFonts w:ascii="Times New Roman" w:hAnsi="Times New Roman"/>
          <w:sz w:val="28"/>
          <w:szCs w:val="28"/>
          <w:u w:val="single"/>
          <w:lang w:eastAsia="ru-RU"/>
        </w:rPr>
      </w:pPr>
      <w:ins w:id="626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68" w:author="Unknown"/>
          <w:rFonts w:ascii="Times New Roman" w:hAnsi="Times New Roman"/>
          <w:sz w:val="28"/>
          <w:szCs w:val="28"/>
          <w:u w:val="single"/>
          <w:lang w:eastAsia="ru-RU"/>
        </w:rPr>
      </w:pPr>
      <w:ins w:id="626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70" w:author="Unknown"/>
          <w:rFonts w:ascii="Times New Roman" w:hAnsi="Times New Roman"/>
          <w:sz w:val="28"/>
          <w:szCs w:val="28"/>
          <w:u w:val="single"/>
          <w:lang w:eastAsia="ru-RU"/>
        </w:rPr>
      </w:pPr>
      <w:ins w:id="627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72" w:author="Unknown"/>
          <w:rFonts w:ascii="Times New Roman" w:hAnsi="Times New Roman"/>
          <w:sz w:val="28"/>
          <w:szCs w:val="28"/>
          <w:u w:val="single"/>
          <w:lang w:eastAsia="ru-RU"/>
        </w:rPr>
      </w:pPr>
      <w:ins w:id="627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274" w:author="Unknown"/>
          <w:rFonts w:ascii="Times New Roman" w:hAnsi="Times New Roman"/>
          <w:sz w:val="28"/>
          <w:szCs w:val="28"/>
          <w:u w:val="single"/>
          <w:lang w:eastAsia="ru-RU"/>
        </w:rPr>
      </w:pPr>
      <w:ins w:id="627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95</w:t>
      </w:r>
      <w:ins w:id="6276" w:author="Unknown">
        <w:r w:rsidRPr="008A1C7F">
          <w:rPr>
            <w:rFonts w:ascii="Times New Roman" w:hAnsi="Times New Roman"/>
            <w:sz w:val="28"/>
            <w:szCs w:val="28"/>
            <w:u w:val="single"/>
            <w:lang w:eastAsia="ru-RU"/>
          </w:rPr>
          <w:t>Фруктово-латексный синдром - это 1 .перекрестная сенсибилизация к пищевым продуктам (авокадо, бананы, каштан, папайя, картофель, персики и др.) 2.перекрестная сенсибилизация с морепродуктами 3.перекрестная сенсибилизация с пыльцой растений 4. перекрестная сенсибилизация с членистоногими 5.перекрестная сенсибилизация с перепончатокрылыми</w:t>
        </w:r>
      </w:ins>
    </w:p>
    <w:p w:rsidR="00730435" w:rsidRPr="008A1C7F" w:rsidRDefault="00730435" w:rsidP="007C2A50">
      <w:pPr>
        <w:shd w:val="clear" w:color="auto" w:fill="FFFFFF"/>
        <w:spacing w:before="375" w:after="450" w:line="240" w:lineRule="auto"/>
        <w:textAlignment w:val="baseline"/>
        <w:rPr>
          <w:ins w:id="6277" w:author="Unknown"/>
          <w:rFonts w:ascii="Times New Roman" w:hAnsi="Times New Roman"/>
          <w:sz w:val="28"/>
          <w:szCs w:val="28"/>
          <w:u w:val="single"/>
          <w:lang w:eastAsia="ru-RU"/>
        </w:rPr>
      </w:pPr>
      <w:ins w:id="627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79" w:author="Unknown"/>
          <w:rFonts w:ascii="Times New Roman" w:hAnsi="Times New Roman"/>
          <w:sz w:val="28"/>
          <w:szCs w:val="28"/>
          <w:u w:val="single"/>
          <w:lang w:eastAsia="ru-RU"/>
        </w:rPr>
      </w:pPr>
      <w:ins w:id="628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81" w:author="Unknown"/>
          <w:rFonts w:ascii="Times New Roman" w:hAnsi="Times New Roman"/>
          <w:sz w:val="28"/>
          <w:szCs w:val="28"/>
          <w:u w:val="single"/>
          <w:lang w:eastAsia="ru-RU"/>
        </w:rPr>
      </w:pPr>
      <w:ins w:id="628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83" w:author="Unknown"/>
          <w:rFonts w:ascii="Times New Roman" w:hAnsi="Times New Roman"/>
          <w:sz w:val="28"/>
          <w:szCs w:val="28"/>
          <w:u w:val="single"/>
          <w:lang w:eastAsia="ru-RU"/>
        </w:rPr>
      </w:pPr>
      <w:ins w:id="628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85" w:author="Unknown"/>
          <w:rFonts w:ascii="Times New Roman" w:hAnsi="Times New Roman"/>
          <w:sz w:val="28"/>
          <w:szCs w:val="28"/>
          <w:u w:val="single"/>
          <w:lang w:eastAsia="ru-RU"/>
        </w:rPr>
      </w:pPr>
      <w:ins w:id="628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287" w:author="Unknown"/>
          <w:rFonts w:ascii="Times New Roman" w:hAnsi="Times New Roman"/>
          <w:sz w:val="28"/>
          <w:szCs w:val="28"/>
          <w:u w:val="single"/>
          <w:lang w:eastAsia="ru-RU"/>
        </w:rPr>
      </w:pPr>
      <w:ins w:id="628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96</w:t>
      </w:r>
      <w:ins w:id="6289" w:author="Unknown">
        <w:r w:rsidRPr="008A1C7F">
          <w:rPr>
            <w:rFonts w:ascii="Times New Roman" w:hAnsi="Times New Roman"/>
            <w:sz w:val="28"/>
            <w:szCs w:val="28"/>
            <w:u w:val="single"/>
            <w:lang w:eastAsia="ru-RU"/>
          </w:rPr>
          <w:t>Аллергия к латексу чаще всего встречается у следующих групп I работники здравоохранения 2.работники резиновой промышленности 3.больные со Spina bifida 4.работники текстильной промышленности 5. ВИЧ-инфицированные</w:t>
        </w:r>
      </w:ins>
    </w:p>
    <w:p w:rsidR="00730435" w:rsidRPr="008A1C7F" w:rsidRDefault="00730435" w:rsidP="007C2A50">
      <w:pPr>
        <w:shd w:val="clear" w:color="auto" w:fill="FFFFFF"/>
        <w:spacing w:before="375" w:after="450" w:line="240" w:lineRule="auto"/>
        <w:textAlignment w:val="baseline"/>
        <w:rPr>
          <w:ins w:id="6290" w:author="Unknown"/>
          <w:rFonts w:ascii="Times New Roman" w:hAnsi="Times New Roman"/>
          <w:sz w:val="28"/>
          <w:szCs w:val="28"/>
          <w:u w:val="single"/>
          <w:lang w:eastAsia="ru-RU"/>
        </w:rPr>
      </w:pPr>
      <w:ins w:id="62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292" w:author="Unknown"/>
          <w:rFonts w:ascii="Times New Roman" w:hAnsi="Times New Roman"/>
          <w:sz w:val="28"/>
          <w:szCs w:val="28"/>
          <w:u w:val="single"/>
          <w:lang w:eastAsia="ru-RU"/>
        </w:rPr>
      </w:pPr>
      <w:ins w:id="62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294" w:author="Unknown"/>
          <w:rFonts w:ascii="Times New Roman" w:hAnsi="Times New Roman"/>
          <w:sz w:val="28"/>
          <w:szCs w:val="28"/>
          <w:u w:val="single"/>
          <w:lang w:eastAsia="ru-RU"/>
        </w:rPr>
      </w:pPr>
      <w:ins w:id="62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296" w:author="Unknown"/>
          <w:rFonts w:ascii="Times New Roman" w:hAnsi="Times New Roman"/>
          <w:sz w:val="28"/>
          <w:szCs w:val="28"/>
          <w:u w:val="single"/>
          <w:lang w:eastAsia="ru-RU"/>
        </w:rPr>
      </w:pPr>
      <w:ins w:id="62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298" w:author="Unknown"/>
          <w:rFonts w:ascii="Times New Roman" w:hAnsi="Times New Roman"/>
          <w:sz w:val="28"/>
          <w:szCs w:val="28"/>
          <w:u w:val="single"/>
          <w:lang w:eastAsia="ru-RU"/>
        </w:rPr>
      </w:pPr>
      <w:ins w:id="62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300" w:author="Unknown"/>
          <w:rFonts w:ascii="Times New Roman" w:hAnsi="Times New Roman"/>
          <w:sz w:val="28"/>
          <w:szCs w:val="28"/>
          <w:u w:val="single"/>
          <w:lang w:eastAsia="ru-RU"/>
        </w:rPr>
      </w:pPr>
      <w:ins w:id="6301"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97</w:t>
      </w:r>
      <w:ins w:id="6302" w:author="Unknown">
        <w:r w:rsidRPr="008A1C7F">
          <w:rPr>
            <w:rFonts w:ascii="Times New Roman" w:hAnsi="Times New Roman"/>
            <w:sz w:val="28"/>
            <w:szCs w:val="28"/>
            <w:u w:val="single"/>
            <w:lang w:eastAsia="ru-RU"/>
          </w:rPr>
          <w:t>Различия между простым и аллергическим контактным дерматитом заключается в 1.клинике болезни 2. этиологии болезни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"https://pandia.ru/text/category/allergologiya/" \o "Аллергология" </w:instrText>
        </w:r>
      </w:ins>
      <w:r w:rsidRPr="006D45F3">
        <w:rPr>
          <w:rFonts w:ascii="Times New Roman" w:hAnsi="Times New Roman"/>
          <w:sz w:val="28"/>
          <w:szCs w:val="28"/>
          <w:u w:val="single"/>
          <w:lang w:eastAsia="ru-RU"/>
        </w:rPr>
      </w:r>
      <w:ins w:id="630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аллергологнческом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анамнезе 4.механизме развития 5.терапевтических подходах</w:t>
        </w:r>
      </w:ins>
    </w:p>
    <w:p w:rsidR="00730435" w:rsidRPr="008A1C7F" w:rsidRDefault="00730435" w:rsidP="007C2A50">
      <w:pPr>
        <w:shd w:val="clear" w:color="auto" w:fill="FFFFFF"/>
        <w:spacing w:before="375" w:after="450" w:line="240" w:lineRule="auto"/>
        <w:textAlignment w:val="baseline"/>
        <w:rPr>
          <w:ins w:id="6304" w:author="Unknown"/>
          <w:rFonts w:ascii="Times New Roman" w:hAnsi="Times New Roman"/>
          <w:sz w:val="28"/>
          <w:szCs w:val="28"/>
          <w:u w:val="single"/>
          <w:lang w:eastAsia="ru-RU"/>
        </w:rPr>
      </w:pPr>
      <w:ins w:id="630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06" w:author="Unknown"/>
          <w:rFonts w:ascii="Times New Roman" w:hAnsi="Times New Roman"/>
          <w:sz w:val="28"/>
          <w:szCs w:val="28"/>
          <w:u w:val="single"/>
          <w:lang w:eastAsia="ru-RU"/>
        </w:rPr>
      </w:pPr>
      <w:ins w:id="630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08" w:author="Unknown"/>
          <w:rFonts w:ascii="Times New Roman" w:hAnsi="Times New Roman"/>
          <w:sz w:val="28"/>
          <w:szCs w:val="28"/>
          <w:u w:val="single"/>
          <w:lang w:eastAsia="ru-RU"/>
        </w:rPr>
      </w:pPr>
      <w:ins w:id="630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10" w:author="Unknown"/>
          <w:rFonts w:ascii="Times New Roman" w:hAnsi="Times New Roman"/>
          <w:sz w:val="28"/>
          <w:szCs w:val="28"/>
          <w:u w:val="single"/>
          <w:lang w:eastAsia="ru-RU"/>
        </w:rPr>
      </w:pPr>
      <w:ins w:id="631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12" w:author="Unknown"/>
          <w:rFonts w:ascii="Times New Roman" w:hAnsi="Times New Roman"/>
          <w:sz w:val="28"/>
          <w:szCs w:val="28"/>
          <w:u w:val="single"/>
          <w:lang w:eastAsia="ru-RU"/>
        </w:rPr>
      </w:pPr>
      <w:ins w:id="631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314" w:author="Unknown"/>
          <w:rFonts w:ascii="Times New Roman" w:hAnsi="Times New Roman"/>
          <w:sz w:val="28"/>
          <w:szCs w:val="28"/>
          <w:u w:val="single"/>
          <w:lang w:eastAsia="ru-RU"/>
        </w:rPr>
      </w:pPr>
      <w:ins w:id="6315"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98</w:t>
      </w:r>
      <w:ins w:id="6316" w:author="Unknown">
        <w:r w:rsidRPr="008A1C7F">
          <w:rPr>
            <w:rFonts w:ascii="Times New Roman" w:hAnsi="Times New Roman"/>
            <w:sz w:val="28"/>
            <w:szCs w:val="28"/>
            <w:u w:val="single"/>
            <w:lang w:eastAsia="ru-RU"/>
          </w:rPr>
          <w:t>Основными Аг-презентирующими клетками в реакциях контактной гиперчувствительности являются 1.макрофаги 2.дендритные клетки лимфатических узлов 3.дендритные клетки селезенки 4.клетки Лангерганса 5.клетки микроглии</w:t>
        </w:r>
      </w:ins>
    </w:p>
    <w:p w:rsidR="00730435" w:rsidRPr="008A1C7F" w:rsidRDefault="00730435" w:rsidP="007C2A50">
      <w:pPr>
        <w:shd w:val="clear" w:color="auto" w:fill="FFFFFF"/>
        <w:spacing w:before="375" w:after="450" w:line="240" w:lineRule="auto"/>
        <w:textAlignment w:val="baseline"/>
        <w:rPr>
          <w:ins w:id="6317" w:author="Unknown"/>
          <w:rFonts w:ascii="Times New Roman" w:hAnsi="Times New Roman"/>
          <w:sz w:val="28"/>
          <w:szCs w:val="28"/>
          <w:u w:val="single"/>
          <w:lang w:eastAsia="ru-RU"/>
        </w:rPr>
      </w:pPr>
      <w:ins w:id="631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19" w:author="Unknown"/>
          <w:rFonts w:ascii="Times New Roman" w:hAnsi="Times New Roman"/>
          <w:sz w:val="28"/>
          <w:szCs w:val="28"/>
          <w:u w:val="single"/>
          <w:lang w:eastAsia="ru-RU"/>
        </w:rPr>
      </w:pPr>
      <w:ins w:id="632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21" w:author="Unknown"/>
          <w:rFonts w:ascii="Times New Roman" w:hAnsi="Times New Roman"/>
          <w:sz w:val="28"/>
          <w:szCs w:val="28"/>
          <w:u w:val="single"/>
          <w:lang w:eastAsia="ru-RU"/>
        </w:rPr>
      </w:pPr>
      <w:ins w:id="632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23" w:author="Unknown"/>
          <w:rFonts w:ascii="Times New Roman" w:hAnsi="Times New Roman"/>
          <w:sz w:val="28"/>
          <w:szCs w:val="28"/>
          <w:u w:val="single"/>
          <w:lang w:eastAsia="ru-RU"/>
        </w:rPr>
      </w:pPr>
      <w:ins w:id="632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25" w:author="Unknown"/>
          <w:rFonts w:ascii="Times New Roman" w:hAnsi="Times New Roman"/>
          <w:sz w:val="28"/>
          <w:szCs w:val="28"/>
          <w:u w:val="single"/>
          <w:lang w:eastAsia="ru-RU"/>
        </w:rPr>
      </w:pPr>
      <w:ins w:id="632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327" w:author="Unknown"/>
          <w:rFonts w:ascii="Times New Roman" w:hAnsi="Times New Roman"/>
          <w:sz w:val="28"/>
          <w:szCs w:val="28"/>
          <w:u w:val="single"/>
          <w:lang w:eastAsia="ru-RU"/>
        </w:rPr>
      </w:pPr>
      <w:ins w:id="6328" w:author="Unknown">
        <w:r w:rsidRPr="008A1C7F">
          <w:rPr>
            <w:rFonts w:ascii="Times New Roman" w:hAnsi="Times New Roman"/>
            <w:sz w:val="28"/>
            <w:szCs w:val="28"/>
            <w:u w:val="single"/>
            <w:lang w:eastAsia="ru-RU"/>
          </w:rPr>
          <w:t>5</w:t>
        </w:r>
      </w:ins>
      <w:r w:rsidRPr="008A1C7F">
        <w:rPr>
          <w:rFonts w:ascii="Times New Roman" w:hAnsi="Times New Roman"/>
          <w:sz w:val="28"/>
          <w:szCs w:val="28"/>
          <w:u w:val="single"/>
          <w:lang w:eastAsia="ru-RU"/>
        </w:rPr>
        <w:t>99</w:t>
      </w:r>
      <w:ins w:id="6329" w:author="Unknown">
        <w:r w:rsidRPr="008A1C7F">
          <w:rPr>
            <w:rFonts w:ascii="Times New Roman" w:hAnsi="Times New Roman"/>
            <w:sz w:val="28"/>
            <w:szCs w:val="28"/>
            <w:u w:val="single"/>
            <w:lang w:eastAsia="ru-RU"/>
          </w:rPr>
          <w:t>В отношении клиники атопического дерматита справедливо утверждение 1.не зависит от возраста 2.существуют 3 возрастных периода атопического дерматита единой локализацией поражения, одинаковыми кожными элементами 3.существуют 2 возрастных периода атопического дерматита с различной локализацией поражений 4.существуют 3 возрастных периода атопического дерматита с различной локализацией поражений и различным преобладанием первичных и вторичных элементов 5.клиника атопического дерматита полиморфна и меняется ежегодно</w:t>
        </w:r>
      </w:ins>
    </w:p>
    <w:p w:rsidR="00730435" w:rsidRPr="008A1C7F" w:rsidRDefault="00730435" w:rsidP="007C2A50">
      <w:pPr>
        <w:shd w:val="clear" w:color="auto" w:fill="FFFFFF"/>
        <w:spacing w:before="375" w:after="450" w:line="240" w:lineRule="auto"/>
        <w:textAlignment w:val="baseline"/>
        <w:rPr>
          <w:ins w:id="6330" w:author="Unknown"/>
          <w:rFonts w:ascii="Times New Roman" w:hAnsi="Times New Roman"/>
          <w:sz w:val="28"/>
          <w:szCs w:val="28"/>
          <w:u w:val="single"/>
          <w:lang w:eastAsia="ru-RU"/>
        </w:rPr>
      </w:pPr>
      <w:ins w:id="633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32" w:author="Unknown"/>
          <w:rFonts w:ascii="Times New Roman" w:hAnsi="Times New Roman"/>
          <w:sz w:val="28"/>
          <w:szCs w:val="28"/>
          <w:u w:val="single"/>
          <w:lang w:eastAsia="ru-RU"/>
        </w:rPr>
      </w:pPr>
      <w:ins w:id="633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34" w:author="Unknown"/>
          <w:rFonts w:ascii="Times New Roman" w:hAnsi="Times New Roman"/>
          <w:sz w:val="28"/>
          <w:szCs w:val="28"/>
          <w:u w:val="single"/>
          <w:lang w:eastAsia="ru-RU"/>
        </w:rPr>
      </w:pPr>
      <w:ins w:id="633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36" w:author="Unknown"/>
          <w:rFonts w:ascii="Times New Roman" w:hAnsi="Times New Roman"/>
          <w:sz w:val="28"/>
          <w:szCs w:val="28"/>
          <w:u w:val="single"/>
          <w:lang w:eastAsia="ru-RU"/>
        </w:rPr>
      </w:pPr>
      <w:ins w:id="633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38" w:author="Unknown"/>
          <w:rFonts w:ascii="Times New Roman" w:hAnsi="Times New Roman"/>
          <w:sz w:val="28"/>
          <w:szCs w:val="28"/>
          <w:u w:val="single"/>
          <w:lang w:eastAsia="ru-RU"/>
        </w:rPr>
      </w:pPr>
      <w:ins w:id="633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340" w:author="Unknown"/>
          <w:rFonts w:ascii="Times New Roman" w:hAnsi="Times New Roman"/>
          <w:sz w:val="28"/>
          <w:szCs w:val="28"/>
          <w:u w:val="single"/>
          <w:lang w:eastAsia="ru-RU"/>
        </w:rPr>
      </w:pPr>
      <w:ins w:id="634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00</w:t>
      </w:r>
      <w:ins w:id="6342" w:author="Unknown">
        <w:r w:rsidRPr="008A1C7F">
          <w:rPr>
            <w:rFonts w:ascii="Times New Roman" w:hAnsi="Times New Roman"/>
            <w:sz w:val="28"/>
            <w:szCs w:val="28"/>
            <w:u w:val="single"/>
            <w:lang w:eastAsia="ru-RU"/>
          </w:rPr>
          <w:t>Ведущим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"https://pandia.ru/text/category/dermatologiya/" \o "Дерматология" </w:instrText>
        </w:r>
      </w:ins>
      <w:r w:rsidRPr="006D45F3">
        <w:rPr>
          <w:rFonts w:ascii="Times New Roman" w:hAnsi="Times New Roman"/>
          <w:sz w:val="28"/>
          <w:szCs w:val="28"/>
          <w:u w:val="single"/>
          <w:lang w:eastAsia="ru-RU"/>
        </w:rPr>
      </w:r>
      <w:ins w:id="634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дерматологическим</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синдромом при атопическом дерматите является 1.везикулярные высыпания 2.уртикарные высыпания 3. лихенификация 4.синдром экземы 5. эритема</w:t>
        </w:r>
      </w:ins>
    </w:p>
    <w:p w:rsidR="00730435" w:rsidRPr="008A1C7F" w:rsidRDefault="00730435" w:rsidP="007C2A50">
      <w:pPr>
        <w:shd w:val="clear" w:color="auto" w:fill="FFFFFF"/>
        <w:spacing w:before="375" w:after="450" w:line="240" w:lineRule="auto"/>
        <w:textAlignment w:val="baseline"/>
        <w:rPr>
          <w:ins w:id="6344" w:author="Unknown"/>
          <w:rFonts w:ascii="Times New Roman" w:hAnsi="Times New Roman"/>
          <w:sz w:val="28"/>
          <w:szCs w:val="28"/>
          <w:u w:val="single"/>
          <w:lang w:eastAsia="ru-RU"/>
        </w:rPr>
      </w:pPr>
      <w:ins w:id="634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46" w:author="Unknown"/>
          <w:rFonts w:ascii="Times New Roman" w:hAnsi="Times New Roman"/>
          <w:sz w:val="28"/>
          <w:szCs w:val="28"/>
          <w:u w:val="single"/>
          <w:lang w:eastAsia="ru-RU"/>
        </w:rPr>
      </w:pPr>
      <w:ins w:id="634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48" w:author="Unknown"/>
          <w:rFonts w:ascii="Times New Roman" w:hAnsi="Times New Roman"/>
          <w:sz w:val="28"/>
          <w:szCs w:val="28"/>
          <w:u w:val="single"/>
          <w:lang w:eastAsia="ru-RU"/>
        </w:rPr>
      </w:pPr>
      <w:ins w:id="634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50" w:author="Unknown"/>
          <w:rFonts w:ascii="Times New Roman" w:hAnsi="Times New Roman"/>
          <w:sz w:val="28"/>
          <w:szCs w:val="28"/>
          <w:u w:val="single"/>
          <w:lang w:eastAsia="ru-RU"/>
        </w:rPr>
      </w:pPr>
      <w:ins w:id="635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52" w:author="Unknown"/>
          <w:rFonts w:ascii="Times New Roman" w:hAnsi="Times New Roman"/>
          <w:sz w:val="28"/>
          <w:szCs w:val="28"/>
          <w:u w:val="single"/>
          <w:lang w:eastAsia="ru-RU"/>
        </w:rPr>
      </w:pPr>
      <w:ins w:id="635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354" w:author="Unknown"/>
          <w:rFonts w:ascii="Times New Roman" w:hAnsi="Times New Roman"/>
          <w:sz w:val="28"/>
          <w:szCs w:val="28"/>
          <w:u w:val="single"/>
          <w:lang w:eastAsia="ru-RU"/>
        </w:rPr>
      </w:pPr>
      <w:ins w:id="635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01</w:t>
      </w:r>
      <w:ins w:id="6356" w:author="Unknown">
        <w:r w:rsidRPr="008A1C7F">
          <w:rPr>
            <w:rFonts w:ascii="Times New Roman" w:hAnsi="Times New Roman"/>
            <w:sz w:val="28"/>
            <w:szCs w:val="28"/>
            <w:u w:val="single"/>
            <w:lang w:eastAsia="ru-RU"/>
          </w:rPr>
          <w:t>Для атопического дерматита характерны кожные высыпания 1.папулезные 2. везикулезные 3.уртикарные 4 полиморфные 5 эритематозные</w:t>
        </w:r>
      </w:ins>
    </w:p>
    <w:p w:rsidR="00730435" w:rsidRPr="008A1C7F" w:rsidRDefault="00730435" w:rsidP="007C2A50">
      <w:pPr>
        <w:shd w:val="clear" w:color="auto" w:fill="FFFFFF"/>
        <w:spacing w:before="375" w:after="450" w:line="240" w:lineRule="auto"/>
        <w:textAlignment w:val="baseline"/>
        <w:rPr>
          <w:ins w:id="6357" w:author="Unknown"/>
          <w:rFonts w:ascii="Times New Roman" w:hAnsi="Times New Roman"/>
          <w:sz w:val="28"/>
          <w:szCs w:val="28"/>
          <w:u w:val="single"/>
          <w:lang w:eastAsia="ru-RU"/>
        </w:rPr>
      </w:pPr>
      <w:ins w:id="635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59" w:author="Unknown"/>
          <w:rFonts w:ascii="Times New Roman" w:hAnsi="Times New Roman"/>
          <w:sz w:val="28"/>
          <w:szCs w:val="28"/>
          <w:u w:val="single"/>
          <w:lang w:eastAsia="ru-RU"/>
        </w:rPr>
      </w:pPr>
      <w:ins w:id="636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61" w:author="Unknown"/>
          <w:rFonts w:ascii="Times New Roman" w:hAnsi="Times New Roman"/>
          <w:sz w:val="28"/>
          <w:szCs w:val="28"/>
          <w:u w:val="single"/>
          <w:lang w:eastAsia="ru-RU"/>
        </w:rPr>
      </w:pPr>
      <w:ins w:id="636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63" w:author="Unknown"/>
          <w:rFonts w:ascii="Times New Roman" w:hAnsi="Times New Roman"/>
          <w:sz w:val="28"/>
          <w:szCs w:val="28"/>
          <w:u w:val="single"/>
          <w:lang w:eastAsia="ru-RU"/>
        </w:rPr>
      </w:pPr>
      <w:ins w:id="636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65" w:author="Unknown"/>
          <w:rFonts w:ascii="Times New Roman" w:hAnsi="Times New Roman"/>
          <w:sz w:val="28"/>
          <w:szCs w:val="28"/>
          <w:u w:val="single"/>
          <w:lang w:eastAsia="ru-RU"/>
        </w:rPr>
      </w:pPr>
      <w:ins w:id="636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367" w:author="Unknown"/>
          <w:rFonts w:ascii="Times New Roman" w:hAnsi="Times New Roman"/>
          <w:sz w:val="28"/>
          <w:szCs w:val="28"/>
          <w:u w:val="single"/>
          <w:lang w:eastAsia="ru-RU"/>
        </w:rPr>
      </w:pPr>
      <w:ins w:id="636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02</w:t>
      </w:r>
      <w:ins w:id="6369" w:author="Unknown">
        <w:r w:rsidRPr="008A1C7F">
          <w:rPr>
            <w:rFonts w:ascii="Times New Roman" w:hAnsi="Times New Roman"/>
            <w:sz w:val="28"/>
            <w:szCs w:val="28"/>
            <w:u w:val="single"/>
            <w:lang w:eastAsia="ru-RU"/>
          </w:rPr>
          <w:t>Для атопического дерматита при специфическом обследовании наибольшее диагностическое значение имеют 1.аллергоанамнез 2.клиника болезни 3.кожные пробы и определение специфических IgE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"https://pandia.ru/text/category/antitelo/" \o "Антитело" </w:instrText>
        </w:r>
      </w:ins>
      <w:r w:rsidRPr="006D45F3">
        <w:rPr>
          <w:rFonts w:ascii="Times New Roman" w:hAnsi="Times New Roman"/>
          <w:sz w:val="28"/>
          <w:szCs w:val="28"/>
          <w:u w:val="single"/>
          <w:lang w:eastAsia="ru-RU"/>
        </w:rPr>
      </w:r>
      <w:ins w:id="637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антител</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4.определение общего IgE 5.определение IgG антител</w:t>
        </w:r>
      </w:ins>
    </w:p>
    <w:p w:rsidR="00730435" w:rsidRPr="008A1C7F" w:rsidRDefault="00730435" w:rsidP="007C2A50">
      <w:pPr>
        <w:shd w:val="clear" w:color="auto" w:fill="FFFFFF"/>
        <w:spacing w:before="375" w:after="450" w:line="240" w:lineRule="auto"/>
        <w:textAlignment w:val="baseline"/>
        <w:rPr>
          <w:ins w:id="6371" w:author="Unknown"/>
          <w:rFonts w:ascii="Times New Roman" w:hAnsi="Times New Roman"/>
          <w:sz w:val="28"/>
          <w:szCs w:val="28"/>
          <w:u w:val="single"/>
          <w:lang w:eastAsia="ru-RU"/>
        </w:rPr>
      </w:pPr>
      <w:ins w:id="637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73" w:author="Unknown"/>
          <w:rFonts w:ascii="Times New Roman" w:hAnsi="Times New Roman"/>
          <w:sz w:val="28"/>
          <w:szCs w:val="28"/>
          <w:u w:val="single"/>
          <w:lang w:eastAsia="ru-RU"/>
        </w:rPr>
      </w:pPr>
      <w:ins w:id="637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75" w:author="Unknown"/>
          <w:rFonts w:ascii="Times New Roman" w:hAnsi="Times New Roman"/>
          <w:sz w:val="28"/>
          <w:szCs w:val="28"/>
          <w:u w:val="single"/>
          <w:lang w:eastAsia="ru-RU"/>
        </w:rPr>
      </w:pPr>
      <w:ins w:id="637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77" w:author="Unknown"/>
          <w:rFonts w:ascii="Times New Roman" w:hAnsi="Times New Roman"/>
          <w:sz w:val="28"/>
          <w:szCs w:val="28"/>
          <w:u w:val="single"/>
          <w:lang w:eastAsia="ru-RU"/>
        </w:rPr>
      </w:pPr>
      <w:ins w:id="637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79" w:author="Unknown"/>
          <w:rFonts w:ascii="Times New Roman" w:hAnsi="Times New Roman"/>
          <w:sz w:val="28"/>
          <w:szCs w:val="28"/>
          <w:u w:val="single"/>
          <w:lang w:eastAsia="ru-RU"/>
        </w:rPr>
      </w:pPr>
      <w:ins w:id="638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381" w:author="Unknown"/>
          <w:rFonts w:ascii="Times New Roman" w:hAnsi="Times New Roman"/>
          <w:sz w:val="28"/>
          <w:szCs w:val="28"/>
          <w:u w:val="single"/>
          <w:lang w:eastAsia="ru-RU"/>
        </w:rPr>
      </w:pPr>
      <w:ins w:id="638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03</w:t>
      </w:r>
      <w:ins w:id="6383" w:author="Unknown">
        <w:r w:rsidRPr="008A1C7F">
          <w:rPr>
            <w:rFonts w:ascii="Times New Roman" w:hAnsi="Times New Roman"/>
            <w:sz w:val="28"/>
            <w:szCs w:val="28"/>
            <w:u w:val="single"/>
            <w:lang w:eastAsia="ru-RU"/>
          </w:rPr>
          <w:t>При атопическом дерматите наиболее часто встречается повышение 1.уровня IgA 2.уровня IgG 3.уровня IgM 4.уровня IgE 5. числа Т-лимфоцитов</w:t>
        </w:r>
      </w:ins>
    </w:p>
    <w:p w:rsidR="00730435" w:rsidRPr="008A1C7F" w:rsidRDefault="00730435" w:rsidP="007C2A50">
      <w:pPr>
        <w:shd w:val="clear" w:color="auto" w:fill="FFFFFF"/>
        <w:spacing w:before="375" w:after="450" w:line="240" w:lineRule="auto"/>
        <w:textAlignment w:val="baseline"/>
        <w:rPr>
          <w:ins w:id="6384" w:author="Unknown"/>
          <w:rFonts w:ascii="Times New Roman" w:hAnsi="Times New Roman"/>
          <w:sz w:val="28"/>
          <w:szCs w:val="28"/>
          <w:u w:val="single"/>
          <w:lang w:eastAsia="ru-RU"/>
        </w:rPr>
      </w:pPr>
      <w:ins w:id="638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86" w:author="Unknown"/>
          <w:rFonts w:ascii="Times New Roman" w:hAnsi="Times New Roman"/>
          <w:sz w:val="28"/>
          <w:szCs w:val="28"/>
          <w:u w:val="single"/>
          <w:lang w:eastAsia="ru-RU"/>
        </w:rPr>
      </w:pPr>
      <w:ins w:id="638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388" w:author="Unknown"/>
          <w:rFonts w:ascii="Times New Roman" w:hAnsi="Times New Roman"/>
          <w:sz w:val="28"/>
          <w:szCs w:val="28"/>
          <w:u w:val="single"/>
          <w:lang w:eastAsia="ru-RU"/>
        </w:rPr>
      </w:pPr>
      <w:ins w:id="638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390" w:author="Unknown"/>
          <w:rFonts w:ascii="Times New Roman" w:hAnsi="Times New Roman"/>
          <w:sz w:val="28"/>
          <w:szCs w:val="28"/>
          <w:u w:val="single"/>
          <w:lang w:eastAsia="ru-RU"/>
        </w:rPr>
      </w:pPr>
      <w:ins w:id="639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392" w:author="Unknown"/>
          <w:rFonts w:ascii="Times New Roman" w:hAnsi="Times New Roman"/>
          <w:sz w:val="28"/>
          <w:szCs w:val="28"/>
          <w:u w:val="single"/>
          <w:lang w:eastAsia="ru-RU"/>
        </w:rPr>
      </w:pPr>
      <w:ins w:id="639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394" w:author="Unknown"/>
          <w:rFonts w:ascii="Times New Roman" w:hAnsi="Times New Roman"/>
          <w:sz w:val="28"/>
          <w:szCs w:val="28"/>
          <w:u w:val="single"/>
          <w:lang w:eastAsia="ru-RU"/>
        </w:rPr>
      </w:pPr>
      <w:ins w:id="639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04</w:t>
      </w:r>
      <w:ins w:id="6396" w:author="Unknown">
        <w:r w:rsidRPr="008A1C7F">
          <w:rPr>
            <w:rFonts w:ascii="Times New Roman" w:hAnsi="Times New Roman"/>
            <w:sz w:val="28"/>
            <w:szCs w:val="28"/>
            <w:u w:val="single"/>
            <w:lang w:eastAsia="ru-RU"/>
          </w:rPr>
          <w:t>Аллергенами, вызывающими развитие атопического дерматита являются 1. .пищевые 2.клещ домашней пыли 3.шерсть и эпидермис домашних животных 4.золотистый стафилококк 5. непатогенные плесневые грибы</w:t>
        </w:r>
      </w:ins>
    </w:p>
    <w:p w:rsidR="00730435" w:rsidRPr="008A1C7F" w:rsidRDefault="00730435" w:rsidP="007C2A50">
      <w:pPr>
        <w:shd w:val="clear" w:color="auto" w:fill="FFFFFF"/>
        <w:spacing w:before="375" w:after="450" w:line="240" w:lineRule="auto"/>
        <w:textAlignment w:val="baseline"/>
        <w:rPr>
          <w:ins w:id="6397" w:author="Unknown"/>
          <w:rFonts w:ascii="Times New Roman" w:hAnsi="Times New Roman"/>
          <w:sz w:val="28"/>
          <w:szCs w:val="28"/>
          <w:u w:val="single"/>
          <w:lang w:eastAsia="ru-RU"/>
        </w:rPr>
      </w:pPr>
      <w:ins w:id="639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399" w:author="Unknown"/>
          <w:rFonts w:ascii="Times New Roman" w:hAnsi="Times New Roman"/>
          <w:sz w:val="28"/>
          <w:szCs w:val="28"/>
          <w:u w:val="single"/>
          <w:lang w:eastAsia="ru-RU"/>
        </w:rPr>
      </w:pPr>
      <w:ins w:id="640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01" w:author="Unknown"/>
          <w:rFonts w:ascii="Times New Roman" w:hAnsi="Times New Roman"/>
          <w:sz w:val="28"/>
          <w:szCs w:val="28"/>
          <w:u w:val="single"/>
          <w:lang w:eastAsia="ru-RU"/>
        </w:rPr>
      </w:pPr>
      <w:ins w:id="640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03" w:author="Unknown"/>
          <w:rFonts w:ascii="Times New Roman" w:hAnsi="Times New Roman"/>
          <w:sz w:val="28"/>
          <w:szCs w:val="28"/>
          <w:u w:val="single"/>
          <w:lang w:eastAsia="ru-RU"/>
        </w:rPr>
      </w:pPr>
      <w:ins w:id="640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05" w:author="Unknown"/>
          <w:rFonts w:ascii="Times New Roman" w:hAnsi="Times New Roman"/>
          <w:sz w:val="28"/>
          <w:szCs w:val="28"/>
          <w:u w:val="single"/>
          <w:lang w:eastAsia="ru-RU"/>
        </w:rPr>
      </w:pPr>
      <w:ins w:id="640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407" w:author="Unknown"/>
          <w:rFonts w:ascii="Times New Roman" w:hAnsi="Times New Roman"/>
          <w:sz w:val="28"/>
          <w:szCs w:val="28"/>
          <w:u w:val="single"/>
          <w:lang w:eastAsia="ru-RU"/>
        </w:rPr>
      </w:pPr>
      <w:ins w:id="640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05</w:t>
      </w:r>
      <w:ins w:id="6409" w:author="Unknown">
        <w:r w:rsidRPr="008A1C7F">
          <w:rPr>
            <w:rFonts w:ascii="Times New Roman" w:hAnsi="Times New Roman"/>
            <w:sz w:val="28"/>
            <w:szCs w:val="28"/>
            <w:u w:val="single"/>
            <w:lang w:eastAsia="ru-RU"/>
          </w:rPr>
          <w:t>Острая фаза атопического дерматита характеризуется 1.гиперемией кожи 2.отеком и экссудацией кожи 3 зудом 4 лихенификацией 5.пластинчатым шелушением</w:t>
        </w:r>
      </w:ins>
    </w:p>
    <w:p w:rsidR="00730435" w:rsidRPr="008A1C7F" w:rsidRDefault="00730435" w:rsidP="007C2A50">
      <w:pPr>
        <w:shd w:val="clear" w:color="auto" w:fill="FFFFFF"/>
        <w:spacing w:before="375" w:after="450" w:line="240" w:lineRule="auto"/>
        <w:textAlignment w:val="baseline"/>
        <w:rPr>
          <w:ins w:id="6410" w:author="Unknown"/>
          <w:rFonts w:ascii="Times New Roman" w:hAnsi="Times New Roman"/>
          <w:sz w:val="28"/>
          <w:szCs w:val="28"/>
          <w:u w:val="single"/>
          <w:lang w:eastAsia="ru-RU"/>
        </w:rPr>
      </w:pPr>
      <w:ins w:id="641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3B16EB">
      <w:pPr>
        <w:shd w:val="clear" w:color="auto" w:fill="FFFFFF"/>
        <w:spacing w:before="375" w:after="450" w:line="240" w:lineRule="auto"/>
        <w:textAlignment w:val="baseline"/>
        <w:rPr>
          <w:ins w:id="6412" w:author="Unknown"/>
          <w:rFonts w:ascii="Times New Roman" w:hAnsi="Times New Roman"/>
          <w:sz w:val="28"/>
          <w:szCs w:val="28"/>
          <w:u w:val="single"/>
          <w:lang w:eastAsia="ru-RU"/>
        </w:rPr>
      </w:pPr>
      <w:ins w:id="6413" w:author="Unknown">
        <w:r w:rsidRPr="008A1C7F">
          <w:rPr>
            <w:rFonts w:ascii="Times New Roman" w:hAnsi="Times New Roman"/>
            <w:sz w:val="28"/>
            <w:szCs w:val="28"/>
            <w:u w:val="single"/>
            <w:lang w:eastAsia="ru-RU"/>
          </w:rPr>
          <w:t>б) если правильные ответы 1 и 3.</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6414" w:author="Unknown"/>
          <w:rFonts w:ascii="Times New Roman" w:hAnsi="Times New Roman"/>
          <w:sz w:val="28"/>
          <w:szCs w:val="28"/>
          <w:u w:val="single"/>
          <w:lang w:eastAsia="ru-RU"/>
        </w:rPr>
      </w:pPr>
      <w:ins w:id="641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16" w:author="Unknown"/>
          <w:rFonts w:ascii="Times New Roman" w:hAnsi="Times New Roman"/>
          <w:sz w:val="28"/>
          <w:szCs w:val="28"/>
          <w:u w:val="single"/>
          <w:lang w:eastAsia="ru-RU"/>
        </w:rPr>
      </w:pPr>
      <w:ins w:id="641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18" w:author="Unknown"/>
          <w:rFonts w:ascii="Times New Roman" w:hAnsi="Times New Roman"/>
          <w:sz w:val="28"/>
          <w:szCs w:val="28"/>
          <w:u w:val="single"/>
          <w:lang w:eastAsia="ru-RU"/>
        </w:rPr>
      </w:pPr>
      <w:ins w:id="641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420" w:author="Unknown"/>
          <w:rFonts w:ascii="Times New Roman" w:hAnsi="Times New Roman"/>
          <w:sz w:val="28"/>
          <w:szCs w:val="28"/>
          <w:u w:val="single"/>
          <w:lang w:eastAsia="ru-RU"/>
        </w:rPr>
      </w:pPr>
      <w:ins w:id="642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06</w:t>
      </w:r>
      <w:ins w:id="6422" w:author="Unknown">
        <w:r w:rsidRPr="008A1C7F">
          <w:rPr>
            <w:rFonts w:ascii="Times New Roman" w:hAnsi="Times New Roman"/>
            <w:sz w:val="28"/>
            <w:szCs w:val="28"/>
            <w:u w:val="single"/>
            <w:lang w:eastAsia="ru-RU"/>
          </w:rPr>
          <w:t>Хроническая фаза атопического дерматита характеризуется 1.гиперемией кожи 2. лихенификацией З. мокнутием 4. зудом 5.отеком кожи</w:t>
        </w:r>
      </w:ins>
    </w:p>
    <w:p w:rsidR="00730435" w:rsidRPr="008A1C7F" w:rsidRDefault="00730435" w:rsidP="007C2A50">
      <w:pPr>
        <w:shd w:val="clear" w:color="auto" w:fill="FFFFFF"/>
        <w:spacing w:before="375" w:after="450" w:line="240" w:lineRule="auto"/>
        <w:textAlignment w:val="baseline"/>
        <w:rPr>
          <w:ins w:id="6423" w:author="Unknown"/>
          <w:rFonts w:ascii="Times New Roman" w:hAnsi="Times New Roman"/>
          <w:sz w:val="28"/>
          <w:szCs w:val="28"/>
          <w:u w:val="single"/>
          <w:lang w:eastAsia="ru-RU"/>
        </w:rPr>
      </w:pPr>
      <w:ins w:id="642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425" w:author="Unknown"/>
          <w:rFonts w:ascii="Times New Roman" w:hAnsi="Times New Roman"/>
          <w:sz w:val="28"/>
          <w:szCs w:val="28"/>
          <w:u w:val="single"/>
          <w:lang w:eastAsia="ru-RU"/>
        </w:rPr>
      </w:pPr>
      <w:ins w:id="642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27" w:author="Unknown"/>
          <w:rFonts w:ascii="Times New Roman" w:hAnsi="Times New Roman"/>
          <w:sz w:val="28"/>
          <w:szCs w:val="28"/>
          <w:u w:val="single"/>
          <w:lang w:eastAsia="ru-RU"/>
        </w:rPr>
      </w:pPr>
      <w:ins w:id="642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29" w:author="Unknown"/>
          <w:rFonts w:ascii="Times New Roman" w:hAnsi="Times New Roman"/>
          <w:sz w:val="28"/>
          <w:szCs w:val="28"/>
          <w:u w:val="single"/>
          <w:lang w:eastAsia="ru-RU"/>
        </w:rPr>
      </w:pPr>
      <w:ins w:id="643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31" w:author="Unknown"/>
          <w:rFonts w:ascii="Times New Roman" w:hAnsi="Times New Roman"/>
          <w:sz w:val="28"/>
          <w:szCs w:val="28"/>
          <w:u w:val="single"/>
          <w:lang w:eastAsia="ru-RU"/>
        </w:rPr>
      </w:pPr>
      <w:ins w:id="643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433" w:author="Unknown"/>
          <w:rFonts w:ascii="Times New Roman" w:hAnsi="Times New Roman"/>
          <w:sz w:val="28"/>
          <w:szCs w:val="28"/>
          <w:u w:val="single"/>
          <w:lang w:eastAsia="ru-RU"/>
        </w:rPr>
      </w:pPr>
      <w:ins w:id="643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07</w:t>
      </w:r>
      <w:ins w:id="6435" w:author="Unknown">
        <w:r w:rsidRPr="008A1C7F">
          <w:rPr>
            <w:rFonts w:ascii="Times New Roman" w:hAnsi="Times New Roman"/>
            <w:sz w:val="28"/>
            <w:szCs w:val="28"/>
            <w:u w:val="single"/>
            <w:lang w:eastAsia="ru-RU"/>
          </w:rPr>
          <w:t>Больных атопическим дерматитом можно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"https://pandia.ru/text/category/vaktcina/" \o "Вакцина" </w:instrText>
        </w:r>
      </w:ins>
      <w:r w:rsidRPr="006D45F3">
        <w:rPr>
          <w:rFonts w:ascii="Times New Roman" w:hAnsi="Times New Roman"/>
          <w:sz w:val="28"/>
          <w:szCs w:val="28"/>
          <w:u w:val="single"/>
          <w:lang w:eastAsia="ru-RU"/>
        </w:rPr>
      </w:r>
      <w:ins w:id="643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вакцинировать</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1.по жизненным показаниям 2.при наличии ограниченных кожных поражений З. ни в каких случаях 4.в фазу ремиссии 5.когда угодно</w:t>
        </w:r>
      </w:ins>
    </w:p>
    <w:p w:rsidR="00730435" w:rsidRPr="008A1C7F" w:rsidRDefault="00730435" w:rsidP="007C2A50">
      <w:pPr>
        <w:shd w:val="clear" w:color="auto" w:fill="FFFFFF"/>
        <w:spacing w:before="375" w:after="450" w:line="240" w:lineRule="auto"/>
        <w:textAlignment w:val="baseline"/>
        <w:rPr>
          <w:ins w:id="6437" w:author="Unknown"/>
          <w:rFonts w:ascii="Times New Roman" w:hAnsi="Times New Roman"/>
          <w:sz w:val="28"/>
          <w:szCs w:val="28"/>
          <w:u w:val="single"/>
          <w:lang w:eastAsia="ru-RU"/>
        </w:rPr>
      </w:pPr>
      <w:ins w:id="643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439" w:author="Unknown"/>
          <w:rFonts w:ascii="Times New Roman" w:hAnsi="Times New Roman"/>
          <w:sz w:val="28"/>
          <w:szCs w:val="28"/>
          <w:u w:val="single"/>
          <w:lang w:eastAsia="ru-RU"/>
        </w:rPr>
      </w:pPr>
      <w:ins w:id="644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41" w:author="Unknown"/>
          <w:rFonts w:ascii="Times New Roman" w:hAnsi="Times New Roman"/>
          <w:sz w:val="28"/>
          <w:szCs w:val="28"/>
          <w:u w:val="single"/>
          <w:lang w:eastAsia="ru-RU"/>
        </w:rPr>
      </w:pPr>
      <w:ins w:id="644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43" w:author="Unknown"/>
          <w:rFonts w:ascii="Times New Roman" w:hAnsi="Times New Roman"/>
          <w:sz w:val="28"/>
          <w:szCs w:val="28"/>
          <w:u w:val="single"/>
          <w:lang w:eastAsia="ru-RU"/>
        </w:rPr>
      </w:pPr>
      <w:ins w:id="644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45" w:author="Unknown"/>
          <w:rFonts w:ascii="Times New Roman" w:hAnsi="Times New Roman"/>
          <w:sz w:val="28"/>
          <w:szCs w:val="28"/>
          <w:u w:val="single"/>
          <w:lang w:eastAsia="ru-RU"/>
        </w:rPr>
      </w:pPr>
      <w:ins w:id="644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447" w:author="Unknown"/>
          <w:rFonts w:ascii="Times New Roman" w:hAnsi="Times New Roman"/>
          <w:sz w:val="28"/>
          <w:szCs w:val="28"/>
          <w:u w:val="single"/>
          <w:lang w:eastAsia="ru-RU"/>
        </w:rPr>
      </w:pPr>
      <w:ins w:id="644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08</w:t>
      </w:r>
      <w:ins w:id="6449" w:author="Unknown">
        <w:r w:rsidRPr="008A1C7F">
          <w:rPr>
            <w:rFonts w:ascii="Times New Roman" w:hAnsi="Times New Roman"/>
            <w:sz w:val="28"/>
            <w:szCs w:val="28"/>
            <w:u w:val="single"/>
            <w:lang w:eastAsia="ru-RU"/>
          </w:rPr>
          <w:t>Основу системной терапии атопического дерматита составляют 1.седативные препараты 2.препараты, корригирующие деятельность желудочно-кишечного тракта 3.пробиотики 4.антигястаминные препараты 5.системные ГКС</w:t>
        </w:r>
      </w:ins>
    </w:p>
    <w:p w:rsidR="00730435" w:rsidRPr="008A1C7F" w:rsidRDefault="00730435" w:rsidP="007C2A50">
      <w:pPr>
        <w:shd w:val="clear" w:color="auto" w:fill="FFFFFF"/>
        <w:spacing w:before="375" w:after="450" w:line="240" w:lineRule="auto"/>
        <w:textAlignment w:val="baseline"/>
        <w:rPr>
          <w:ins w:id="6450" w:author="Unknown"/>
          <w:rFonts w:ascii="Times New Roman" w:hAnsi="Times New Roman"/>
          <w:sz w:val="28"/>
          <w:szCs w:val="28"/>
          <w:u w:val="single"/>
          <w:lang w:eastAsia="ru-RU"/>
        </w:rPr>
      </w:pPr>
      <w:ins w:id="645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452" w:author="Unknown"/>
          <w:rFonts w:ascii="Times New Roman" w:hAnsi="Times New Roman"/>
          <w:sz w:val="28"/>
          <w:szCs w:val="28"/>
          <w:u w:val="single"/>
          <w:lang w:eastAsia="ru-RU"/>
        </w:rPr>
      </w:pPr>
      <w:ins w:id="645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54" w:author="Unknown"/>
          <w:rFonts w:ascii="Times New Roman" w:hAnsi="Times New Roman"/>
          <w:sz w:val="28"/>
          <w:szCs w:val="28"/>
          <w:u w:val="single"/>
          <w:lang w:eastAsia="ru-RU"/>
        </w:rPr>
      </w:pPr>
      <w:ins w:id="645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56" w:author="Unknown"/>
          <w:rFonts w:ascii="Times New Roman" w:hAnsi="Times New Roman"/>
          <w:sz w:val="28"/>
          <w:szCs w:val="28"/>
          <w:u w:val="single"/>
          <w:lang w:eastAsia="ru-RU"/>
        </w:rPr>
      </w:pPr>
      <w:ins w:id="645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58" w:author="Unknown"/>
          <w:rFonts w:ascii="Times New Roman" w:hAnsi="Times New Roman"/>
          <w:sz w:val="28"/>
          <w:szCs w:val="28"/>
          <w:u w:val="single"/>
          <w:lang w:eastAsia="ru-RU"/>
        </w:rPr>
      </w:pPr>
      <w:ins w:id="645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460" w:author="Unknown"/>
          <w:rFonts w:ascii="Times New Roman" w:hAnsi="Times New Roman"/>
          <w:sz w:val="28"/>
          <w:szCs w:val="28"/>
          <w:u w:val="single"/>
          <w:lang w:eastAsia="ru-RU"/>
        </w:rPr>
      </w:pPr>
      <w:ins w:id="646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09</w:t>
      </w:r>
      <w:ins w:id="6462" w:author="Unknown">
        <w:r w:rsidRPr="008A1C7F">
          <w:rPr>
            <w:rFonts w:ascii="Times New Roman" w:hAnsi="Times New Roman"/>
            <w:sz w:val="28"/>
            <w:szCs w:val="28"/>
            <w:u w:val="single"/>
            <w:lang w:eastAsia="ru-RU"/>
          </w:rPr>
          <w:t>Местная (наружная) терапия атопического дерматита заключается в применении 1. тонических кортикостероидов 2. нестероидных противовоспалительных мазей 3. антибактериапьных и противогрибковых мазей 4.мазей, улучшающих трофику кожи 5.средств, улучшающих микроциркуляцию и метаболизм в очагах поражения</w:t>
        </w:r>
      </w:ins>
    </w:p>
    <w:p w:rsidR="00730435" w:rsidRPr="008A1C7F" w:rsidRDefault="00730435" w:rsidP="007C2A50">
      <w:pPr>
        <w:shd w:val="clear" w:color="auto" w:fill="FFFFFF"/>
        <w:spacing w:before="375" w:after="450" w:line="240" w:lineRule="auto"/>
        <w:textAlignment w:val="baseline"/>
        <w:rPr>
          <w:ins w:id="6463" w:author="Unknown"/>
          <w:rFonts w:ascii="Times New Roman" w:hAnsi="Times New Roman"/>
          <w:sz w:val="28"/>
          <w:szCs w:val="28"/>
          <w:u w:val="single"/>
          <w:lang w:eastAsia="ru-RU"/>
        </w:rPr>
      </w:pPr>
      <w:ins w:id="646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465" w:author="Unknown"/>
          <w:rFonts w:ascii="Times New Roman" w:hAnsi="Times New Roman"/>
          <w:sz w:val="28"/>
          <w:szCs w:val="28"/>
          <w:u w:val="single"/>
          <w:lang w:eastAsia="ru-RU"/>
        </w:rPr>
      </w:pPr>
      <w:ins w:id="646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67" w:author="Unknown"/>
          <w:rFonts w:ascii="Times New Roman" w:hAnsi="Times New Roman"/>
          <w:sz w:val="28"/>
          <w:szCs w:val="28"/>
          <w:u w:val="single"/>
          <w:lang w:eastAsia="ru-RU"/>
        </w:rPr>
      </w:pPr>
      <w:ins w:id="646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69" w:author="Unknown"/>
          <w:rFonts w:ascii="Times New Roman" w:hAnsi="Times New Roman"/>
          <w:sz w:val="28"/>
          <w:szCs w:val="28"/>
          <w:u w:val="single"/>
          <w:lang w:eastAsia="ru-RU"/>
        </w:rPr>
      </w:pPr>
      <w:ins w:id="647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71" w:author="Unknown"/>
          <w:rFonts w:ascii="Times New Roman" w:hAnsi="Times New Roman"/>
          <w:sz w:val="28"/>
          <w:szCs w:val="28"/>
          <w:u w:val="single"/>
          <w:lang w:eastAsia="ru-RU"/>
        </w:rPr>
      </w:pPr>
      <w:ins w:id="647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473" w:author="Unknown"/>
          <w:rFonts w:ascii="Times New Roman" w:hAnsi="Times New Roman"/>
          <w:sz w:val="28"/>
          <w:szCs w:val="28"/>
          <w:u w:val="single"/>
          <w:lang w:eastAsia="ru-RU"/>
        </w:rPr>
      </w:pPr>
      <w:ins w:id="6474" w:author="Unknown">
        <w:r w:rsidRPr="008A1C7F">
          <w:rPr>
            <w:rFonts w:ascii="Times New Roman" w:hAnsi="Times New Roman"/>
            <w:sz w:val="28"/>
            <w:szCs w:val="28"/>
            <w:u w:val="single"/>
            <w:lang w:eastAsia="ru-RU"/>
          </w:rPr>
          <w:t>. Профилактика и терапия аллергических заболеваний. Принципы и метод</w:t>
        </w:r>
      </w:ins>
    </w:p>
    <w:p w:rsidR="00730435" w:rsidRPr="008A1C7F" w:rsidRDefault="00730435" w:rsidP="007C2A50">
      <w:pPr>
        <w:shd w:val="clear" w:color="auto" w:fill="FFFFFF"/>
        <w:spacing w:before="375" w:after="450" w:line="240" w:lineRule="auto"/>
        <w:textAlignment w:val="baseline"/>
        <w:rPr>
          <w:ins w:id="6475" w:author="Unknown"/>
          <w:rFonts w:ascii="Times New Roman" w:hAnsi="Times New Roman"/>
          <w:sz w:val="28"/>
          <w:szCs w:val="28"/>
          <w:u w:val="single"/>
          <w:lang w:eastAsia="ru-RU"/>
        </w:rPr>
      </w:pPr>
      <w:ins w:id="6476" w:author="Unknown">
        <w:r w:rsidRPr="008A1C7F">
          <w:rPr>
            <w:rFonts w:ascii="Times New Roman" w:hAnsi="Times New Roman"/>
            <w:sz w:val="28"/>
            <w:szCs w:val="28"/>
            <w:u w:val="single"/>
            <w:lang w:eastAsia="ru-RU"/>
          </w:rPr>
          <w:t>Укажите один правильный ответ</w:t>
        </w:r>
      </w:ins>
    </w:p>
    <w:p w:rsidR="00730435" w:rsidRPr="008A1C7F" w:rsidRDefault="00730435" w:rsidP="007C2A50">
      <w:pPr>
        <w:shd w:val="clear" w:color="auto" w:fill="FFFFFF"/>
        <w:spacing w:before="375" w:after="450" w:line="240" w:lineRule="auto"/>
        <w:textAlignment w:val="baseline"/>
        <w:rPr>
          <w:ins w:id="6477" w:author="Unknown"/>
          <w:rFonts w:ascii="Times New Roman" w:hAnsi="Times New Roman"/>
          <w:sz w:val="28"/>
          <w:szCs w:val="28"/>
          <w:u w:val="single"/>
          <w:lang w:eastAsia="ru-RU"/>
        </w:rPr>
      </w:pPr>
      <w:ins w:id="647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10</w:t>
      </w:r>
      <w:ins w:id="6479" w:author="Unknown">
        <w:r w:rsidRPr="008A1C7F">
          <w:rPr>
            <w:rFonts w:ascii="Times New Roman" w:hAnsi="Times New Roman"/>
            <w:sz w:val="28"/>
            <w:szCs w:val="28"/>
            <w:u w:val="single"/>
            <w:lang w:eastAsia="ru-RU"/>
          </w:rPr>
          <w:t>На патохимическую стадию аллергических реакций оказывают влияние I. антигистаминные препараты 2. иммуностимуляторы 3.антилейкотриеновые препараты 4. глюкокортикостероиды 5.стимуляторы в-адренорецепторов</w:t>
        </w:r>
      </w:ins>
    </w:p>
    <w:p w:rsidR="00730435" w:rsidRPr="008A1C7F" w:rsidRDefault="00730435" w:rsidP="007C2A50">
      <w:pPr>
        <w:shd w:val="clear" w:color="auto" w:fill="FFFFFF"/>
        <w:spacing w:before="375" w:after="450" w:line="240" w:lineRule="auto"/>
        <w:textAlignment w:val="baseline"/>
        <w:rPr>
          <w:ins w:id="6480" w:author="Unknown"/>
          <w:rFonts w:ascii="Times New Roman" w:hAnsi="Times New Roman"/>
          <w:sz w:val="28"/>
          <w:szCs w:val="28"/>
          <w:u w:val="single"/>
          <w:lang w:eastAsia="ru-RU"/>
        </w:rPr>
      </w:pPr>
      <w:ins w:id="648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482" w:author="Unknown"/>
          <w:rFonts w:ascii="Times New Roman" w:hAnsi="Times New Roman"/>
          <w:sz w:val="28"/>
          <w:szCs w:val="28"/>
          <w:u w:val="single"/>
          <w:lang w:eastAsia="ru-RU"/>
        </w:rPr>
      </w:pPr>
      <w:ins w:id="648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84" w:author="Unknown"/>
          <w:rFonts w:ascii="Times New Roman" w:hAnsi="Times New Roman"/>
          <w:sz w:val="28"/>
          <w:szCs w:val="28"/>
          <w:u w:val="single"/>
          <w:lang w:eastAsia="ru-RU"/>
        </w:rPr>
      </w:pPr>
      <w:ins w:id="648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86" w:author="Unknown"/>
          <w:rFonts w:ascii="Times New Roman" w:hAnsi="Times New Roman"/>
          <w:sz w:val="28"/>
          <w:szCs w:val="28"/>
          <w:u w:val="single"/>
          <w:lang w:eastAsia="ru-RU"/>
        </w:rPr>
      </w:pPr>
      <w:ins w:id="648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488" w:author="Unknown"/>
          <w:rFonts w:ascii="Times New Roman" w:hAnsi="Times New Roman"/>
          <w:sz w:val="28"/>
          <w:szCs w:val="28"/>
          <w:u w:val="single"/>
          <w:lang w:eastAsia="ru-RU"/>
        </w:rPr>
      </w:pPr>
      <w:ins w:id="648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490" w:author="Unknown"/>
          <w:rFonts w:ascii="Times New Roman" w:hAnsi="Times New Roman"/>
          <w:sz w:val="28"/>
          <w:szCs w:val="28"/>
          <w:u w:val="single"/>
          <w:lang w:eastAsia="ru-RU"/>
        </w:rPr>
      </w:pPr>
      <w:ins w:id="649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11</w:t>
      </w:r>
      <w:ins w:id="6492" w:author="Unknown">
        <w:r w:rsidRPr="008A1C7F">
          <w:rPr>
            <w:rFonts w:ascii="Times New Roman" w:hAnsi="Times New Roman"/>
            <w:sz w:val="28"/>
            <w:szCs w:val="28"/>
            <w:u w:val="single"/>
            <w:lang w:eastAsia="ru-RU"/>
          </w:rPr>
          <w:t>Известны 1.1 тип гистаминовых рецепторов 2 типа гистаминовых рецепторов 3 типа гистаминовых рецепторов 4 типа гистаииновых рецепторов 5 типов гистаминовых рецепторов</w:t>
        </w:r>
      </w:ins>
    </w:p>
    <w:p w:rsidR="00730435" w:rsidRPr="008A1C7F" w:rsidRDefault="00730435" w:rsidP="007C2A50">
      <w:pPr>
        <w:shd w:val="clear" w:color="auto" w:fill="FFFFFF"/>
        <w:spacing w:before="375" w:after="450" w:line="240" w:lineRule="auto"/>
        <w:textAlignment w:val="baseline"/>
        <w:rPr>
          <w:ins w:id="6493" w:author="Unknown"/>
          <w:rFonts w:ascii="Times New Roman" w:hAnsi="Times New Roman"/>
          <w:sz w:val="28"/>
          <w:szCs w:val="28"/>
          <w:u w:val="single"/>
          <w:lang w:eastAsia="ru-RU"/>
        </w:rPr>
      </w:pPr>
      <w:ins w:id="649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495" w:author="Unknown"/>
          <w:rFonts w:ascii="Times New Roman" w:hAnsi="Times New Roman"/>
          <w:sz w:val="28"/>
          <w:szCs w:val="28"/>
          <w:u w:val="single"/>
          <w:lang w:eastAsia="ru-RU"/>
        </w:rPr>
      </w:pPr>
      <w:ins w:id="649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497" w:author="Unknown"/>
          <w:rFonts w:ascii="Times New Roman" w:hAnsi="Times New Roman"/>
          <w:sz w:val="28"/>
          <w:szCs w:val="28"/>
          <w:u w:val="single"/>
          <w:lang w:eastAsia="ru-RU"/>
        </w:rPr>
      </w:pPr>
      <w:ins w:id="649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499" w:author="Unknown"/>
          <w:rFonts w:ascii="Times New Roman" w:hAnsi="Times New Roman"/>
          <w:sz w:val="28"/>
          <w:szCs w:val="28"/>
          <w:u w:val="single"/>
          <w:lang w:eastAsia="ru-RU"/>
        </w:rPr>
      </w:pPr>
      <w:ins w:id="650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01" w:author="Unknown"/>
          <w:rFonts w:ascii="Times New Roman" w:hAnsi="Times New Roman"/>
          <w:sz w:val="28"/>
          <w:szCs w:val="28"/>
          <w:u w:val="single"/>
          <w:lang w:eastAsia="ru-RU"/>
        </w:rPr>
      </w:pPr>
      <w:ins w:id="650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03" w:author="Unknown"/>
          <w:rFonts w:ascii="Times New Roman" w:hAnsi="Times New Roman"/>
          <w:sz w:val="28"/>
          <w:szCs w:val="28"/>
          <w:u w:val="single"/>
          <w:lang w:eastAsia="ru-RU"/>
        </w:rPr>
      </w:pPr>
      <w:ins w:id="650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12</w:t>
      </w:r>
      <w:ins w:id="6505" w:author="Unknown">
        <w:r w:rsidRPr="008A1C7F">
          <w:rPr>
            <w:rFonts w:ascii="Times New Roman" w:hAnsi="Times New Roman"/>
            <w:sz w:val="28"/>
            <w:szCs w:val="28"/>
            <w:u w:val="single"/>
            <w:lang w:eastAsia="ru-RU"/>
          </w:rPr>
          <w:t>При стимуляции Н1-гистаминовых рецепторов возникает 1.повышение желудочной секреции 2. сокращение гладкой мускулатуры 3.повышение секреции слюны 4.понижение проницаемости сосудистой стенки 5.действие на сосуды мозга</w:t>
        </w:r>
      </w:ins>
    </w:p>
    <w:p w:rsidR="00730435" w:rsidRPr="008A1C7F" w:rsidRDefault="00730435" w:rsidP="007C2A50">
      <w:pPr>
        <w:shd w:val="clear" w:color="auto" w:fill="FFFFFF"/>
        <w:spacing w:before="375" w:after="450" w:line="240" w:lineRule="auto"/>
        <w:textAlignment w:val="baseline"/>
        <w:rPr>
          <w:ins w:id="6506" w:author="Unknown"/>
          <w:rFonts w:ascii="Times New Roman" w:hAnsi="Times New Roman"/>
          <w:sz w:val="28"/>
          <w:szCs w:val="28"/>
          <w:u w:val="single"/>
          <w:lang w:eastAsia="ru-RU"/>
        </w:rPr>
      </w:pPr>
      <w:ins w:id="650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08" w:author="Unknown"/>
          <w:rFonts w:ascii="Times New Roman" w:hAnsi="Times New Roman"/>
          <w:sz w:val="28"/>
          <w:szCs w:val="28"/>
          <w:u w:val="single"/>
          <w:lang w:eastAsia="ru-RU"/>
        </w:rPr>
      </w:pPr>
      <w:ins w:id="650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10" w:author="Unknown"/>
          <w:rFonts w:ascii="Times New Roman" w:hAnsi="Times New Roman"/>
          <w:sz w:val="28"/>
          <w:szCs w:val="28"/>
          <w:u w:val="single"/>
          <w:lang w:eastAsia="ru-RU"/>
        </w:rPr>
      </w:pPr>
      <w:ins w:id="651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12" w:author="Unknown"/>
          <w:rFonts w:ascii="Times New Roman" w:hAnsi="Times New Roman"/>
          <w:sz w:val="28"/>
          <w:szCs w:val="28"/>
          <w:u w:val="single"/>
          <w:lang w:eastAsia="ru-RU"/>
        </w:rPr>
      </w:pPr>
      <w:ins w:id="651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14" w:author="Unknown"/>
          <w:rFonts w:ascii="Times New Roman" w:hAnsi="Times New Roman"/>
          <w:sz w:val="28"/>
          <w:szCs w:val="28"/>
          <w:u w:val="single"/>
          <w:lang w:eastAsia="ru-RU"/>
        </w:rPr>
      </w:pPr>
      <w:ins w:id="651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16" w:author="Unknown"/>
          <w:rFonts w:ascii="Times New Roman" w:hAnsi="Times New Roman"/>
          <w:sz w:val="28"/>
          <w:szCs w:val="28"/>
          <w:u w:val="single"/>
          <w:lang w:eastAsia="ru-RU"/>
        </w:rPr>
      </w:pPr>
      <w:ins w:id="6517"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13</w:t>
      </w:r>
      <w:ins w:id="6518" w:author="Unknown">
        <w:r w:rsidRPr="008A1C7F">
          <w:rPr>
            <w:rFonts w:ascii="Times New Roman" w:hAnsi="Times New Roman"/>
            <w:sz w:val="28"/>
            <w:szCs w:val="28"/>
            <w:u w:val="single"/>
            <w:lang w:eastAsia="ru-RU"/>
          </w:rPr>
          <w:t>При стимуляции Н1-гистаминовых рецепторов возникает 1 сокращение гладкой мускулатуры 2 повышение проницаемости сосудистой стенки 3 повышение выделения желчи 4 повышение желудочной секреции 5 действие на сосуды мозга</w:t>
        </w:r>
      </w:ins>
    </w:p>
    <w:p w:rsidR="00730435" w:rsidRPr="008A1C7F" w:rsidRDefault="00730435" w:rsidP="007C2A50">
      <w:pPr>
        <w:shd w:val="clear" w:color="auto" w:fill="FFFFFF"/>
        <w:spacing w:before="375" w:after="450" w:line="240" w:lineRule="auto"/>
        <w:textAlignment w:val="baseline"/>
        <w:rPr>
          <w:ins w:id="6519" w:author="Unknown"/>
          <w:rFonts w:ascii="Times New Roman" w:hAnsi="Times New Roman"/>
          <w:sz w:val="28"/>
          <w:szCs w:val="28"/>
          <w:u w:val="single"/>
          <w:lang w:eastAsia="ru-RU"/>
        </w:rPr>
      </w:pPr>
      <w:ins w:id="652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21" w:author="Unknown"/>
          <w:rFonts w:ascii="Times New Roman" w:hAnsi="Times New Roman"/>
          <w:sz w:val="28"/>
          <w:szCs w:val="28"/>
          <w:u w:val="single"/>
          <w:lang w:eastAsia="ru-RU"/>
        </w:rPr>
      </w:pPr>
      <w:ins w:id="652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23" w:author="Unknown"/>
          <w:rFonts w:ascii="Times New Roman" w:hAnsi="Times New Roman"/>
          <w:sz w:val="28"/>
          <w:szCs w:val="28"/>
          <w:u w:val="single"/>
          <w:lang w:eastAsia="ru-RU"/>
        </w:rPr>
      </w:pPr>
      <w:ins w:id="652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25" w:author="Unknown"/>
          <w:rFonts w:ascii="Times New Roman" w:hAnsi="Times New Roman"/>
          <w:sz w:val="28"/>
          <w:szCs w:val="28"/>
          <w:u w:val="single"/>
          <w:lang w:eastAsia="ru-RU"/>
        </w:rPr>
      </w:pPr>
      <w:ins w:id="652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27" w:author="Unknown"/>
          <w:rFonts w:ascii="Times New Roman" w:hAnsi="Times New Roman"/>
          <w:sz w:val="28"/>
          <w:szCs w:val="28"/>
          <w:u w:val="single"/>
          <w:lang w:eastAsia="ru-RU"/>
        </w:rPr>
      </w:pPr>
      <w:ins w:id="652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29" w:author="Unknown"/>
          <w:rFonts w:ascii="Times New Roman" w:hAnsi="Times New Roman"/>
          <w:sz w:val="28"/>
          <w:szCs w:val="28"/>
          <w:u w:val="single"/>
          <w:lang w:eastAsia="ru-RU"/>
        </w:rPr>
      </w:pPr>
      <w:ins w:id="6530"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14</w:t>
      </w:r>
      <w:ins w:id="6531" w:author="Unknown">
        <w:r w:rsidRPr="008A1C7F">
          <w:rPr>
            <w:rFonts w:ascii="Times New Roman" w:hAnsi="Times New Roman"/>
            <w:sz w:val="28"/>
            <w:szCs w:val="28"/>
            <w:u w:val="single"/>
            <w:lang w:eastAsia="ru-RU"/>
          </w:rPr>
          <w:t>Блокатором Н1-гистаминовых рецепторов является 1 .ранитидин 2 димедрол 3.циметидин 4. эри ус 5.тагоме</w:t>
        </w:r>
      </w:ins>
    </w:p>
    <w:p w:rsidR="00730435" w:rsidRPr="008A1C7F" w:rsidRDefault="00730435" w:rsidP="007C2A50">
      <w:pPr>
        <w:shd w:val="clear" w:color="auto" w:fill="FFFFFF"/>
        <w:spacing w:before="375" w:after="450" w:line="240" w:lineRule="auto"/>
        <w:textAlignment w:val="baseline"/>
        <w:rPr>
          <w:ins w:id="6532" w:author="Unknown"/>
          <w:rFonts w:ascii="Times New Roman" w:hAnsi="Times New Roman"/>
          <w:sz w:val="28"/>
          <w:szCs w:val="28"/>
          <w:u w:val="single"/>
          <w:lang w:eastAsia="ru-RU"/>
        </w:rPr>
      </w:pPr>
      <w:ins w:id="653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34" w:author="Unknown"/>
          <w:rFonts w:ascii="Times New Roman" w:hAnsi="Times New Roman"/>
          <w:sz w:val="28"/>
          <w:szCs w:val="28"/>
          <w:u w:val="single"/>
          <w:lang w:eastAsia="ru-RU"/>
        </w:rPr>
      </w:pPr>
      <w:ins w:id="653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36" w:author="Unknown"/>
          <w:rFonts w:ascii="Times New Roman" w:hAnsi="Times New Roman"/>
          <w:sz w:val="28"/>
          <w:szCs w:val="28"/>
          <w:u w:val="single"/>
          <w:lang w:eastAsia="ru-RU"/>
        </w:rPr>
      </w:pPr>
      <w:ins w:id="653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38" w:author="Unknown"/>
          <w:rFonts w:ascii="Times New Roman" w:hAnsi="Times New Roman"/>
          <w:sz w:val="28"/>
          <w:szCs w:val="28"/>
          <w:u w:val="single"/>
          <w:lang w:eastAsia="ru-RU"/>
        </w:rPr>
      </w:pPr>
      <w:ins w:id="653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40" w:author="Unknown"/>
          <w:rFonts w:ascii="Times New Roman" w:hAnsi="Times New Roman"/>
          <w:sz w:val="28"/>
          <w:szCs w:val="28"/>
          <w:u w:val="single"/>
          <w:lang w:eastAsia="ru-RU"/>
        </w:rPr>
      </w:pPr>
      <w:ins w:id="654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42" w:author="Unknown"/>
          <w:rFonts w:ascii="Times New Roman" w:hAnsi="Times New Roman"/>
          <w:sz w:val="28"/>
          <w:szCs w:val="28"/>
          <w:u w:val="single"/>
          <w:lang w:eastAsia="ru-RU"/>
        </w:rPr>
      </w:pPr>
      <w:ins w:id="6543"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15</w:t>
      </w:r>
      <w:ins w:id="6544" w:author="Unknown">
        <w:r w:rsidRPr="008A1C7F">
          <w:rPr>
            <w:rFonts w:ascii="Times New Roman" w:hAnsi="Times New Roman"/>
            <w:sz w:val="28"/>
            <w:szCs w:val="28"/>
            <w:u w:val="single"/>
            <w:lang w:eastAsia="ru-RU"/>
          </w:rPr>
          <w:t>Блокатором Н1—гистами новых рецепторов является 1 .димедрол 2.супрастин 3.пипольфен 4.раннтидин 5.фамотидин</w:t>
        </w:r>
      </w:ins>
    </w:p>
    <w:p w:rsidR="00730435" w:rsidRPr="008A1C7F" w:rsidRDefault="00730435" w:rsidP="007C2A50">
      <w:pPr>
        <w:shd w:val="clear" w:color="auto" w:fill="FFFFFF"/>
        <w:spacing w:before="375" w:after="450" w:line="240" w:lineRule="auto"/>
        <w:textAlignment w:val="baseline"/>
        <w:rPr>
          <w:ins w:id="6545" w:author="Unknown"/>
          <w:rFonts w:ascii="Times New Roman" w:hAnsi="Times New Roman"/>
          <w:sz w:val="28"/>
          <w:szCs w:val="28"/>
          <w:u w:val="single"/>
          <w:lang w:eastAsia="ru-RU"/>
        </w:rPr>
      </w:pPr>
      <w:ins w:id="654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47" w:author="Unknown"/>
          <w:rFonts w:ascii="Times New Roman" w:hAnsi="Times New Roman"/>
          <w:sz w:val="28"/>
          <w:szCs w:val="28"/>
          <w:u w:val="single"/>
          <w:lang w:eastAsia="ru-RU"/>
        </w:rPr>
      </w:pPr>
      <w:ins w:id="654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49" w:author="Unknown"/>
          <w:rFonts w:ascii="Times New Roman" w:hAnsi="Times New Roman"/>
          <w:sz w:val="28"/>
          <w:szCs w:val="28"/>
          <w:u w:val="single"/>
          <w:lang w:eastAsia="ru-RU"/>
        </w:rPr>
      </w:pPr>
      <w:ins w:id="655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51" w:author="Unknown"/>
          <w:rFonts w:ascii="Times New Roman" w:hAnsi="Times New Roman"/>
          <w:sz w:val="28"/>
          <w:szCs w:val="28"/>
          <w:u w:val="single"/>
          <w:lang w:eastAsia="ru-RU"/>
        </w:rPr>
      </w:pPr>
      <w:ins w:id="655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53" w:author="Unknown"/>
          <w:rFonts w:ascii="Times New Roman" w:hAnsi="Times New Roman"/>
          <w:sz w:val="28"/>
          <w:szCs w:val="28"/>
          <w:u w:val="single"/>
          <w:lang w:eastAsia="ru-RU"/>
        </w:rPr>
      </w:pPr>
      <w:ins w:id="655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55" w:author="Unknown"/>
          <w:rFonts w:ascii="Times New Roman" w:hAnsi="Times New Roman"/>
          <w:sz w:val="28"/>
          <w:szCs w:val="28"/>
          <w:u w:val="single"/>
          <w:lang w:eastAsia="ru-RU"/>
        </w:rPr>
      </w:pPr>
      <w:ins w:id="6556"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16</w:t>
      </w:r>
      <w:ins w:id="6557" w:author="Unknown">
        <w:r w:rsidRPr="008A1C7F">
          <w:rPr>
            <w:rFonts w:ascii="Times New Roman" w:hAnsi="Times New Roman"/>
            <w:sz w:val="28"/>
            <w:szCs w:val="28"/>
            <w:u w:val="single"/>
            <w:lang w:eastAsia="ru-RU"/>
          </w:rPr>
          <w:t>Через гематоэнцефалический барьер не проникают 1.димедрол, антазолин, циклизин 2. лоратадин, астемизол, терфенадин, акривастин 3. перитол, терален, гистрил 4. эриус, телфаст 5.доксерган, антизан, мереприн</w:t>
        </w:r>
      </w:ins>
    </w:p>
    <w:p w:rsidR="00730435" w:rsidRPr="008A1C7F" w:rsidRDefault="00730435" w:rsidP="007C2A50">
      <w:pPr>
        <w:shd w:val="clear" w:color="auto" w:fill="FFFFFF"/>
        <w:spacing w:before="375" w:after="450" w:line="240" w:lineRule="auto"/>
        <w:textAlignment w:val="baseline"/>
        <w:rPr>
          <w:ins w:id="6558" w:author="Unknown"/>
          <w:rFonts w:ascii="Times New Roman" w:hAnsi="Times New Roman"/>
          <w:sz w:val="28"/>
          <w:szCs w:val="28"/>
          <w:u w:val="single"/>
          <w:lang w:eastAsia="ru-RU"/>
        </w:rPr>
      </w:pPr>
      <w:ins w:id="655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60" w:author="Unknown"/>
          <w:rFonts w:ascii="Times New Roman" w:hAnsi="Times New Roman"/>
          <w:sz w:val="28"/>
          <w:szCs w:val="28"/>
          <w:u w:val="single"/>
          <w:lang w:eastAsia="ru-RU"/>
        </w:rPr>
      </w:pPr>
      <w:ins w:id="656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62" w:author="Unknown"/>
          <w:rFonts w:ascii="Times New Roman" w:hAnsi="Times New Roman"/>
          <w:sz w:val="28"/>
          <w:szCs w:val="28"/>
          <w:u w:val="single"/>
          <w:lang w:eastAsia="ru-RU"/>
        </w:rPr>
      </w:pPr>
      <w:ins w:id="656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64" w:author="Unknown"/>
          <w:rFonts w:ascii="Times New Roman" w:hAnsi="Times New Roman"/>
          <w:sz w:val="28"/>
          <w:szCs w:val="28"/>
          <w:u w:val="single"/>
          <w:lang w:eastAsia="ru-RU"/>
        </w:rPr>
      </w:pPr>
      <w:ins w:id="656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66" w:author="Unknown"/>
          <w:rFonts w:ascii="Times New Roman" w:hAnsi="Times New Roman"/>
          <w:sz w:val="28"/>
          <w:szCs w:val="28"/>
          <w:u w:val="single"/>
          <w:lang w:eastAsia="ru-RU"/>
        </w:rPr>
      </w:pPr>
      <w:ins w:id="656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68" w:author="Unknown"/>
          <w:rFonts w:ascii="Times New Roman" w:hAnsi="Times New Roman"/>
          <w:sz w:val="28"/>
          <w:szCs w:val="28"/>
          <w:u w:val="single"/>
          <w:lang w:eastAsia="ru-RU"/>
        </w:rPr>
      </w:pPr>
      <w:ins w:id="6569"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17</w:t>
      </w:r>
      <w:ins w:id="6570" w:author="Unknown">
        <w:r w:rsidRPr="008A1C7F">
          <w:rPr>
            <w:rFonts w:ascii="Times New Roman" w:hAnsi="Times New Roman"/>
            <w:sz w:val="28"/>
            <w:szCs w:val="28"/>
            <w:u w:val="single"/>
            <w:lang w:eastAsia="ru-RU"/>
          </w:rPr>
          <w:t>Не блокируют в терапевтических дозах холино-, адрено-серотониновые рецепторы 1.димедрол, антазолин, циклизин 2. лоратадин, астемизол, терфенадин, акривастин 3.перитол, терален, гистрил 4.эриус, телфаст 5.доксерган, антизан, тавегил</w:t>
        </w:r>
      </w:ins>
    </w:p>
    <w:p w:rsidR="00730435" w:rsidRPr="008A1C7F" w:rsidRDefault="00730435" w:rsidP="007C2A50">
      <w:pPr>
        <w:shd w:val="clear" w:color="auto" w:fill="FFFFFF"/>
        <w:spacing w:before="375" w:after="450" w:line="240" w:lineRule="auto"/>
        <w:textAlignment w:val="baseline"/>
        <w:rPr>
          <w:ins w:id="6571" w:author="Unknown"/>
          <w:rFonts w:ascii="Times New Roman" w:hAnsi="Times New Roman"/>
          <w:sz w:val="28"/>
          <w:szCs w:val="28"/>
          <w:u w:val="single"/>
          <w:lang w:eastAsia="ru-RU"/>
        </w:rPr>
      </w:pPr>
      <w:ins w:id="657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73" w:author="Unknown"/>
          <w:rFonts w:ascii="Times New Roman" w:hAnsi="Times New Roman"/>
          <w:sz w:val="28"/>
          <w:szCs w:val="28"/>
          <w:u w:val="single"/>
          <w:lang w:eastAsia="ru-RU"/>
        </w:rPr>
      </w:pPr>
      <w:ins w:id="657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75" w:author="Unknown"/>
          <w:rFonts w:ascii="Times New Roman" w:hAnsi="Times New Roman"/>
          <w:sz w:val="28"/>
          <w:szCs w:val="28"/>
          <w:u w:val="single"/>
          <w:lang w:eastAsia="ru-RU"/>
        </w:rPr>
      </w:pPr>
      <w:ins w:id="657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77" w:author="Unknown"/>
          <w:rFonts w:ascii="Times New Roman" w:hAnsi="Times New Roman"/>
          <w:sz w:val="28"/>
          <w:szCs w:val="28"/>
          <w:u w:val="single"/>
          <w:lang w:eastAsia="ru-RU"/>
        </w:rPr>
      </w:pPr>
      <w:ins w:id="657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579" w:author="Unknown"/>
          <w:rFonts w:ascii="Times New Roman" w:hAnsi="Times New Roman"/>
          <w:sz w:val="28"/>
          <w:szCs w:val="28"/>
          <w:u w:val="single"/>
          <w:lang w:eastAsia="ru-RU"/>
        </w:rPr>
      </w:pPr>
      <w:ins w:id="658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581" w:author="Unknown"/>
          <w:rFonts w:ascii="Times New Roman" w:hAnsi="Times New Roman"/>
          <w:sz w:val="28"/>
          <w:szCs w:val="28"/>
          <w:u w:val="single"/>
          <w:lang w:eastAsia="ru-RU"/>
        </w:rPr>
      </w:pPr>
      <w:ins w:id="658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18</w:t>
      </w:r>
      <w:ins w:id="6583" w:author="Unknown">
        <w:r w:rsidRPr="008A1C7F">
          <w:rPr>
            <w:rFonts w:ascii="Times New Roman" w:hAnsi="Times New Roman"/>
            <w:sz w:val="28"/>
            <w:szCs w:val="28"/>
            <w:u w:val="single"/>
            <w:lang w:eastAsia="ru-RU"/>
          </w:rPr>
          <w:t>Наиболее пролонгированным действием обладает 1.цетиризин 2.терфенадин 3.эриус 4. лоратадин 5.астемизол</w:t>
        </w:r>
      </w:ins>
    </w:p>
    <w:p w:rsidR="00730435" w:rsidRPr="008A1C7F" w:rsidRDefault="00730435" w:rsidP="007C2A50">
      <w:pPr>
        <w:shd w:val="clear" w:color="auto" w:fill="FFFFFF"/>
        <w:spacing w:before="375" w:after="450" w:line="240" w:lineRule="auto"/>
        <w:textAlignment w:val="baseline"/>
        <w:rPr>
          <w:ins w:id="6584" w:author="Unknown"/>
          <w:rFonts w:ascii="Times New Roman" w:hAnsi="Times New Roman"/>
          <w:sz w:val="28"/>
          <w:szCs w:val="28"/>
          <w:u w:val="single"/>
          <w:lang w:eastAsia="ru-RU"/>
        </w:rPr>
      </w:pPr>
      <w:ins w:id="658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86" w:author="Unknown"/>
          <w:rFonts w:ascii="Times New Roman" w:hAnsi="Times New Roman"/>
          <w:sz w:val="28"/>
          <w:szCs w:val="28"/>
          <w:u w:val="single"/>
          <w:lang w:eastAsia="ru-RU"/>
        </w:rPr>
      </w:pPr>
      <w:ins w:id="658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588" w:author="Unknown"/>
          <w:rFonts w:ascii="Times New Roman" w:hAnsi="Times New Roman"/>
          <w:sz w:val="28"/>
          <w:szCs w:val="28"/>
          <w:u w:val="single"/>
          <w:lang w:eastAsia="ru-RU"/>
        </w:rPr>
      </w:pPr>
      <w:ins w:id="658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590" w:author="Unknown"/>
          <w:rFonts w:ascii="Times New Roman" w:hAnsi="Times New Roman"/>
          <w:sz w:val="28"/>
          <w:szCs w:val="28"/>
          <w:u w:val="single"/>
          <w:lang w:eastAsia="ru-RU"/>
        </w:rPr>
      </w:pPr>
      <w:ins w:id="659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8A1C7F">
      <w:pPr>
        <w:shd w:val="clear" w:color="auto" w:fill="FFFFFF"/>
        <w:spacing w:before="375" w:after="450" w:line="240" w:lineRule="auto"/>
        <w:textAlignment w:val="baseline"/>
        <w:rPr>
          <w:ins w:id="6592" w:author="Unknown"/>
          <w:rFonts w:ascii="Times New Roman" w:hAnsi="Times New Roman"/>
          <w:sz w:val="28"/>
          <w:szCs w:val="28"/>
          <w:u w:val="single"/>
          <w:lang w:eastAsia="ru-RU"/>
        </w:rPr>
      </w:pPr>
      <w:ins w:id="6593" w:author="Unknown">
        <w:r w:rsidRPr="008A1C7F">
          <w:rPr>
            <w:rFonts w:ascii="Times New Roman" w:hAnsi="Times New Roman"/>
            <w:sz w:val="28"/>
            <w:szCs w:val="28"/>
            <w:u w:val="single"/>
            <w:lang w:eastAsia="ru-RU"/>
          </w:rPr>
          <w:t>д) если правильные ответы 1, 2, 3, 4 и 5.</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6594" w:author="Unknown"/>
          <w:rFonts w:ascii="Times New Roman" w:hAnsi="Times New Roman"/>
          <w:sz w:val="28"/>
          <w:szCs w:val="28"/>
          <w:u w:val="single"/>
          <w:lang w:eastAsia="ru-RU"/>
        </w:rPr>
      </w:pPr>
      <w:ins w:id="659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19</w:t>
      </w:r>
      <w:ins w:id="6596" w:author="Unknown">
        <w:r w:rsidRPr="008A1C7F">
          <w:rPr>
            <w:rFonts w:ascii="Times New Roman" w:hAnsi="Times New Roman"/>
            <w:sz w:val="28"/>
            <w:szCs w:val="28"/>
            <w:u w:val="single"/>
            <w:lang w:eastAsia="ru-RU"/>
          </w:rPr>
          <w:t>He обладают в терапевтических дозах седативным действием 1.димедрол, антазолин, циклизин 2.лоратадин, астемизол, терфенадин, акривастин 3.перитол, терален, гистрил 4.эриус, телфаст 5.доксерган, антизан, мереприн</w:t>
        </w:r>
      </w:ins>
    </w:p>
    <w:p w:rsidR="00730435" w:rsidRPr="008A1C7F" w:rsidRDefault="00730435" w:rsidP="007C2A50">
      <w:pPr>
        <w:shd w:val="clear" w:color="auto" w:fill="FFFFFF"/>
        <w:spacing w:before="375" w:after="450" w:line="240" w:lineRule="auto"/>
        <w:textAlignment w:val="baseline"/>
        <w:rPr>
          <w:ins w:id="6597" w:author="Unknown"/>
          <w:rFonts w:ascii="Times New Roman" w:hAnsi="Times New Roman"/>
          <w:sz w:val="28"/>
          <w:szCs w:val="28"/>
          <w:u w:val="single"/>
          <w:lang w:eastAsia="ru-RU"/>
        </w:rPr>
      </w:pPr>
      <w:ins w:id="659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599" w:author="Unknown"/>
          <w:rFonts w:ascii="Times New Roman" w:hAnsi="Times New Roman"/>
          <w:sz w:val="28"/>
          <w:szCs w:val="28"/>
          <w:u w:val="single"/>
          <w:lang w:eastAsia="ru-RU"/>
        </w:rPr>
      </w:pPr>
      <w:ins w:id="660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01" w:author="Unknown"/>
          <w:rFonts w:ascii="Times New Roman" w:hAnsi="Times New Roman"/>
          <w:sz w:val="28"/>
          <w:szCs w:val="28"/>
          <w:u w:val="single"/>
          <w:lang w:eastAsia="ru-RU"/>
        </w:rPr>
      </w:pPr>
      <w:ins w:id="660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03" w:author="Unknown"/>
          <w:rFonts w:ascii="Times New Roman" w:hAnsi="Times New Roman"/>
          <w:sz w:val="28"/>
          <w:szCs w:val="28"/>
          <w:u w:val="single"/>
          <w:lang w:eastAsia="ru-RU"/>
        </w:rPr>
      </w:pPr>
      <w:ins w:id="660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05" w:author="Unknown"/>
          <w:rFonts w:ascii="Times New Roman" w:hAnsi="Times New Roman"/>
          <w:sz w:val="28"/>
          <w:szCs w:val="28"/>
          <w:u w:val="single"/>
          <w:lang w:eastAsia="ru-RU"/>
        </w:rPr>
      </w:pPr>
      <w:ins w:id="660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607" w:author="Unknown"/>
          <w:rFonts w:ascii="Times New Roman" w:hAnsi="Times New Roman"/>
          <w:sz w:val="28"/>
          <w:szCs w:val="28"/>
          <w:u w:val="single"/>
          <w:lang w:eastAsia="ru-RU"/>
        </w:rPr>
      </w:pPr>
      <w:ins w:id="660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20</w:t>
      </w:r>
      <w:ins w:id="6609" w:author="Unknown">
        <w:r w:rsidRPr="008A1C7F">
          <w:rPr>
            <w:rFonts w:ascii="Times New Roman" w:hAnsi="Times New Roman"/>
            <w:sz w:val="28"/>
            <w:szCs w:val="28"/>
            <w:u w:val="single"/>
            <w:lang w:eastAsia="ru-RU"/>
          </w:rPr>
          <w:t>Клинические показания для применения Н1—антитистаминных препаратов является наличие у больных 1.поллиноза 2.аллергического ринита 3.отека Квинке 4.</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"https://pandia.ru/text/category/astma/" \o "Астма" </w:instrText>
        </w:r>
      </w:ins>
      <w:r w:rsidRPr="006D45F3">
        <w:rPr>
          <w:rFonts w:ascii="Times New Roman" w:hAnsi="Times New Roman"/>
          <w:sz w:val="28"/>
          <w:szCs w:val="28"/>
          <w:u w:val="single"/>
          <w:lang w:eastAsia="ru-RU"/>
        </w:rPr>
      </w:r>
      <w:ins w:id="661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астматического</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состояния 5. холинергической крапивницы</w:t>
        </w:r>
      </w:ins>
    </w:p>
    <w:p w:rsidR="00730435" w:rsidRPr="008A1C7F" w:rsidRDefault="00730435" w:rsidP="007C2A50">
      <w:pPr>
        <w:shd w:val="clear" w:color="auto" w:fill="FFFFFF"/>
        <w:spacing w:before="375" w:after="450" w:line="240" w:lineRule="auto"/>
        <w:textAlignment w:val="baseline"/>
        <w:rPr>
          <w:ins w:id="6611" w:author="Unknown"/>
          <w:rFonts w:ascii="Times New Roman" w:hAnsi="Times New Roman"/>
          <w:sz w:val="28"/>
          <w:szCs w:val="28"/>
          <w:u w:val="single"/>
          <w:lang w:eastAsia="ru-RU"/>
        </w:rPr>
      </w:pPr>
      <w:ins w:id="661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13" w:author="Unknown"/>
          <w:rFonts w:ascii="Times New Roman" w:hAnsi="Times New Roman"/>
          <w:sz w:val="28"/>
          <w:szCs w:val="28"/>
          <w:u w:val="single"/>
          <w:lang w:eastAsia="ru-RU"/>
        </w:rPr>
      </w:pPr>
      <w:ins w:id="661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15" w:author="Unknown"/>
          <w:rFonts w:ascii="Times New Roman" w:hAnsi="Times New Roman"/>
          <w:sz w:val="28"/>
          <w:szCs w:val="28"/>
          <w:u w:val="single"/>
          <w:lang w:eastAsia="ru-RU"/>
        </w:rPr>
      </w:pPr>
      <w:ins w:id="661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17" w:author="Unknown"/>
          <w:rFonts w:ascii="Times New Roman" w:hAnsi="Times New Roman"/>
          <w:sz w:val="28"/>
          <w:szCs w:val="28"/>
          <w:u w:val="single"/>
          <w:lang w:eastAsia="ru-RU"/>
        </w:rPr>
      </w:pPr>
      <w:ins w:id="661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19" w:author="Unknown"/>
          <w:rFonts w:ascii="Times New Roman" w:hAnsi="Times New Roman"/>
          <w:sz w:val="28"/>
          <w:szCs w:val="28"/>
          <w:u w:val="single"/>
          <w:lang w:eastAsia="ru-RU"/>
        </w:rPr>
      </w:pPr>
      <w:ins w:id="662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21" w:author="Unknown"/>
          <w:rFonts w:ascii="Times New Roman" w:hAnsi="Times New Roman"/>
          <w:sz w:val="28"/>
          <w:szCs w:val="28"/>
          <w:u w:val="single"/>
          <w:lang w:eastAsia="ru-RU"/>
        </w:rPr>
      </w:pPr>
      <w:ins w:id="662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21</w:t>
      </w:r>
      <w:ins w:id="6623" w:author="Unknown">
        <w:r w:rsidRPr="008A1C7F">
          <w:rPr>
            <w:rFonts w:ascii="Times New Roman" w:hAnsi="Times New Roman"/>
            <w:sz w:val="28"/>
            <w:szCs w:val="28"/>
            <w:u w:val="single"/>
            <w:lang w:eastAsia="ru-RU"/>
          </w:rPr>
          <w:t>Механизм действия интала заключается в 1 .антипростагландиновом действии 2.стабилизирующем действии на мембрану тучных клеток 3.антифосфолипазном действии 4.блокировании кальциевых каналов 5.бронхорасширяющем действии</w:t>
        </w:r>
      </w:ins>
    </w:p>
    <w:p w:rsidR="00730435" w:rsidRPr="008A1C7F" w:rsidRDefault="00730435" w:rsidP="007C2A50">
      <w:pPr>
        <w:shd w:val="clear" w:color="auto" w:fill="FFFFFF"/>
        <w:spacing w:before="375" w:after="450" w:line="240" w:lineRule="auto"/>
        <w:textAlignment w:val="baseline"/>
        <w:rPr>
          <w:ins w:id="6624" w:author="Unknown"/>
          <w:rFonts w:ascii="Times New Roman" w:hAnsi="Times New Roman"/>
          <w:sz w:val="28"/>
          <w:szCs w:val="28"/>
          <w:u w:val="single"/>
          <w:lang w:eastAsia="ru-RU"/>
        </w:rPr>
      </w:pPr>
      <w:ins w:id="662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26" w:author="Unknown"/>
          <w:rFonts w:ascii="Times New Roman" w:hAnsi="Times New Roman"/>
          <w:sz w:val="28"/>
          <w:szCs w:val="28"/>
          <w:u w:val="single"/>
          <w:lang w:eastAsia="ru-RU"/>
        </w:rPr>
      </w:pPr>
      <w:ins w:id="662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28" w:author="Unknown"/>
          <w:rFonts w:ascii="Times New Roman" w:hAnsi="Times New Roman"/>
          <w:sz w:val="28"/>
          <w:szCs w:val="28"/>
          <w:u w:val="single"/>
          <w:lang w:eastAsia="ru-RU"/>
        </w:rPr>
      </w:pPr>
      <w:ins w:id="662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30" w:author="Unknown"/>
          <w:rFonts w:ascii="Times New Roman" w:hAnsi="Times New Roman"/>
          <w:sz w:val="28"/>
          <w:szCs w:val="28"/>
          <w:u w:val="single"/>
          <w:lang w:eastAsia="ru-RU"/>
        </w:rPr>
      </w:pPr>
      <w:ins w:id="663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32" w:author="Unknown"/>
          <w:rFonts w:ascii="Times New Roman" w:hAnsi="Times New Roman"/>
          <w:sz w:val="28"/>
          <w:szCs w:val="28"/>
          <w:u w:val="single"/>
          <w:lang w:eastAsia="ru-RU"/>
        </w:rPr>
      </w:pPr>
      <w:ins w:id="663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34" w:author="Unknown"/>
          <w:rFonts w:ascii="Times New Roman" w:hAnsi="Times New Roman"/>
          <w:sz w:val="28"/>
          <w:szCs w:val="28"/>
          <w:u w:val="single"/>
          <w:lang w:eastAsia="ru-RU"/>
        </w:rPr>
      </w:pPr>
      <w:ins w:id="663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22</w:t>
      </w:r>
      <w:ins w:id="6636" w:author="Unknown">
        <w:r w:rsidRPr="008A1C7F">
          <w:rPr>
            <w:rFonts w:ascii="Times New Roman" w:hAnsi="Times New Roman"/>
            <w:sz w:val="28"/>
            <w:szCs w:val="28"/>
            <w:u w:val="single"/>
            <w:lang w:eastAsia="ru-RU"/>
          </w:rPr>
          <w:t>Клиническими показаниями для применения интала является наличие у больных 1. поллиноза с пыльцевой астмой 2.астматического состояния 3.бронхиальной астмы 4.хронической рецидивирующей крапивницы 5.отека Квинке</w:t>
        </w:r>
      </w:ins>
    </w:p>
    <w:p w:rsidR="00730435" w:rsidRPr="008A1C7F" w:rsidRDefault="00730435" w:rsidP="007C2A50">
      <w:pPr>
        <w:shd w:val="clear" w:color="auto" w:fill="FFFFFF"/>
        <w:spacing w:before="375" w:after="450" w:line="240" w:lineRule="auto"/>
        <w:textAlignment w:val="baseline"/>
        <w:rPr>
          <w:ins w:id="6637" w:author="Unknown"/>
          <w:rFonts w:ascii="Times New Roman" w:hAnsi="Times New Roman"/>
          <w:sz w:val="28"/>
          <w:szCs w:val="28"/>
          <w:u w:val="single"/>
          <w:lang w:eastAsia="ru-RU"/>
        </w:rPr>
      </w:pPr>
      <w:ins w:id="663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39" w:author="Unknown"/>
          <w:rFonts w:ascii="Times New Roman" w:hAnsi="Times New Roman"/>
          <w:sz w:val="28"/>
          <w:szCs w:val="28"/>
          <w:u w:val="single"/>
          <w:lang w:eastAsia="ru-RU"/>
        </w:rPr>
      </w:pPr>
      <w:ins w:id="664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41" w:author="Unknown"/>
          <w:rFonts w:ascii="Times New Roman" w:hAnsi="Times New Roman"/>
          <w:sz w:val="28"/>
          <w:szCs w:val="28"/>
          <w:u w:val="single"/>
          <w:lang w:eastAsia="ru-RU"/>
        </w:rPr>
      </w:pPr>
      <w:ins w:id="664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43" w:author="Unknown"/>
          <w:rFonts w:ascii="Times New Roman" w:hAnsi="Times New Roman"/>
          <w:sz w:val="28"/>
          <w:szCs w:val="28"/>
          <w:u w:val="single"/>
          <w:lang w:eastAsia="ru-RU"/>
        </w:rPr>
      </w:pPr>
      <w:ins w:id="664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45" w:author="Unknown"/>
          <w:rFonts w:ascii="Times New Roman" w:hAnsi="Times New Roman"/>
          <w:sz w:val="28"/>
          <w:szCs w:val="28"/>
          <w:u w:val="single"/>
          <w:lang w:eastAsia="ru-RU"/>
        </w:rPr>
      </w:pPr>
      <w:ins w:id="664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47" w:author="Unknown"/>
          <w:rFonts w:ascii="Times New Roman" w:hAnsi="Times New Roman"/>
          <w:sz w:val="28"/>
          <w:szCs w:val="28"/>
          <w:u w:val="single"/>
          <w:lang w:eastAsia="ru-RU"/>
        </w:rPr>
      </w:pPr>
      <w:ins w:id="664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23</w:t>
      </w:r>
      <w:ins w:id="6649" w:author="Unknown">
        <w:r w:rsidRPr="008A1C7F">
          <w:rPr>
            <w:rFonts w:ascii="Times New Roman" w:hAnsi="Times New Roman"/>
            <w:sz w:val="28"/>
            <w:szCs w:val="28"/>
            <w:u w:val="single"/>
            <w:lang w:eastAsia="ru-RU"/>
          </w:rPr>
          <w:t>При использовании интала в форме ингаляции максимальная терапевтическая доза составляет 1.40 мг 2.80 мг 3.120 мг 4.160 мг 5.320 мг</w:t>
        </w:r>
      </w:ins>
    </w:p>
    <w:p w:rsidR="00730435" w:rsidRPr="008A1C7F" w:rsidRDefault="00730435" w:rsidP="007C2A50">
      <w:pPr>
        <w:shd w:val="clear" w:color="auto" w:fill="FFFFFF"/>
        <w:spacing w:before="375" w:after="450" w:line="240" w:lineRule="auto"/>
        <w:textAlignment w:val="baseline"/>
        <w:rPr>
          <w:ins w:id="6650" w:author="Unknown"/>
          <w:rFonts w:ascii="Times New Roman" w:hAnsi="Times New Roman"/>
          <w:sz w:val="28"/>
          <w:szCs w:val="28"/>
          <w:u w:val="single"/>
          <w:lang w:eastAsia="ru-RU"/>
        </w:rPr>
      </w:pPr>
      <w:ins w:id="665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52" w:author="Unknown"/>
          <w:rFonts w:ascii="Times New Roman" w:hAnsi="Times New Roman"/>
          <w:sz w:val="28"/>
          <w:szCs w:val="28"/>
          <w:u w:val="single"/>
          <w:lang w:eastAsia="ru-RU"/>
        </w:rPr>
      </w:pPr>
      <w:ins w:id="665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54" w:author="Unknown"/>
          <w:rFonts w:ascii="Times New Roman" w:hAnsi="Times New Roman"/>
          <w:sz w:val="28"/>
          <w:szCs w:val="28"/>
          <w:u w:val="single"/>
          <w:lang w:eastAsia="ru-RU"/>
        </w:rPr>
      </w:pPr>
      <w:ins w:id="665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56" w:author="Unknown"/>
          <w:rFonts w:ascii="Times New Roman" w:hAnsi="Times New Roman"/>
          <w:sz w:val="28"/>
          <w:szCs w:val="28"/>
          <w:u w:val="single"/>
          <w:lang w:eastAsia="ru-RU"/>
        </w:rPr>
      </w:pPr>
      <w:ins w:id="665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58" w:author="Unknown"/>
          <w:rFonts w:ascii="Times New Roman" w:hAnsi="Times New Roman"/>
          <w:sz w:val="28"/>
          <w:szCs w:val="28"/>
          <w:u w:val="single"/>
          <w:lang w:eastAsia="ru-RU"/>
        </w:rPr>
      </w:pPr>
      <w:ins w:id="665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60" w:author="Unknown"/>
          <w:rFonts w:ascii="Times New Roman" w:hAnsi="Times New Roman"/>
          <w:sz w:val="28"/>
          <w:szCs w:val="28"/>
          <w:u w:val="single"/>
          <w:lang w:eastAsia="ru-RU"/>
        </w:rPr>
      </w:pPr>
      <w:ins w:id="666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24</w:t>
      </w:r>
      <w:ins w:id="6662" w:author="Unknown">
        <w:r w:rsidRPr="008A1C7F">
          <w:rPr>
            <w:rFonts w:ascii="Times New Roman" w:hAnsi="Times New Roman"/>
            <w:sz w:val="28"/>
            <w:szCs w:val="28"/>
            <w:u w:val="single"/>
            <w:lang w:eastAsia="ru-RU"/>
          </w:rPr>
          <w:t>Оптимальная продолжительность ингаляционного применения интала составляет 1.2 недели 2 месяц 3 2 месяца 4.3-4 месяца 5.6 месяцев</w:t>
        </w:r>
      </w:ins>
    </w:p>
    <w:p w:rsidR="00730435" w:rsidRPr="008A1C7F" w:rsidRDefault="00730435" w:rsidP="007C2A50">
      <w:pPr>
        <w:shd w:val="clear" w:color="auto" w:fill="FFFFFF"/>
        <w:spacing w:before="375" w:after="450" w:line="240" w:lineRule="auto"/>
        <w:textAlignment w:val="baseline"/>
        <w:rPr>
          <w:ins w:id="6663" w:author="Unknown"/>
          <w:rFonts w:ascii="Times New Roman" w:hAnsi="Times New Roman"/>
          <w:sz w:val="28"/>
          <w:szCs w:val="28"/>
          <w:u w:val="single"/>
          <w:lang w:eastAsia="ru-RU"/>
        </w:rPr>
      </w:pPr>
      <w:ins w:id="666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65" w:author="Unknown"/>
          <w:rFonts w:ascii="Times New Roman" w:hAnsi="Times New Roman"/>
          <w:sz w:val="28"/>
          <w:szCs w:val="28"/>
          <w:u w:val="single"/>
          <w:lang w:eastAsia="ru-RU"/>
        </w:rPr>
      </w:pPr>
      <w:ins w:id="666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67" w:author="Unknown"/>
          <w:rFonts w:ascii="Times New Roman" w:hAnsi="Times New Roman"/>
          <w:sz w:val="28"/>
          <w:szCs w:val="28"/>
          <w:u w:val="single"/>
          <w:lang w:eastAsia="ru-RU"/>
        </w:rPr>
      </w:pPr>
      <w:ins w:id="666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69" w:author="Unknown"/>
          <w:rFonts w:ascii="Times New Roman" w:hAnsi="Times New Roman"/>
          <w:sz w:val="28"/>
          <w:szCs w:val="28"/>
          <w:u w:val="single"/>
          <w:lang w:eastAsia="ru-RU"/>
        </w:rPr>
      </w:pPr>
      <w:ins w:id="667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71" w:author="Unknown"/>
          <w:rFonts w:ascii="Times New Roman" w:hAnsi="Times New Roman"/>
          <w:sz w:val="28"/>
          <w:szCs w:val="28"/>
          <w:u w:val="single"/>
          <w:lang w:eastAsia="ru-RU"/>
        </w:rPr>
      </w:pPr>
      <w:ins w:id="667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73" w:author="Unknown"/>
          <w:rFonts w:ascii="Times New Roman" w:hAnsi="Times New Roman"/>
          <w:sz w:val="28"/>
          <w:szCs w:val="28"/>
          <w:u w:val="single"/>
          <w:lang w:eastAsia="ru-RU"/>
        </w:rPr>
      </w:pPr>
      <w:ins w:id="667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255</w:t>
      </w:r>
      <w:ins w:id="6675" w:author="Unknown">
        <w:r w:rsidRPr="008A1C7F">
          <w:rPr>
            <w:rFonts w:ascii="Times New Roman" w:hAnsi="Times New Roman"/>
            <w:sz w:val="28"/>
            <w:szCs w:val="28"/>
            <w:u w:val="single"/>
            <w:lang w:eastAsia="ru-RU"/>
          </w:rPr>
          <w:t>Лекарственной формой интала, применяемой для лечения аллергического ринита, является I. налкром 2.ломузол 3.оптикром 4.кромогексал 5.френал</w:t>
        </w:r>
      </w:ins>
    </w:p>
    <w:p w:rsidR="00730435" w:rsidRPr="008A1C7F" w:rsidRDefault="00730435" w:rsidP="007C2A50">
      <w:pPr>
        <w:shd w:val="clear" w:color="auto" w:fill="FFFFFF"/>
        <w:spacing w:before="375" w:after="450" w:line="240" w:lineRule="auto"/>
        <w:textAlignment w:val="baseline"/>
        <w:rPr>
          <w:ins w:id="6676" w:author="Unknown"/>
          <w:rFonts w:ascii="Times New Roman" w:hAnsi="Times New Roman"/>
          <w:sz w:val="28"/>
          <w:szCs w:val="28"/>
          <w:u w:val="single"/>
          <w:lang w:eastAsia="ru-RU"/>
        </w:rPr>
      </w:pPr>
      <w:ins w:id="667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78" w:author="Unknown"/>
          <w:rFonts w:ascii="Times New Roman" w:hAnsi="Times New Roman"/>
          <w:sz w:val="28"/>
          <w:szCs w:val="28"/>
          <w:u w:val="single"/>
          <w:lang w:eastAsia="ru-RU"/>
        </w:rPr>
      </w:pPr>
      <w:ins w:id="667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80" w:author="Unknown"/>
          <w:rFonts w:ascii="Times New Roman" w:hAnsi="Times New Roman"/>
          <w:sz w:val="28"/>
          <w:szCs w:val="28"/>
          <w:u w:val="single"/>
          <w:lang w:eastAsia="ru-RU"/>
        </w:rPr>
      </w:pPr>
      <w:ins w:id="668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82" w:author="Unknown"/>
          <w:rFonts w:ascii="Times New Roman" w:hAnsi="Times New Roman"/>
          <w:sz w:val="28"/>
          <w:szCs w:val="28"/>
          <w:u w:val="single"/>
          <w:lang w:eastAsia="ru-RU"/>
        </w:rPr>
      </w:pPr>
      <w:ins w:id="668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84" w:author="Unknown"/>
          <w:rFonts w:ascii="Times New Roman" w:hAnsi="Times New Roman"/>
          <w:sz w:val="28"/>
          <w:szCs w:val="28"/>
          <w:u w:val="single"/>
          <w:lang w:eastAsia="ru-RU"/>
        </w:rPr>
      </w:pPr>
      <w:ins w:id="668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86" w:author="Unknown"/>
          <w:rFonts w:ascii="Times New Roman" w:hAnsi="Times New Roman"/>
          <w:sz w:val="28"/>
          <w:szCs w:val="28"/>
          <w:u w:val="single"/>
          <w:lang w:eastAsia="ru-RU"/>
        </w:rPr>
      </w:pPr>
      <w:ins w:id="6687"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26</w:t>
      </w:r>
      <w:ins w:id="6688" w:author="Unknown">
        <w:r w:rsidRPr="008A1C7F">
          <w:rPr>
            <w:rFonts w:ascii="Times New Roman" w:hAnsi="Times New Roman"/>
            <w:sz w:val="28"/>
            <w:szCs w:val="28"/>
            <w:u w:val="single"/>
            <w:lang w:eastAsia="ru-RU"/>
          </w:rPr>
          <w:t>Лекарственной формой интала, применяемой для лечения аллергического конъюнктивита, является 1. налкром 2.френал 3. ломузол 4. оптикром 5. кромогексал</w:t>
        </w:r>
      </w:ins>
    </w:p>
    <w:p w:rsidR="00730435" w:rsidRPr="008A1C7F" w:rsidRDefault="00730435" w:rsidP="007C2A50">
      <w:pPr>
        <w:shd w:val="clear" w:color="auto" w:fill="FFFFFF"/>
        <w:spacing w:before="375" w:after="450" w:line="240" w:lineRule="auto"/>
        <w:textAlignment w:val="baseline"/>
        <w:rPr>
          <w:ins w:id="6689" w:author="Unknown"/>
          <w:rFonts w:ascii="Times New Roman" w:hAnsi="Times New Roman"/>
          <w:sz w:val="28"/>
          <w:szCs w:val="28"/>
          <w:u w:val="single"/>
          <w:lang w:eastAsia="ru-RU"/>
        </w:rPr>
      </w:pPr>
      <w:ins w:id="669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691" w:author="Unknown"/>
          <w:rFonts w:ascii="Times New Roman" w:hAnsi="Times New Roman"/>
          <w:sz w:val="28"/>
          <w:szCs w:val="28"/>
          <w:u w:val="single"/>
          <w:lang w:eastAsia="ru-RU"/>
        </w:rPr>
      </w:pPr>
      <w:ins w:id="669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693" w:author="Unknown"/>
          <w:rFonts w:ascii="Times New Roman" w:hAnsi="Times New Roman"/>
          <w:sz w:val="28"/>
          <w:szCs w:val="28"/>
          <w:u w:val="single"/>
          <w:lang w:eastAsia="ru-RU"/>
        </w:rPr>
      </w:pPr>
      <w:ins w:id="669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695" w:author="Unknown"/>
          <w:rFonts w:ascii="Times New Roman" w:hAnsi="Times New Roman"/>
          <w:sz w:val="28"/>
          <w:szCs w:val="28"/>
          <w:u w:val="single"/>
          <w:lang w:eastAsia="ru-RU"/>
        </w:rPr>
      </w:pPr>
      <w:ins w:id="669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697" w:author="Unknown"/>
          <w:rFonts w:ascii="Times New Roman" w:hAnsi="Times New Roman"/>
          <w:sz w:val="28"/>
          <w:szCs w:val="28"/>
          <w:u w:val="single"/>
          <w:lang w:eastAsia="ru-RU"/>
        </w:rPr>
      </w:pPr>
      <w:ins w:id="669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699" w:author="Unknown"/>
          <w:rFonts w:ascii="Times New Roman" w:hAnsi="Times New Roman"/>
          <w:sz w:val="28"/>
          <w:szCs w:val="28"/>
          <w:u w:val="single"/>
          <w:lang w:eastAsia="ru-RU"/>
        </w:rPr>
      </w:pPr>
      <w:ins w:id="6700"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27</w:t>
      </w:r>
      <w:ins w:id="6701" w:author="Unknown">
        <w:r w:rsidRPr="008A1C7F">
          <w:rPr>
            <w:rFonts w:ascii="Times New Roman" w:hAnsi="Times New Roman"/>
            <w:sz w:val="28"/>
            <w:szCs w:val="28"/>
            <w:u w:val="single"/>
            <w:lang w:eastAsia="ru-RU"/>
          </w:rPr>
          <w:t>Лекарственной формой интала, применяемой для лечения пищевой аллергии, является 1. оптикром 2. френал 3. ломузол 4.налкром 5.кромогексал</w:t>
        </w:r>
      </w:ins>
    </w:p>
    <w:p w:rsidR="00730435" w:rsidRPr="008A1C7F" w:rsidRDefault="00730435" w:rsidP="007C2A50">
      <w:pPr>
        <w:shd w:val="clear" w:color="auto" w:fill="FFFFFF"/>
        <w:spacing w:before="375" w:after="450" w:line="240" w:lineRule="auto"/>
        <w:textAlignment w:val="baseline"/>
        <w:rPr>
          <w:ins w:id="6702" w:author="Unknown"/>
          <w:rFonts w:ascii="Times New Roman" w:hAnsi="Times New Roman"/>
          <w:sz w:val="28"/>
          <w:szCs w:val="28"/>
          <w:u w:val="single"/>
          <w:lang w:eastAsia="ru-RU"/>
        </w:rPr>
      </w:pPr>
      <w:ins w:id="670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04" w:author="Unknown"/>
          <w:rFonts w:ascii="Times New Roman" w:hAnsi="Times New Roman"/>
          <w:sz w:val="28"/>
          <w:szCs w:val="28"/>
          <w:u w:val="single"/>
          <w:lang w:eastAsia="ru-RU"/>
        </w:rPr>
      </w:pPr>
      <w:ins w:id="670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06" w:author="Unknown"/>
          <w:rFonts w:ascii="Times New Roman" w:hAnsi="Times New Roman"/>
          <w:sz w:val="28"/>
          <w:szCs w:val="28"/>
          <w:u w:val="single"/>
          <w:lang w:eastAsia="ru-RU"/>
        </w:rPr>
      </w:pPr>
      <w:ins w:id="670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08" w:author="Unknown"/>
          <w:rFonts w:ascii="Times New Roman" w:hAnsi="Times New Roman"/>
          <w:sz w:val="28"/>
          <w:szCs w:val="28"/>
          <w:u w:val="single"/>
          <w:lang w:eastAsia="ru-RU"/>
        </w:rPr>
      </w:pPr>
      <w:ins w:id="670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10" w:author="Unknown"/>
          <w:rFonts w:ascii="Times New Roman" w:hAnsi="Times New Roman"/>
          <w:sz w:val="28"/>
          <w:szCs w:val="28"/>
          <w:u w:val="single"/>
          <w:lang w:eastAsia="ru-RU"/>
        </w:rPr>
      </w:pPr>
      <w:ins w:id="671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12" w:author="Unknown"/>
          <w:rFonts w:ascii="Times New Roman" w:hAnsi="Times New Roman"/>
          <w:sz w:val="28"/>
          <w:szCs w:val="28"/>
          <w:u w:val="single"/>
          <w:lang w:eastAsia="ru-RU"/>
        </w:rPr>
      </w:pPr>
      <w:ins w:id="6713"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28</w:t>
      </w:r>
      <w:ins w:id="6714" w:author="Unknown">
        <w:r w:rsidRPr="008A1C7F">
          <w:rPr>
            <w:rFonts w:ascii="Times New Roman" w:hAnsi="Times New Roman"/>
            <w:sz w:val="28"/>
            <w:szCs w:val="28"/>
            <w:u w:val="single"/>
            <w:lang w:eastAsia="ru-RU"/>
          </w:rPr>
          <w:t>Противопоказанием для применения интала является наличие у больных 1.аллергического ринита 2.аллергического конъюнктивита 3.пищевой аллергии 4.острого приступа удушья 5.крапивницы и отека Квинке</w:t>
        </w:r>
      </w:ins>
    </w:p>
    <w:p w:rsidR="00730435" w:rsidRPr="008A1C7F" w:rsidRDefault="00730435" w:rsidP="007C2A50">
      <w:pPr>
        <w:shd w:val="clear" w:color="auto" w:fill="FFFFFF"/>
        <w:spacing w:before="375" w:after="450" w:line="240" w:lineRule="auto"/>
        <w:textAlignment w:val="baseline"/>
        <w:rPr>
          <w:ins w:id="6715" w:author="Unknown"/>
          <w:rFonts w:ascii="Times New Roman" w:hAnsi="Times New Roman"/>
          <w:sz w:val="28"/>
          <w:szCs w:val="28"/>
          <w:u w:val="single"/>
          <w:lang w:eastAsia="ru-RU"/>
        </w:rPr>
      </w:pPr>
      <w:ins w:id="671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17" w:author="Unknown"/>
          <w:rFonts w:ascii="Times New Roman" w:hAnsi="Times New Roman"/>
          <w:sz w:val="28"/>
          <w:szCs w:val="28"/>
          <w:u w:val="single"/>
          <w:lang w:eastAsia="ru-RU"/>
        </w:rPr>
      </w:pPr>
      <w:ins w:id="671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19" w:author="Unknown"/>
          <w:rFonts w:ascii="Times New Roman" w:hAnsi="Times New Roman"/>
          <w:sz w:val="28"/>
          <w:szCs w:val="28"/>
          <w:u w:val="single"/>
          <w:lang w:eastAsia="ru-RU"/>
        </w:rPr>
      </w:pPr>
      <w:ins w:id="672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21" w:author="Unknown"/>
          <w:rFonts w:ascii="Times New Roman" w:hAnsi="Times New Roman"/>
          <w:sz w:val="28"/>
          <w:szCs w:val="28"/>
          <w:u w:val="single"/>
          <w:lang w:eastAsia="ru-RU"/>
        </w:rPr>
      </w:pPr>
      <w:ins w:id="672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23" w:author="Unknown"/>
          <w:rFonts w:ascii="Times New Roman" w:hAnsi="Times New Roman"/>
          <w:sz w:val="28"/>
          <w:szCs w:val="28"/>
          <w:u w:val="single"/>
          <w:lang w:eastAsia="ru-RU"/>
        </w:rPr>
      </w:pPr>
      <w:ins w:id="672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25" w:author="Unknown"/>
          <w:rFonts w:ascii="Times New Roman" w:hAnsi="Times New Roman"/>
          <w:sz w:val="28"/>
          <w:szCs w:val="28"/>
          <w:u w:val="single"/>
          <w:lang w:eastAsia="ru-RU"/>
        </w:rPr>
      </w:pPr>
      <w:ins w:id="6726"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29</w:t>
      </w:r>
      <w:ins w:id="6727" w:author="Unknown">
        <w:r w:rsidRPr="008A1C7F">
          <w:rPr>
            <w:rFonts w:ascii="Times New Roman" w:hAnsi="Times New Roman"/>
            <w:sz w:val="28"/>
            <w:szCs w:val="28"/>
            <w:u w:val="single"/>
            <w:lang w:eastAsia="ru-RU"/>
          </w:rPr>
          <w:t>Инталоподобным действием обладает 1.6икарфен 2.перитол 3.димедрол 4.задитен 5.эриус</w:t>
        </w:r>
      </w:ins>
    </w:p>
    <w:p w:rsidR="00730435" w:rsidRPr="008A1C7F" w:rsidRDefault="00730435" w:rsidP="007C2A50">
      <w:pPr>
        <w:shd w:val="clear" w:color="auto" w:fill="FFFFFF"/>
        <w:spacing w:before="375" w:after="450" w:line="240" w:lineRule="auto"/>
        <w:textAlignment w:val="baseline"/>
        <w:rPr>
          <w:ins w:id="6728" w:author="Unknown"/>
          <w:rFonts w:ascii="Times New Roman" w:hAnsi="Times New Roman"/>
          <w:sz w:val="28"/>
          <w:szCs w:val="28"/>
          <w:u w:val="single"/>
          <w:lang w:eastAsia="ru-RU"/>
        </w:rPr>
      </w:pPr>
      <w:ins w:id="672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30" w:author="Unknown"/>
          <w:rFonts w:ascii="Times New Roman" w:hAnsi="Times New Roman"/>
          <w:sz w:val="28"/>
          <w:szCs w:val="28"/>
          <w:u w:val="single"/>
          <w:lang w:eastAsia="ru-RU"/>
        </w:rPr>
      </w:pPr>
      <w:ins w:id="673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32" w:author="Unknown"/>
          <w:rFonts w:ascii="Times New Roman" w:hAnsi="Times New Roman"/>
          <w:sz w:val="28"/>
          <w:szCs w:val="28"/>
          <w:u w:val="single"/>
          <w:lang w:eastAsia="ru-RU"/>
        </w:rPr>
      </w:pPr>
      <w:ins w:id="67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34" w:author="Unknown"/>
          <w:rFonts w:ascii="Times New Roman" w:hAnsi="Times New Roman"/>
          <w:sz w:val="28"/>
          <w:szCs w:val="28"/>
          <w:u w:val="single"/>
          <w:lang w:eastAsia="ru-RU"/>
        </w:rPr>
      </w:pPr>
      <w:ins w:id="67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36" w:author="Unknown"/>
          <w:rFonts w:ascii="Times New Roman" w:hAnsi="Times New Roman"/>
          <w:sz w:val="28"/>
          <w:szCs w:val="28"/>
          <w:u w:val="single"/>
          <w:lang w:eastAsia="ru-RU"/>
        </w:rPr>
      </w:pPr>
      <w:ins w:id="67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38" w:author="Unknown"/>
          <w:rFonts w:ascii="Times New Roman" w:hAnsi="Times New Roman"/>
          <w:sz w:val="28"/>
          <w:szCs w:val="28"/>
          <w:u w:val="single"/>
          <w:lang w:eastAsia="ru-RU"/>
        </w:rPr>
      </w:pPr>
      <w:ins w:id="6739"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30</w:t>
      </w:r>
      <w:ins w:id="6740" w:author="Unknown">
        <w:r w:rsidRPr="008A1C7F">
          <w:rPr>
            <w:rFonts w:ascii="Times New Roman" w:hAnsi="Times New Roman"/>
            <w:sz w:val="28"/>
            <w:szCs w:val="28"/>
            <w:u w:val="single"/>
            <w:lang w:eastAsia="ru-RU"/>
          </w:rPr>
          <w:t>Оптимальная продолжительность применения задитена составляет 1.2 недели 2.1 месяц 3.12 месяцев 4.6 месяцев 5. больше года</w:t>
        </w:r>
      </w:ins>
    </w:p>
    <w:p w:rsidR="00730435" w:rsidRPr="008A1C7F" w:rsidRDefault="00730435" w:rsidP="007C2A50">
      <w:pPr>
        <w:shd w:val="clear" w:color="auto" w:fill="FFFFFF"/>
        <w:spacing w:before="375" w:after="450" w:line="240" w:lineRule="auto"/>
        <w:textAlignment w:val="baseline"/>
        <w:rPr>
          <w:ins w:id="6741" w:author="Unknown"/>
          <w:rFonts w:ascii="Times New Roman" w:hAnsi="Times New Roman"/>
          <w:sz w:val="28"/>
          <w:szCs w:val="28"/>
          <w:u w:val="single"/>
          <w:lang w:eastAsia="ru-RU"/>
        </w:rPr>
      </w:pPr>
      <w:ins w:id="674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43" w:author="Unknown"/>
          <w:rFonts w:ascii="Times New Roman" w:hAnsi="Times New Roman"/>
          <w:sz w:val="28"/>
          <w:szCs w:val="28"/>
          <w:u w:val="single"/>
          <w:lang w:eastAsia="ru-RU"/>
        </w:rPr>
      </w:pPr>
      <w:ins w:id="674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45" w:author="Unknown"/>
          <w:rFonts w:ascii="Times New Roman" w:hAnsi="Times New Roman"/>
          <w:sz w:val="28"/>
          <w:szCs w:val="28"/>
          <w:u w:val="single"/>
          <w:lang w:eastAsia="ru-RU"/>
        </w:rPr>
      </w:pPr>
      <w:ins w:id="674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47" w:author="Unknown"/>
          <w:rFonts w:ascii="Times New Roman" w:hAnsi="Times New Roman"/>
          <w:sz w:val="28"/>
          <w:szCs w:val="28"/>
          <w:u w:val="single"/>
          <w:lang w:eastAsia="ru-RU"/>
        </w:rPr>
      </w:pPr>
      <w:ins w:id="674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49" w:author="Unknown"/>
          <w:rFonts w:ascii="Times New Roman" w:hAnsi="Times New Roman"/>
          <w:sz w:val="28"/>
          <w:szCs w:val="28"/>
          <w:u w:val="single"/>
          <w:lang w:eastAsia="ru-RU"/>
        </w:rPr>
      </w:pPr>
      <w:ins w:id="675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51" w:author="Unknown"/>
          <w:rFonts w:ascii="Times New Roman" w:hAnsi="Times New Roman"/>
          <w:sz w:val="28"/>
          <w:szCs w:val="28"/>
          <w:u w:val="single"/>
          <w:lang w:eastAsia="ru-RU"/>
        </w:rPr>
      </w:pPr>
      <w:ins w:id="675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31</w:t>
      </w:r>
      <w:ins w:id="6753" w:author="Unknown">
        <w:r w:rsidRPr="008A1C7F">
          <w:rPr>
            <w:rFonts w:ascii="Times New Roman" w:hAnsi="Times New Roman"/>
            <w:sz w:val="28"/>
            <w:szCs w:val="28"/>
            <w:u w:val="single"/>
            <w:lang w:eastAsia="ru-RU"/>
          </w:rPr>
          <w:t>Наиболее выраженным противовоспалительным противоаллергическим действием обладает 1. интал 2.фенистил 3.тайлед 4.флютиказона пропионат 5. зиртек</w:t>
        </w:r>
      </w:ins>
    </w:p>
    <w:p w:rsidR="00730435" w:rsidRPr="008A1C7F" w:rsidRDefault="00730435" w:rsidP="007C2A50">
      <w:pPr>
        <w:shd w:val="clear" w:color="auto" w:fill="FFFFFF"/>
        <w:spacing w:before="375" w:after="450" w:line="240" w:lineRule="auto"/>
        <w:textAlignment w:val="baseline"/>
        <w:rPr>
          <w:ins w:id="6754" w:author="Unknown"/>
          <w:rFonts w:ascii="Times New Roman" w:hAnsi="Times New Roman"/>
          <w:sz w:val="28"/>
          <w:szCs w:val="28"/>
          <w:u w:val="single"/>
          <w:lang w:eastAsia="ru-RU"/>
        </w:rPr>
      </w:pPr>
      <w:ins w:id="675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56" w:author="Unknown"/>
          <w:rFonts w:ascii="Times New Roman" w:hAnsi="Times New Roman"/>
          <w:sz w:val="28"/>
          <w:szCs w:val="28"/>
          <w:u w:val="single"/>
          <w:lang w:eastAsia="ru-RU"/>
        </w:rPr>
      </w:pPr>
      <w:ins w:id="675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58" w:author="Unknown"/>
          <w:rFonts w:ascii="Times New Roman" w:hAnsi="Times New Roman"/>
          <w:sz w:val="28"/>
          <w:szCs w:val="28"/>
          <w:u w:val="single"/>
          <w:lang w:eastAsia="ru-RU"/>
        </w:rPr>
      </w:pPr>
      <w:ins w:id="675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60" w:author="Unknown"/>
          <w:rFonts w:ascii="Times New Roman" w:hAnsi="Times New Roman"/>
          <w:sz w:val="28"/>
          <w:szCs w:val="28"/>
          <w:u w:val="single"/>
          <w:lang w:eastAsia="ru-RU"/>
        </w:rPr>
      </w:pPr>
      <w:ins w:id="676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62" w:author="Unknown"/>
          <w:rFonts w:ascii="Times New Roman" w:hAnsi="Times New Roman"/>
          <w:sz w:val="28"/>
          <w:szCs w:val="28"/>
          <w:u w:val="single"/>
          <w:lang w:eastAsia="ru-RU"/>
        </w:rPr>
      </w:pPr>
      <w:ins w:id="676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64" w:author="Unknown"/>
          <w:rFonts w:ascii="Times New Roman" w:hAnsi="Times New Roman"/>
          <w:sz w:val="28"/>
          <w:szCs w:val="28"/>
          <w:u w:val="single"/>
          <w:lang w:eastAsia="ru-RU"/>
        </w:rPr>
      </w:pPr>
      <w:ins w:id="676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32</w:t>
      </w:r>
      <w:ins w:id="6766" w:author="Unknown">
        <w:r w:rsidRPr="008A1C7F">
          <w:rPr>
            <w:rFonts w:ascii="Times New Roman" w:hAnsi="Times New Roman"/>
            <w:sz w:val="28"/>
            <w:szCs w:val="28"/>
            <w:u w:val="single"/>
            <w:lang w:eastAsia="ru-RU"/>
          </w:rPr>
          <w:t>Механизм действия тайледа объясняет 1 .антифосфодиэстеразная активность 2.антифосфолипазная активность 3.анти-ФАТ активность 4.стабилизация клеток аллергического воспаления (тучных клеток, базофилов, эозинофилов, нейтрофилов, моноцитов) 5.блокада Н1-рецепторов</w:t>
        </w:r>
      </w:ins>
    </w:p>
    <w:p w:rsidR="00730435" w:rsidRPr="008A1C7F" w:rsidRDefault="00730435" w:rsidP="007C2A50">
      <w:pPr>
        <w:shd w:val="clear" w:color="auto" w:fill="FFFFFF"/>
        <w:spacing w:before="375" w:after="450" w:line="240" w:lineRule="auto"/>
        <w:textAlignment w:val="baseline"/>
        <w:rPr>
          <w:ins w:id="6767" w:author="Unknown"/>
          <w:rFonts w:ascii="Times New Roman" w:hAnsi="Times New Roman"/>
          <w:sz w:val="28"/>
          <w:szCs w:val="28"/>
          <w:u w:val="single"/>
          <w:lang w:eastAsia="ru-RU"/>
        </w:rPr>
      </w:pPr>
      <w:ins w:id="676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69" w:author="Unknown"/>
          <w:rFonts w:ascii="Times New Roman" w:hAnsi="Times New Roman"/>
          <w:sz w:val="28"/>
          <w:szCs w:val="28"/>
          <w:u w:val="single"/>
          <w:lang w:eastAsia="ru-RU"/>
        </w:rPr>
      </w:pPr>
      <w:ins w:id="677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71" w:author="Unknown"/>
          <w:rFonts w:ascii="Times New Roman" w:hAnsi="Times New Roman"/>
          <w:sz w:val="28"/>
          <w:szCs w:val="28"/>
          <w:u w:val="single"/>
          <w:lang w:eastAsia="ru-RU"/>
        </w:rPr>
      </w:pPr>
      <w:ins w:id="677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73" w:author="Unknown"/>
          <w:rFonts w:ascii="Times New Roman" w:hAnsi="Times New Roman"/>
          <w:sz w:val="28"/>
          <w:szCs w:val="28"/>
          <w:u w:val="single"/>
          <w:lang w:eastAsia="ru-RU"/>
        </w:rPr>
      </w:pPr>
      <w:ins w:id="677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75" w:author="Unknown"/>
          <w:rFonts w:ascii="Times New Roman" w:hAnsi="Times New Roman"/>
          <w:sz w:val="28"/>
          <w:szCs w:val="28"/>
          <w:u w:val="single"/>
          <w:lang w:eastAsia="ru-RU"/>
        </w:rPr>
      </w:pPr>
      <w:ins w:id="677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77" w:author="Unknown"/>
          <w:rFonts w:ascii="Times New Roman" w:hAnsi="Times New Roman"/>
          <w:sz w:val="28"/>
          <w:szCs w:val="28"/>
          <w:u w:val="single"/>
          <w:lang w:eastAsia="ru-RU"/>
        </w:rPr>
      </w:pPr>
      <w:ins w:id="677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33</w:t>
      </w:r>
      <w:ins w:id="6779" w:author="Unknown">
        <w:r w:rsidRPr="008A1C7F">
          <w:rPr>
            <w:rFonts w:ascii="Times New Roman" w:hAnsi="Times New Roman"/>
            <w:sz w:val="28"/>
            <w:szCs w:val="28"/>
            <w:u w:val="single"/>
            <w:lang w:eastAsia="ru-RU"/>
          </w:rPr>
          <w:t>Показанием для применения тайледа является наличие у больных 1 .астматического состояния 2.острого приступа удушья 3.крапивницы 4.бронхиальной астмы с клиническими проявлениями 5.отека Квинке</w:t>
        </w:r>
      </w:ins>
    </w:p>
    <w:p w:rsidR="00730435" w:rsidRPr="008A1C7F" w:rsidRDefault="00730435" w:rsidP="007C2A50">
      <w:pPr>
        <w:shd w:val="clear" w:color="auto" w:fill="FFFFFF"/>
        <w:spacing w:before="375" w:after="450" w:line="240" w:lineRule="auto"/>
        <w:textAlignment w:val="baseline"/>
        <w:rPr>
          <w:ins w:id="6780" w:author="Unknown"/>
          <w:rFonts w:ascii="Times New Roman" w:hAnsi="Times New Roman"/>
          <w:sz w:val="28"/>
          <w:szCs w:val="28"/>
          <w:u w:val="single"/>
          <w:lang w:eastAsia="ru-RU"/>
        </w:rPr>
      </w:pPr>
      <w:ins w:id="678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82" w:author="Unknown"/>
          <w:rFonts w:ascii="Times New Roman" w:hAnsi="Times New Roman"/>
          <w:sz w:val="28"/>
          <w:szCs w:val="28"/>
          <w:u w:val="single"/>
          <w:lang w:eastAsia="ru-RU"/>
        </w:rPr>
      </w:pPr>
      <w:ins w:id="678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84" w:author="Unknown"/>
          <w:rFonts w:ascii="Times New Roman" w:hAnsi="Times New Roman"/>
          <w:sz w:val="28"/>
          <w:szCs w:val="28"/>
          <w:u w:val="single"/>
          <w:lang w:eastAsia="ru-RU"/>
        </w:rPr>
      </w:pPr>
      <w:ins w:id="678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86" w:author="Unknown"/>
          <w:rFonts w:ascii="Times New Roman" w:hAnsi="Times New Roman"/>
          <w:sz w:val="28"/>
          <w:szCs w:val="28"/>
          <w:u w:val="single"/>
          <w:lang w:eastAsia="ru-RU"/>
        </w:rPr>
      </w:pPr>
      <w:ins w:id="678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788" w:author="Unknown"/>
          <w:rFonts w:ascii="Times New Roman" w:hAnsi="Times New Roman"/>
          <w:sz w:val="28"/>
          <w:szCs w:val="28"/>
          <w:u w:val="single"/>
          <w:lang w:eastAsia="ru-RU"/>
        </w:rPr>
      </w:pPr>
      <w:ins w:id="678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790" w:author="Unknown"/>
          <w:rFonts w:ascii="Times New Roman" w:hAnsi="Times New Roman"/>
          <w:sz w:val="28"/>
          <w:szCs w:val="28"/>
          <w:u w:val="single"/>
          <w:lang w:eastAsia="ru-RU"/>
        </w:rPr>
      </w:pPr>
      <w:ins w:id="679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34</w:t>
      </w:r>
      <w:ins w:id="6792" w:author="Unknown">
        <w:r w:rsidRPr="008A1C7F">
          <w:rPr>
            <w:rFonts w:ascii="Times New Roman" w:hAnsi="Times New Roman"/>
            <w:sz w:val="28"/>
            <w:szCs w:val="28"/>
            <w:u w:val="single"/>
            <w:lang w:eastAsia="ru-RU"/>
          </w:rPr>
          <w:t>Интал и тайлед используются как препараты базисной терапии при 1. астме легкого и среднетяжелого течения 2.астме средней тяжести 3.астме тяжелого течения 4. астме легкого течения 5.астматическом состоянии</w:t>
        </w:r>
      </w:ins>
    </w:p>
    <w:p w:rsidR="00730435" w:rsidRPr="008A1C7F" w:rsidRDefault="00730435" w:rsidP="007C2A50">
      <w:pPr>
        <w:shd w:val="clear" w:color="auto" w:fill="FFFFFF"/>
        <w:spacing w:before="375" w:after="450" w:line="240" w:lineRule="auto"/>
        <w:textAlignment w:val="baseline"/>
        <w:rPr>
          <w:ins w:id="6793" w:author="Unknown"/>
          <w:rFonts w:ascii="Times New Roman" w:hAnsi="Times New Roman"/>
          <w:sz w:val="28"/>
          <w:szCs w:val="28"/>
          <w:u w:val="single"/>
          <w:lang w:eastAsia="ru-RU"/>
        </w:rPr>
      </w:pPr>
      <w:ins w:id="679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795" w:author="Unknown"/>
          <w:rFonts w:ascii="Times New Roman" w:hAnsi="Times New Roman"/>
          <w:sz w:val="28"/>
          <w:szCs w:val="28"/>
          <w:u w:val="single"/>
          <w:lang w:eastAsia="ru-RU"/>
        </w:rPr>
      </w:pPr>
      <w:ins w:id="679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797" w:author="Unknown"/>
          <w:rFonts w:ascii="Times New Roman" w:hAnsi="Times New Roman"/>
          <w:sz w:val="28"/>
          <w:szCs w:val="28"/>
          <w:u w:val="single"/>
          <w:lang w:eastAsia="ru-RU"/>
        </w:rPr>
      </w:pPr>
      <w:ins w:id="679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799" w:author="Unknown"/>
          <w:rFonts w:ascii="Times New Roman" w:hAnsi="Times New Roman"/>
          <w:sz w:val="28"/>
          <w:szCs w:val="28"/>
          <w:u w:val="single"/>
          <w:lang w:eastAsia="ru-RU"/>
        </w:rPr>
      </w:pPr>
      <w:ins w:id="680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01" w:author="Unknown"/>
          <w:rFonts w:ascii="Times New Roman" w:hAnsi="Times New Roman"/>
          <w:sz w:val="28"/>
          <w:szCs w:val="28"/>
          <w:u w:val="single"/>
          <w:lang w:eastAsia="ru-RU"/>
        </w:rPr>
      </w:pPr>
      <w:ins w:id="680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803" w:author="Unknown"/>
          <w:rFonts w:ascii="Times New Roman" w:hAnsi="Times New Roman"/>
          <w:sz w:val="28"/>
          <w:szCs w:val="28"/>
          <w:u w:val="single"/>
          <w:lang w:eastAsia="ru-RU"/>
        </w:rPr>
      </w:pPr>
      <w:ins w:id="680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35</w:t>
      </w:r>
      <w:ins w:id="6805" w:author="Unknown">
        <w:r w:rsidRPr="008A1C7F">
          <w:rPr>
            <w:rFonts w:ascii="Times New Roman" w:hAnsi="Times New Roman"/>
            <w:sz w:val="28"/>
            <w:szCs w:val="28"/>
            <w:u w:val="single"/>
            <w:lang w:eastAsia="ru-RU"/>
          </w:rPr>
          <w:t>. Тайлед используется в форме1.таблеток 2.сиропа 3.капель для носа 4.</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"https://pandia.ru/text/category/ayerozolmz/" \o "Аэрозоль" </w:instrText>
        </w:r>
      </w:ins>
      <w:r w:rsidRPr="006D45F3">
        <w:rPr>
          <w:rFonts w:ascii="Times New Roman" w:hAnsi="Times New Roman"/>
          <w:sz w:val="28"/>
          <w:szCs w:val="28"/>
          <w:u w:val="single"/>
          <w:lang w:eastAsia="ru-RU"/>
        </w:rPr>
      </w:r>
      <w:ins w:id="680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аэрозоля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для ингаляций 5.капель для глаз</w:t>
        </w:r>
      </w:ins>
    </w:p>
    <w:p w:rsidR="00730435" w:rsidRPr="008A1C7F" w:rsidRDefault="00730435" w:rsidP="007C2A50">
      <w:pPr>
        <w:shd w:val="clear" w:color="auto" w:fill="FFFFFF"/>
        <w:spacing w:before="375" w:after="450" w:line="240" w:lineRule="auto"/>
        <w:textAlignment w:val="baseline"/>
        <w:rPr>
          <w:ins w:id="6807" w:author="Unknown"/>
          <w:rFonts w:ascii="Times New Roman" w:hAnsi="Times New Roman"/>
          <w:sz w:val="28"/>
          <w:szCs w:val="28"/>
          <w:u w:val="single"/>
          <w:lang w:eastAsia="ru-RU"/>
        </w:rPr>
      </w:pPr>
      <w:ins w:id="680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09" w:author="Unknown"/>
          <w:rFonts w:ascii="Times New Roman" w:hAnsi="Times New Roman"/>
          <w:sz w:val="28"/>
          <w:szCs w:val="28"/>
          <w:u w:val="single"/>
          <w:lang w:eastAsia="ru-RU"/>
        </w:rPr>
      </w:pPr>
      <w:ins w:id="681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11" w:author="Unknown"/>
          <w:rFonts w:ascii="Times New Roman" w:hAnsi="Times New Roman"/>
          <w:sz w:val="28"/>
          <w:szCs w:val="28"/>
          <w:u w:val="single"/>
          <w:lang w:eastAsia="ru-RU"/>
        </w:rPr>
      </w:pPr>
      <w:ins w:id="681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13" w:author="Unknown"/>
          <w:rFonts w:ascii="Times New Roman" w:hAnsi="Times New Roman"/>
          <w:sz w:val="28"/>
          <w:szCs w:val="28"/>
          <w:u w:val="single"/>
          <w:lang w:eastAsia="ru-RU"/>
        </w:rPr>
      </w:pPr>
      <w:ins w:id="681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15" w:author="Unknown"/>
          <w:rFonts w:ascii="Times New Roman" w:hAnsi="Times New Roman"/>
          <w:sz w:val="28"/>
          <w:szCs w:val="28"/>
          <w:u w:val="single"/>
          <w:lang w:eastAsia="ru-RU"/>
        </w:rPr>
      </w:pPr>
      <w:ins w:id="681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17" w:author="Unknown"/>
          <w:rFonts w:ascii="Times New Roman" w:hAnsi="Times New Roman"/>
          <w:sz w:val="28"/>
          <w:szCs w:val="28"/>
          <w:u w:val="single"/>
          <w:lang w:eastAsia="ru-RU"/>
        </w:rPr>
      </w:pPr>
      <w:ins w:id="681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36</w:t>
      </w:r>
      <w:ins w:id="6819" w:author="Unknown">
        <w:r w:rsidRPr="008A1C7F">
          <w:rPr>
            <w:rFonts w:ascii="Times New Roman" w:hAnsi="Times New Roman"/>
            <w:sz w:val="28"/>
            <w:szCs w:val="28"/>
            <w:u w:val="single"/>
            <w:lang w:eastAsia="ru-RU"/>
          </w:rPr>
          <w:t>Из перечисленных режимов использования тайледа предпочтительным является 1 .однократный прием в сутки 2.4 раза в сутки на начальном этапе с последующим переходом на двукратный прием 3.однократный прием в неделю 4.два раза в сутки 5.один раз в сутки циклами по 3 дня с недельным перерывом</w:t>
        </w:r>
      </w:ins>
    </w:p>
    <w:p w:rsidR="00730435" w:rsidRPr="008A1C7F" w:rsidRDefault="00730435" w:rsidP="007C2A50">
      <w:pPr>
        <w:shd w:val="clear" w:color="auto" w:fill="FFFFFF"/>
        <w:spacing w:before="375" w:after="450" w:line="240" w:lineRule="auto"/>
        <w:textAlignment w:val="baseline"/>
        <w:rPr>
          <w:ins w:id="6820" w:author="Unknown"/>
          <w:rFonts w:ascii="Times New Roman" w:hAnsi="Times New Roman"/>
          <w:sz w:val="28"/>
          <w:szCs w:val="28"/>
          <w:u w:val="single"/>
          <w:lang w:eastAsia="ru-RU"/>
        </w:rPr>
      </w:pPr>
      <w:ins w:id="682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22" w:author="Unknown"/>
          <w:rFonts w:ascii="Times New Roman" w:hAnsi="Times New Roman"/>
          <w:sz w:val="28"/>
          <w:szCs w:val="28"/>
          <w:u w:val="single"/>
          <w:lang w:eastAsia="ru-RU"/>
        </w:rPr>
      </w:pPr>
      <w:ins w:id="682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24" w:author="Unknown"/>
          <w:rFonts w:ascii="Times New Roman" w:hAnsi="Times New Roman"/>
          <w:sz w:val="28"/>
          <w:szCs w:val="28"/>
          <w:u w:val="single"/>
          <w:lang w:eastAsia="ru-RU"/>
        </w:rPr>
      </w:pPr>
      <w:ins w:id="682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26" w:author="Unknown"/>
          <w:rFonts w:ascii="Times New Roman" w:hAnsi="Times New Roman"/>
          <w:sz w:val="28"/>
          <w:szCs w:val="28"/>
          <w:u w:val="single"/>
          <w:lang w:eastAsia="ru-RU"/>
        </w:rPr>
      </w:pPr>
      <w:ins w:id="682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28" w:author="Unknown"/>
          <w:rFonts w:ascii="Times New Roman" w:hAnsi="Times New Roman"/>
          <w:sz w:val="28"/>
          <w:szCs w:val="28"/>
          <w:u w:val="single"/>
          <w:lang w:eastAsia="ru-RU"/>
        </w:rPr>
      </w:pPr>
      <w:ins w:id="682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30" w:author="Unknown"/>
          <w:rFonts w:ascii="Times New Roman" w:hAnsi="Times New Roman"/>
          <w:sz w:val="28"/>
          <w:szCs w:val="28"/>
          <w:u w:val="single"/>
          <w:lang w:eastAsia="ru-RU"/>
        </w:rPr>
      </w:pPr>
      <w:ins w:id="683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37</w:t>
      </w:r>
      <w:ins w:id="6832" w:author="Unknown">
        <w:r w:rsidRPr="008A1C7F">
          <w:rPr>
            <w:rFonts w:ascii="Times New Roman" w:hAnsi="Times New Roman"/>
            <w:sz w:val="28"/>
            <w:szCs w:val="28"/>
            <w:u w:val="single"/>
            <w:lang w:eastAsia="ru-RU"/>
          </w:rPr>
          <w:t>Оптимальная продолжительность применения тайледа составляет 1.2 недели 2 месяц 3 2 месяца 4.3-4 месяца 5.1 год</w:t>
        </w:r>
      </w:ins>
    </w:p>
    <w:p w:rsidR="00730435" w:rsidRPr="008A1C7F" w:rsidRDefault="00730435" w:rsidP="007C2A50">
      <w:pPr>
        <w:shd w:val="clear" w:color="auto" w:fill="FFFFFF"/>
        <w:spacing w:before="375" w:after="450" w:line="240" w:lineRule="auto"/>
        <w:textAlignment w:val="baseline"/>
        <w:rPr>
          <w:ins w:id="6833" w:author="Unknown"/>
          <w:rFonts w:ascii="Times New Roman" w:hAnsi="Times New Roman"/>
          <w:sz w:val="28"/>
          <w:szCs w:val="28"/>
          <w:u w:val="single"/>
          <w:lang w:eastAsia="ru-RU"/>
        </w:rPr>
      </w:pPr>
      <w:ins w:id="683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35" w:author="Unknown"/>
          <w:rFonts w:ascii="Times New Roman" w:hAnsi="Times New Roman"/>
          <w:sz w:val="28"/>
          <w:szCs w:val="28"/>
          <w:u w:val="single"/>
          <w:lang w:eastAsia="ru-RU"/>
        </w:rPr>
      </w:pPr>
      <w:ins w:id="683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37" w:author="Unknown"/>
          <w:rFonts w:ascii="Times New Roman" w:hAnsi="Times New Roman"/>
          <w:sz w:val="28"/>
          <w:szCs w:val="28"/>
          <w:u w:val="single"/>
          <w:lang w:eastAsia="ru-RU"/>
        </w:rPr>
      </w:pPr>
      <w:ins w:id="683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39" w:author="Unknown"/>
          <w:rFonts w:ascii="Times New Roman" w:hAnsi="Times New Roman"/>
          <w:sz w:val="28"/>
          <w:szCs w:val="28"/>
          <w:u w:val="single"/>
          <w:lang w:eastAsia="ru-RU"/>
        </w:rPr>
      </w:pPr>
      <w:ins w:id="684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41" w:author="Unknown"/>
          <w:rFonts w:ascii="Times New Roman" w:hAnsi="Times New Roman"/>
          <w:sz w:val="28"/>
          <w:szCs w:val="28"/>
          <w:u w:val="single"/>
          <w:lang w:eastAsia="ru-RU"/>
        </w:rPr>
      </w:pPr>
      <w:ins w:id="684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43" w:author="Unknown"/>
          <w:rFonts w:ascii="Times New Roman" w:hAnsi="Times New Roman"/>
          <w:sz w:val="28"/>
          <w:szCs w:val="28"/>
          <w:u w:val="single"/>
          <w:lang w:eastAsia="ru-RU"/>
        </w:rPr>
      </w:pPr>
      <w:ins w:id="684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38</w:t>
      </w:r>
      <w:ins w:id="6845" w:author="Unknown">
        <w:r w:rsidRPr="008A1C7F">
          <w:rPr>
            <w:rFonts w:ascii="Times New Roman" w:hAnsi="Times New Roman"/>
            <w:sz w:val="28"/>
            <w:szCs w:val="28"/>
            <w:u w:val="single"/>
            <w:lang w:eastAsia="ru-RU"/>
          </w:rPr>
          <w:t>К побочным явлениям, встречающимся при применении тайледа, относится 1. диарея 2.геморрагические высыпания на коже и слизистых 3.агранулоцитоз 4.горьковатый привкус во рту 5.крапивница</w:t>
        </w:r>
      </w:ins>
    </w:p>
    <w:p w:rsidR="00730435" w:rsidRPr="008A1C7F" w:rsidRDefault="00730435" w:rsidP="007C2A50">
      <w:pPr>
        <w:shd w:val="clear" w:color="auto" w:fill="FFFFFF"/>
        <w:spacing w:before="375" w:after="450" w:line="240" w:lineRule="auto"/>
        <w:textAlignment w:val="baseline"/>
        <w:rPr>
          <w:ins w:id="6846" w:author="Unknown"/>
          <w:rFonts w:ascii="Times New Roman" w:hAnsi="Times New Roman"/>
          <w:sz w:val="28"/>
          <w:szCs w:val="28"/>
          <w:u w:val="single"/>
          <w:lang w:eastAsia="ru-RU"/>
        </w:rPr>
      </w:pPr>
      <w:ins w:id="684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48" w:author="Unknown"/>
          <w:rFonts w:ascii="Times New Roman" w:hAnsi="Times New Roman"/>
          <w:sz w:val="28"/>
          <w:szCs w:val="28"/>
          <w:u w:val="single"/>
          <w:lang w:eastAsia="ru-RU"/>
        </w:rPr>
      </w:pPr>
      <w:ins w:id="684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50" w:author="Unknown"/>
          <w:rFonts w:ascii="Times New Roman" w:hAnsi="Times New Roman"/>
          <w:sz w:val="28"/>
          <w:szCs w:val="28"/>
          <w:u w:val="single"/>
          <w:lang w:eastAsia="ru-RU"/>
        </w:rPr>
      </w:pPr>
      <w:ins w:id="685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52" w:author="Unknown"/>
          <w:rFonts w:ascii="Times New Roman" w:hAnsi="Times New Roman"/>
          <w:sz w:val="28"/>
          <w:szCs w:val="28"/>
          <w:u w:val="single"/>
          <w:lang w:eastAsia="ru-RU"/>
        </w:rPr>
      </w:pPr>
      <w:ins w:id="685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54" w:author="Unknown"/>
          <w:rFonts w:ascii="Times New Roman" w:hAnsi="Times New Roman"/>
          <w:sz w:val="28"/>
          <w:szCs w:val="28"/>
          <w:u w:val="single"/>
          <w:lang w:eastAsia="ru-RU"/>
        </w:rPr>
      </w:pPr>
      <w:ins w:id="685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56" w:author="Unknown"/>
          <w:rFonts w:ascii="Times New Roman" w:hAnsi="Times New Roman"/>
          <w:sz w:val="28"/>
          <w:szCs w:val="28"/>
          <w:u w:val="single"/>
          <w:lang w:eastAsia="ru-RU"/>
        </w:rPr>
      </w:pPr>
      <w:ins w:id="6857"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39</w:t>
      </w:r>
      <w:ins w:id="6858" w:author="Unknown">
        <w:r w:rsidRPr="008A1C7F">
          <w:rPr>
            <w:rFonts w:ascii="Times New Roman" w:hAnsi="Times New Roman"/>
            <w:sz w:val="28"/>
            <w:szCs w:val="28"/>
            <w:u w:val="single"/>
            <w:lang w:eastAsia="ru-RU"/>
          </w:rPr>
          <w:t>Специфическая иммунотерапия наиболее широко используется при 1.поллинозах 2.пищевой аллергии 3.грибковой аллергии 4. эпидермал ьной аллергии 5.аллергии к клещу</w:t>
        </w:r>
      </w:ins>
    </w:p>
    <w:p w:rsidR="00730435" w:rsidRPr="008A1C7F" w:rsidRDefault="00730435" w:rsidP="007C2A50">
      <w:pPr>
        <w:shd w:val="clear" w:color="auto" w:fill="FFFFFF"/>
        <w:spacing w:before="375" w:after="450" w:line="240" w:lineRule="auto"/>
        <w:textAlignment w:val="baseline"/>
        <w:rPr>
          <w:ins w:id="6859" w:author="Unknown"/>
          <w:rFonts w:ascii="Times New Roman" w:hAnsi="Times New Roman"/>
          <w:sz w:val="28"/>
          <w:szCs w:val="28"/>
          <w:u w:val="single"/>
          <w:lang w:eastAsia="ru-RU"/>
        </w:rPr>
      </w:pPr>
      <w:ins w:id="6860"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61" w:author="Unknown"/>
          <w:rFonts w:ascii="Times New Roman" w:hAnsi="Times New Roman"/>
          <w:sz w:val="28"/>
          <w:szCs w:val="28"/>
          <w:u w:val="single"/>
          <w:lang w:eastAsia="ru-RU"/>
        </w:rPr>
      </w:pPr>
      <w:ins w:id="6862"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63" w:author="Unknown"/>
          <w:rFonts w:ascii="Times New Roman" w:hAnsi="Times New Roman"/>
          <w:sz w:val="28"/>
          <w:szCs w:val="28"/>
          <w:u w:val="single"/>
          <w:lang w:eastAsia="ru-RU"/>
        </w:rPr>
      </w:pPr>
      <w:ins w:id="6864"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65" w:author="Unknown"/>
          <w:rFonts w:ascii="Times New Roman" w:hAnsi="Times New Roman"/>
          <w:sz w:val="28"/>
          <w:szCs w:val="28"/>
          <w:u w:val="single"/>
          <w:lang w:eastAsia="ru-RU"/>
        </w:rPr>
      </w:pPr>
      <w:ins w:id="6866"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67" w:author="Unknown"/>
          <w:rFonts w:ascii="Times New Roman" w:hAnsi="Times New Roman"/>
          <w:sz w:val="28"/>
          <w:szCs w:val="28"/>
          <w:u w:val="single"/>
          <w:lang w:eastAsia="ru-RU"/>
        </w:rPr>
      </w:pPr>
      <w:ins w:id="6868"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69" w:author="Unknown"/>
          <w:rFonts w:ascii="Times New Roman" w:hAnsi="Times New Roman"/>
          <w:sz w:val="28"/>
          <w:szCs w:val="28"/>
          <w:u w:val="single"/>
          <w:lang w:eastAsia="ru-RU"/>
        </w:rPr>
      </w:pPr>
      <w:ins w:id="6870"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40</w:t>
      </w:r>
      <w:ins w:id="6871" w:author="Unknown">
        <w:r w:rsidRPr="008A1C7F">
          <w:rPr>
            <w:rFonts w:ascii="Times New Roman" w:hAnsi="Times New Roman"/>
            <w:sz w:val="28"/>
            <w:szCs w:val="28"/>
            <w:u w:val="single"/>
            <w:lang w:eastAsia="ru-RU"/>
          </w:rPr>
          <w:t>Основным методом специфической терапии пищевой аллергии является I. парентеральная иммунотерапия 2.оральная иммунотерапия 3.элиминация в сочетании с иммунотерапией 4.полная элиминация 5.частичная элиминация</w:t>
        </w:r>
      </w:ins>
    </w:p>
    <w:p w:rsidR="00730435" w:rsidRPr="008A1C7F" w:rsidRDefault="00730435" w:rsidP="007C2A50">
      <w:pPr>
        <w:shd w:val="clear" w:color="auto" w:fill="FFFFFF"/>
        <w:spacing w:before="375" w:after="450" w:line="240" w:lineRule="auto"/>
        <w:textAlignment w:val="baseline"/>
        <w:rPr>
          <w:ins w:id="6872" w:author="Unknown"/>
          <w:rFonts w:ascii="Times New Roman" w:hAnsi="Times New Roman"/>
          <w:sz w:val="28"/>
          <w:szCs w:val="28"/>
          <w:u w:val="single"/>
          <w:lang w:eastAsia="ru-RU"/>
        </w:rPr>
      </w:pPr>
      <w:ins w:id="6873"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74" w:author="Unknown"/>
          <w:rFonts w:ascii="Times New Roman" w:hAnsi="Times New Roman"/>
          <w:sz w:val="28"/>
          <w:szCs w:val="28"/>
          <w:u w:val="single"/>
          <w:lang w:eastAsia="ru-RU"/>
        </w:rPr>
      </w:pPr>
      <w:ins w:id="6875"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76" w:author="Unknown"/>
          <w:rFonts w:ascii="Times New Roman" w:hAnsi="Times New Roman"/>
          <w:sz w:val="28"/>
          <w:szCs w:val="28"/>
          <w:u w:val="single"/>
          <w:lang w:eastAsia="ru-RU"/>
        </w:rPr>
      </w:pPr>
      <w:ins w:id="6877"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78" w:author="Unknown"/>
          <w:rFonts w:ascii="Times New Roman" w:hAnsi="Times New Roman"/>
          <w:sz w:val="28"/>
          <w:szCs w:val="28"/>
          <w:u w:val="single"/>
          <w:lang w:eastAsia="ru-RU"/>
        </w:rPr>
      </w:pPr>
      <w:ins w:id="6879"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80" w:author="Unknown"/>
          <w:rFonts w:ascii="Times New Roman" w:hAnsi="Times New Roman"/>
          <w:sz w:val="28"/>
          <w:szCs w:val="28"/>
          <w:u w:val="single"/>
          <w:lang w:eastAsia="ru-RU"/>
        </w:rPr>
      </w:pPr>
      <w:ins w:id="6881"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82" w:author="Unknown"/>
          <w:rFonts w:ascii="Times New Roman" w:hAnsi="Times New Roman"/>
          <w:sz w:val="28"/>
          <w:szCs w:val="28"/>
          <w:u w:val="single"/>
          <w:lang w:eastAsia="ru-RU"/>
        </w:rPr>
      </w:pPr>
      <w:ins w:id="6883"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41</w:t>
      </w:r>
      <w:ins w:id="6884" w:author="Unknown">
        <w:r w:rsidRPr="008A1C7F">
          <w:rPr>
            <w:rFonts w:ascii="Times New Roman" w:hAnsi="Times New Roman"/>
            <w:sz w:val="28"/>
            <w:szCs w:val="28"/>
            <w:u w:val="single"/>
            <w:lang w:eastAsia="ru-RU"/>
          </w:rPr>
          <w:t>Наиболее радикальным методом специфической терапии атопических заболеваний является 1.специфическая иммунотерапия 2.частичная элиминация аллергенов 3.применение глюкокортикостероидов 4.полная элиминация аллергенов 5.применение иммунодепрессантов</w:t>
        </w:r>
      </w:ins>
    </w:p>
    <w:p w:rsidR="00730435" w:rsidRPr="008A1C7F" w:rsidRDefault="00730435" w:rsidP="007C2A50">
      <w:pPr>
        <w:shd w:val="clear" w:color="auto" w:fill="FFFFFF"/>
        <w:spacing w:before="375" w:after="450" w:line="240" w:lineRule="auto"/>
        <w:textAlignment w:val="baseline"/>
        <w:rPr>
          <w:ins w:id="6885" w:author="Unknown"/>
          <w:rFonts w:ascii="Times New Roman" w:hAnsi="Times New Roman"/>
          <w:sz w:val="28"/>
          <w:szCs w:val="28"/>
          <w:u w:val="single"/>
          <w:lang w:eastAsia="ru-RU"/>
        </w:rPr>
      </w:pPr>
      <w:ins w:id="6886"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887" w:author="Unknown"/>
          <w:rFonts w:ascii="Times New Roman" w:hAnsi="Times New Roman"/>
          <w:sz w:val="28"/>
          <w:szCs w:val="28"/>
          <w:u w:val="single"/>
          <w:lang w:eastAsia="ru-RU"/>
        </w:rPr>
      </w:pPr>
      <w:ins w:id="6888"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889" w:author="Unknown"/>
          <w:rFonts w:ascii="Times New Roman" w:hAnsi="Times New Roman"/>
          <w:sz w:val="28"/>
          <w:szCs w:val="28"/>
          <w:u w:val="single"/>
          <w:lang w:eastAsia="ru-RU"/>
        </w:rPr>
      </w:pPr>
      <w:ins w:id="6890"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891" w:author="Unknown"/>
          <w:rFonts w:ascii="Times New Roman" w:hAnsi="Times New Roman"/>
          <w:sz w:val="28"/>
          <w:szCs w:val="28"/>
          <w:u w:val="single"/>
          <w:lang w:eastAsia="ru-RU"/>
        </w:rPr>
      </w:pPr>
      <w:ins w:id="6892"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893" w:author="Unknown"/>
          <w:rFonts w:ascii="Times New Roman" w:hAnsi="Times New Roman"/>
          <w:sz w:val="28"/>
          <w:szCs w:val="28"/>
          <w:u w:val="single"/>
          <w:lang w:eastAsia="ru-RU"/>
        </w:rPr>
      </w:pPr>
      <w:ins w:id="6894"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895" w:author="Unknown"/>
          <w:rFonts w:ascii="Times New Roman" w:hAnsi="Times New Roman"/>
          <w:sz w:val="28"/>
          <w:szCs w:val="28"/>
          <w:u w:val="single"/>
          <w:lang w:eastAsia="ru-RU"/>
        </w:rPr>
      </w:pPr>
      <w:ins w:id="6896"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42</w:t>
      </w:r>
      <w:ins w:id="6897" w:author="Unknown">
        <w:r w:rsidRPr="008A1C7F">
          <w:rPr>
            <w:rFonts w:ascii="Times New Roman" w:hAnsi="Times New Roman"/>
            <w:sz w:val="28"/>
            <w:szCs w:val="28"/>
            <w:u w:val="single"/>
            <w:lang w:eastAsia="ru-RU"/>
          </w:rPr>
          <w:t>Эффективность элиминации аллергенов при атопических заболеваниях связана с 1. возрастом 2.эндокринными заболеваниями 3.генетическими факторами 4. видом аллергенов 5.сопутствующими заболеваниями</w:t>
        </w:r>
      </w:ins>
    </w:p>
    <w:p w:rsidR="00730435" w:rsidRPr="008A1C7F" w:rsidRDefault="00730435" w:rsidP="007C2A50">
      <w:pPr>
        <w:shd w:val="clear" w:color="auto" w:fill="FFFFFF"/>
        <w:spacing w:before="375" w:after="450" w:line="240" w:lineRule="auto"/>
        <w:textAlignment w:val="baseline"/>
        <w:rPr>
          <w:ins w:id="6898" w:author="Unknown"/>
          <w:rFonts w:ascii="Times New Roman" w:hAnsi="Times New Roman"/>
          <w:sz w:val="28"/>
          <w:szCs w:val="28"/>
          <w:u w:val="single"/>
          <w:lang w:eastAsia="ru-RU"/>
        </w:rPr>
      </w:pPr>
      <w:ins w:id="689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00" w:author="Unknown"/>
          <w:rFonts w:ascii="Times New Roman" w:hAnsi="Times New Roman"/>
          <w:sz w:val="28"/>
          <w:szCs w:val="28"/>
          <w:u w:val="single"/>
          <w:lang w:eastAsia="ru-RU"/>
        </w:rPr>
      </w:pPr>
      <w:ins w:id="690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02" w:author="Unknown"/>
          <w:rFonts w:ascii="Times New Roman" w:hAnsi="Times New Roman"/>
          <w:sz w:val="28"/>
          <w:szCs w:val="28"/>
          <w:u w:val="single"/>
          <w:lang w:eastAsia="ru-RU"/>
        </w:rPr>
      </w:pPr>
      <w:ins w:id="690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04" w:author="Unknown"/>
          <w:rFonts w:ascii="Times New Roman" w:hAnsi="Times New Roman"/>
          <w:sz w:val="28"/>
          <w:szCs w:val="28"/>
          <w:u w:val="single"/>
          <w:lang w:eastAsia="ru-RU"/>
        </w:rPr>
      </w:pPr>
      <w:ins w:id="690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06" w:author="Unknown"/>
          <w:rFonts w:ascii="Times New Roman" w:hAnsi="Times New Roman"/>
          <w:sz w:val="28"/>
          <w:szCs w:val="28"/>
          <w:u w:val="single"/>
          <w:lang w:eastAsia="ru-RU"/>
        </w:rPr>
      </w:pPr>
      <w:ins w:id="690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908" w:author="Unknown"/>
          <w:rFonts w:ascii="Times New Roman" w:hAnsi="Times New Roman"/>
          <w:sz w:val="28"/>
          <w:szCs w:val="28"/>
          <w:u w:val="single"/>
          <w:lang w:eastAsia="ru-RU"/>
        </w:rPr>
      </w:pPr>
      <w:ins w:id="6909"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43</w:t>
      </w:r>
      <w:ins w:id="6910" w:author="Unknown">
        <w:r w:rsidRPr="008A1C7F">
          <w:rPr>
            <w:rFonts w:ascii="Times New Roman" w:hAnsi="Times New Roman"/>
            <w:sz w:val="28"/>
            <w:szCs w:val="28"/>
            <w:u w:val="single"/>
            <w:lang w:eastAsia="ru-RU"/>
          </w:rPr>
          <w:t>Специфическую иммунотерапию проводят 1.при атопических заболеваниях, когда невозможно исключить контакт с аллергеном 2.при реагиновом механизме заболевания 3.при четко установленном аллергене 4. при всех аллергических заболеваниях. 5.при атопических заболеваниях</w:t>
        </w:r>
      </w:ins>
    </w:p>
    <w:p w:rsidR="00730435" w:rsidRPr="008A1C7F" w:rsidRDefault="00730435" w:rsidP="007C2A50">
      <w:pPr>
        <w:shd w:val="clear" w:color="auto" w:fill="FFFFFF"/>
        <w:spacing w:before="375" w:after="450" w:line="240" w:lineRule="auto"/>
        <w:textAlignment w:val="baseline"/>
        <w:rPr>
          <w:ins w:id="6911" w:author="Unknown"/>
          <w:rFonts w:ascii="Times New Roman" w:hAnsi="Times New Roman"/>
          <w:sz w:val="28"/>
          <w:szCs w:val="28"/>
          <w:u w:val="single"/>
          <w:lang w:eastAsia="ru-RU"/>
        </w:rPr>
      </w:pPr>
      <w:ins w:id="691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13" w:author="Unknown"/>
          <w:rFonts w:ascii="Times New Roman" w:hAnsi="Times New Roman"/>
          <w:sz w:val="28"/>
          <w:szCs w:val="28"/>
          <w:u w:val="single"/>
          <w:lang w:eastAsia="ru-RU"/>
        </w:rPr>
      </w:pPr>
      <w:ins w:id="691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15" w:author="Unknown"/>
          <w:rFonts w:ascii="Times New Roman" w:hAnsi="Times New Roman"/>
          <w:sz w:val="28"/>
          <w:szCs w:val="28"/>
          <w:u w:val="single"/>
          <w:lang w:eastAsia="ru-RU"/>
        </w:rPr>
      </w:pPr>
      <w:ins w:id="691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17" w:author="Unknown"/>
          <w:rFonts w:ascii="Times New Roman" w:hAnsi="Times New Roman"/>
          <w:sz w:val="28"/>
          <w:szCs w:val="28"/>
          <w:u w:val="single"/>
          <w:lang w:eastAsia="ru-RU"/>
        </w:rPr>
      </w:pPr>
      <w:ins w:id="691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19" w:author="Unknown"/>
          <w:rFonts w:ascii="Times New Roman" w:hAnsi="Times New Roman"/>
          <w:sz w:val="28"/>
          <w:szCs w:val="28"/>
          <w:u w:val="single"/>
          <w:lang w:eastAsia="ru-RU"/>
        </w:rPr>
      </w:pPr>
      <w:ins w:id="692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921" w:author="Unknown"/>
          <w:rFonts w:ascii="Times New Roman" w:hAnsi="Times New Roman"/>
          <w:sz w:val="28"/>
          <w:szCs w:val="28"/>
          <w:u w:val="single"/>
          <w:lang w:eastAsia="ru-RU"/>
        </w:rPr>
      </w:pPr>
      <w:ins w:id="692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444</w:t>
      </w:r>
      <w:ins w:id="6923" w:author="Unknown">
        <w:r w:rsidRPr="008A1C7F">
          <w:rPr>
            <w:rFonts w:ascii="Times New Roman" w:hAnsi="Times New Roman"/>
            <w:sz w:val="28"/>
            <w:szCs w:val="28"/>
            <w:u w:val="single"/>
            <w:lang w:eastAsia="ru-RU"/>
          </w:rPr>
          <w:t>Специфическую иммунотерапию проводит I. семейный врач 2.отоларинголог 3.терапевт 4. аллерголог-иммунолог 5.любой из перечисленных специалистов</w:t>
        </w:r>
      </w:ins>
    </w:p>
    <w:p w:rsidR="00730435" w:rsidRPr="008A1C7F" w:rsidRDefault="00730435" w:rsidP="007C2A50">
      <w:pPr>
        <w:shd w:val="clear" w:color="auto" w:fill="FFFFFF"/>
        <w:spacing w:before="375" w:after="450" w:line="240" w:lineRule="auto"/>
        <w:textAlignment w:val="baseline"/>
        <w:rPr>
          <w:ins w:id="6924" w:author="Unknown"/>
          <w:rFonts w:ascii="Times New Roman" w:hAnsi="Times New Roman"/>
          <w:sz w:val="28"/>
          <w:szCs w:val="28"/>
          <w:u w:val="single"/>
          <w:lang w:eastAsia="ru-RU"/>
        </w:rPr>
      </w:pPr>
      <w:ins w:id="692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26" w:author="Unknown"/>
          <w:rFonts w:ascii="Times New Roman" w:hAnsi="Times New Roman"/>
          <w:sz w:val="28"/>
          <w:szCs w:val="28"/>
          <w:u w:val="single"/>
          <w:lang w:eastAsia="ru-RU"/>
        </w:rPr>
      </w:pPr>
      <w:ins w:id="692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28" w:author="Unknown"/>
          <w:rFonts w:ascii="Times New Roman" w:hAnsi="Times New Roman"/>
          <w:sz w:val="28"/>
          <w:szCs w:val="28"/>
          <w:u w:val="single"/>
          <w:lang w:eastAsia="ru-RU"/>
        </w:rPr>
      </w:pPr>
      <w:ins w:id="692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30" w:author="Unknown"/>
          <w:rFonts w:ascii="Times New Roman" w:hAnsi="Times New Roman"/>
          <w:sz w:val="28"/>
          <w:szCs w:val="28"/>
          <w:u w:val="single"/>
          <w:lang w:eastAsia="ru-RU"/>
        </w:rPr>
      </w:pPr>
      <w:ins w:id="693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32" w:author="Unknown"/>
          <w:rFonts w:ascii="Times New Roman" w:hAnsi="Times New Roman"/>
          <w:sz w:val="28"/>
          <w:szCs w:val="28"/>
          <w:u w:val="single"/>
          <w:lang w:eastAsia="ru-RU"/>
        </w:rPr>
      </w:pPr>
      <w:ins w:id="693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934" w:author="Unknown"/>
          <w:rFonts w:ascii="Times New Roman" w:hAnsi="Times New Roman"/>
          <w:sz w:val="28"/>
          <w:szCs w:val="28"/>
          <w:u w:val="single"/>
          <w:lang w:eastAsia="ru-RU"/>
        </w:rPr>
      </w:pPr>
      <w:ins w:id="693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45</w:t>
      </w:r>
      <w:ins w:id="6936" w:author="Unknown">
        <w:r w:rsidRPr="008A1C7F">
          <w:rPr>
            <w:rFonts w:ascii="Times New Roman" w:hAnsi="Times New Roman"/>
            <w:sz w:val="28"/>
            <w:szCs w:val="28"/>
            <w:u w:val="single"/>
            <w:lang w:eastAsia="ru-RU"/>
          </w:rPr>
          <w:t>Специфическая иммунотерапия при бронхиальной астме показана 1.когда аллергические механизмы болезни являются ведущими 2.при наличии четких результатов специфической диагностики З. при отсутствии выраженных осложнений основного заболевания 4.при обострении бронхиальной астмы 5.при тяжелой бронхиальной астме</w:t>
        </w:r>
      </w:ins>
    </w:p>
    <w:p w:rsidR="00730435" w:rsidRPr="008A1C7F" w:rsidRDefault="00730435" w:rsidP="007C2A50">
      <w:pPr>
        <w:shd w:val="clear" w:color="auto" w:fill="FFFFFF"/>
        <w:spacing w:before="375" w:after="450" w:line="240" w:lineRule="auto"/>
        <w:textAlignment w:val="baseline"/>
        <w:rPr>
          <w:ins w:id="6937" w:author="Unknown"/>
          <w:rFonts w:ascii="Times New Roman" w:hAnsi="Times New Roman"/>
          <w:sz w:val="28"/>
          <w:szCs w:val="28"/>
          <w:u w:val="single"/>
          <w:lang w:eastAsia="ru-RU"/>
        </w:rPr>
      </w:pPr>
      <w:ins w:id="693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39" w:author="Unknown"/>
          <w:rFonts w:ascii="Times New Roman" w:hAnsi="Times New Roman"/>
          <w:sz w:val="28"/>
          <w:szCs w:val="28"/>
          <w:u w:val="single"/>
          <w:lang w:eastAsia="ru-RU"/>
        </w:rPr>
      </w:pPr>
      <w:ins w:id="694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41" w:author="Unknown"/>
          <w:rFonts w:ascii="Times New Roman" w:hAnsi="Times New Roman"/>
          <w:sz w:val="28"/>
          <w:szCs w:val="28"/>
          <w:u w:val="single"/>
          <w:lang w:eastAsia="ru-RU"/>
        </w:rPr>
      </w:pPr>
      <w:ins w:id="694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43" w:author="Unknown"/>
          <w:rFonts w:ascii="Times New Roman" w:hAnsi="Times New Roman"/>
          <w:sz w:val="28"/>
          <w:szCs w:val="28"/>
          <w:u w:val="single"/>
          <w:lang w:eastAsia="ru-RU"/>
        </w:rPr>
      </w:pPr>
      <w:ins w:id="694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45" w:author="Unknown"/>
          <w:rFonts w:ascii="Times New Roman" w:hAnsi="Times New Roman"/>
          <w:sz w:val="28"/>
          <w:szCs w:val="28"/>
          <w:u w:val="single"/>
          <w:lang w:eastAsia="ru-RU"/>
        </w:rPr>
      </w:pPr>
      <w:ins w:id="694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6947" w:author="Unknown"/>
          <w:rFonts w:ascii="Times New Roman" w:hAnsi="Times New Roman"/>
          <w:sz w:val="28"/>
          <w:szCs w:val="28"/>
          <w:u w:val="single"/>
          <w:lang w:eastAsia="ru-RU"/>
        </w:rPr>
      </w:pPr>
      <w:ins w:id="694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46</w:t>
      </w:r>
      <w:ins w:id="6949" w:author="Unknown">
        <w:r w:rsidRPr="008A1C7F">
          <w:rPr>
            <w:rFonts w:ascii="Times New Roman" w:hAnsi="Times New Roman"/>
            <w:sz w:val="28"/>
            <w:szCs w:val="28"/>
            <w:u w:val="single"/>
            <w:lang w:eastAsia="ru-RU"/>
          </w:rPr>
          <w:t>Абсолютным противопоказанием к специфической имму</w:t>
        </w:r>
        <w:r w:rsidRPr="008A1C7F">
          <w:rPr>
            <w:rFonts w:ascii="Times New Roman" w:hAnsi="Times New Roman"/>
            <w:sz w:val="28"/>
            <w:szCs w:val="28"/>
            <w:u w:val="single"/>
            <w:lang w:eastAsia="ru-RU"/>
          </w:rPr>
          <w:softHyphen/>
          <w:t>нотерапии при поллинозе являются 1.</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"https://pandia.ru/text/category/beremennostmz/" \o "Беременность" </w:instrText>
        </w:r>
      </w:ins>
      <w:r w:rsidRPr="006D45F3">
        <w:rPr>
          <w:rFonts w:ascii="Times New Roman" w:hAnsi="Times New Roman"/>
          <w:sz w:val="28"/>
          <w:szCs w:val="28"/>
          <w:u w:val="single"/>
          <w:lang w:eastAsia="ru-RU"/>
        </w:rPr>
      </w:r>
      <w:ins w:id="6950"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беременность</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2.хроническая инфекция в стадии обострения 3.аутоиммунные заболевания 4.хроническая почечная недостаточность 5.иммунодефицит</w:t>
        </w:r>
      </w:ins>
    </w:p>
    <w:p w:rsidR="00730435" w:rsidRPr="008A1C7F" w:rsidRDefault="00730435" w:rsidP="007C2A50">
      <w:pPr>
        <w:shd w:val="clear" w:color="auto" w:fill="FFFFFF"/>
        <w:spacing w:before="375" w:after="450" w:line="240" w:lineRule="auto"/>
        <w:textAlignment w:val="baseline"/>
        <w:rPr>
          <w:ins w:id="6951" w:author="Unknown"/>
          <w:rFonts w:ascii="Times New Roman" w:hAnsi="Times New Roman"/>
          <w:sz w:val="28"/>
          <w:szCs w:val="28"/>
          <w:u w:val="single"/>
          <w:lang w:eastAsia="ru-RU"/>
        </w:rPr>
      </w:pPr>
      <w:ins w:id="695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53" w:author="Unknown"/>
          <w:rFonts w:ascii="Times New Roman" w:hAnsi="Times New Roman"/>
          <w:sz w:val="28"/>
          <w:szCs w:val="28"/>
          <w:u w:val="single"/>
          <w:lang w:eastAsia="ru-RU"/>
        </w:rPr>
      </w:pPr>
      <w:ins w:id="695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55" w:author="Unknown"/>
          <w:rFonts w:ascii="Times New Roman" w:hAnsi="Times New Roman"/>
          <w:sz w:val="28"/>
          <w:szCs w:val="28"/>
          <w:u w:val="single"/>
          <w:lang w:eastAsia="ru-RU"/>
        </w:rPr>
      </w:pPr>
      <w:ins w:id="695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57" w:author="Unknown"/>
          <w:rFonts w:ascii="Times New Roman" w:hAnsi="Times New Roman"/>
          <w:sz w:val="28"/>
          <w:szCs w:val="28"/>
          <w:u w:val="single"/>
          <w:lang w:eastAsia="ru-RU"/>
        </w:rPr>
      </w:pPr>
      <w:ins w:id="695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59" w:author="Unknown"/>
          <w:rFonts w:ascii="Times New Roman" w:hAnsi="Times New Roman"/>
          <w:sz w:val="28"/>
          <w:szCs w:val="28"/>
          <w:u w:val="single"/>
          <w:lang w:eastAsia="ru-RU"/>
        </w:rPr>
      </w:pPr>
      <w:ins w:id="696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961" w:author="Unknown"/>
          <w:rFonts w:ascii="Times New Roman" w:hAnsi="Times New Roman"/>
          <w:sz w:val="28"/>
          <w:szCs w:val="28"/>
          <w:u w:val="single"/>
          <w:lang w:eastAsia="ru-RU"/>
        </w:rPr>
      </w:pPr>
      <w:ins w:id="696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47</w:t>
      </w:r>
      <w:ins w:id="6963" w:author="Unknown">
        <w:r w:rsidRPr="008A1C7F">
          <w:rPr>
            <w:rFonts w:ascii="Times New Roman" w:hAnsi="Times New Roman"/>
            <w:sz w:val="28"/>
            <w:szCs w:val="28"/>
            <w:u w:val="single"/>
            <w:lang w:eastAsia="ru-RU"/>
          </w:rPr>
          <w:t>Относительным противопоказанием к проведению СИТ при поллинозах является 1.лечение глюкокортикостероидами 2. беременность 3.почечная недостаточность 4.обострение основного заболевания 5.психические заболевания</w:t>
        </w:r>
      </w:ins>
    </w:p>
    <w:p w:rsidR="00730435" w:rsidRPr="008A1C7F" w:rsidRDefault="00730435" w:rsidP="007C2A50">
      <w:pPr>
        <w:shd w:val="clear" w:color="auto" w:fill="FFFFFF"/>
        <w:spacing w:before="375" w:after="450" w:line="240" w:lineRule="auto"/>
        <w:textAlignment w:val="baseline"/>
        <w:rPr>
          <w:ins w:id="6964" w:author="Unknown"/>
          <w:rFonts w:ascii="Times New Roman" w:hAnsi="Times New Roman"/>
          <w:sz w:val="28"/>
          <w:szCs w:val="28"/>
          <w:u w:val="single"/>
          <w:lang w:eastAsia="ru-RU"/>
        </w:rPr>
      </w:pPr>
      <w:ins w:id="696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66" w:author="Unknown"/>
          <w:rFonts w:ascii="Times New Roman" w:hAnsi="Times New Roman"/>
          <w:sz w:val="28"/>
          <w:szCs w:val="28"/>
          <w:u w:val="single"/>
          <w:lang w:eastAsia="ru-RU"/>
        </w:rPr>
      </w:pPr>
      <w:ins w:id="696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68" w:author="Unknown"/>
          <w:rFonts w:ascii="Times New Roman" w:hAnsi="Times New Roman"/>
          <w:sz w:val="28"/>
          <w:szCs w:val="28"/>
          <w:u w:val="single"/>
          <w:lang w:eastAsia="ru-RU"/>
        </w:rPr>
      </w:pPr>
      <w:ins w:id="696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70" w:author="Unknown"/>
          <w:rFonts w:ascii="Times New Roman" w:hAnsi="Times New Roman"/>
          <w:sz w:val="28"/>
          <w:szCs w:val="28"/>
          <w:u w:val="single"/>
          <w:lang w:eastAsia="ru-RU"/>
        </w:rPr>
      </w:pPr>
      <w:ins w:id="697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72" w:author="Unknown"/>
          <w:rFonts w:ascii="Times New Roman" w:hAnsi="Times New Roman"/>
          <w:sz w:val="28"/>
          <w:szCs w:val="28"/>
          <w:u w:val="single"/>
          <w:lang w:eastAsia="ru-RU"/>
        </w:rPr>
      </w:pPr>
      <w:ins w:id="697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974" w:author="Unknown"/>
          <w:rFonts w:ascii="Times New Roman" w:hAnsi="Times New Roman"/>
          <w:sz w:val="28"/>
          <w:szCs w:val="28"/>
          <w:u w:val="single"/>
          <w:lang w:eastAsia="ru-RU"/>
        </w:rPr>
      </w:pPr>
      <w:ins w:id="697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48</w:t>
      </w:r>
      <w:ins w:id="6976" w:author="Unknown">
        <w:r w:rsidRPr="008A1C7F">
          <w:rPr>
            <w:rFonts w:ascii="Times New Roman" w:hAnsi="Times New Roman"/>
            <w:sz w:val="28"/>
            <w:szCs w:val="28"/>
            <w:u w:val="single"/>
            <w:lang w:eastAsia="ru-RU"/>
          </w:rPr>
          <w:t>Согласно международным рекомендациям при бронхиальной астме специфическую иммунотерапию можно назначать, если объем форсированного выдоха за первую секунду (ОФВ1) составляет 1.56% от должной величины 2 70% от должной величины 3 65% от должной величины 4 не менее 70% от должной величины 5 роли не играет</w:t>
        </w:r>
      </w:ins>
    </w:p>
    <w:p w:rsidR="00730435" w:rsidRPr="008A1C7F" w:rsidRDefault="00730435" w:rsidP="007C2A50">
      <w:pPr>
        <w:shd w:val="clear" w:color="auto" w:fill="FFFFFF"/>
        <w:spacing w:before="375" w:after="450" w:line="240" w:lineRule="auto"/>
        <w:textAlignment w:val="baseline"/>
        <w:rPr>
          <w:ins w:id="6977" w:author="Unknown"/>
          <w:rFonts w:ascii="Times New Roman" w:hAnsi="Times New Roman"/>
          <w:sz w:val="28"/>
          <w:szCs w:val="28"/>
          <w:u w:val="single"/>
          <w:lang w:eastAsia="ru-RU"/>
        </w:rPr>
      </w:pPr>
      <w:ins w:id="697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79" w:author="Unknown"/>
          <w:rFonts w:ascii="Times New Roman" w:hAnsi="Times New Roman"/>
          <w:sz w:val="28"/>
          <w:szCs w:val="28"/>
          <w:u w:val="single"/>
          <w:lang w:eastAsia="ru-RU"/>
        </w:rPr>
      </w:pPr>
      <w:ins w:id="698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81" w:author="Unknown"/>
          <w:rFonts w:ascii="Times New Roman" w:hAnsi="Times New Roman"/>
          <w:sz w:val="28"/>
          <w:szCs w:val="28"/>
          <w:u w:val="single"/>
          <w:lang w:eastAsia="ru-RU"/>
        </w:rPr>
      </w:pPr>
      <w:ins w:id="698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83" w:author="Unknown"/>
          <w:rFonts w:ascii="Times New Roman" w:hAnsi="Times New Roman"/>
          <w:sz w:val="28"/>
          <w:szCs w:val="28"/>
          <w:u w:val="single"/>
          <w:lang w:eastAsia="ru-RU"/>
        </w:rPr>
      </w:pPr>
      <w:ins w:id="698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85" w:author="Unknown"/>
          <w:rFonts w:ascii="Times New Roman" w:hAnsi="Times New Roman"/>
          <w:sz w:val="28"/>
          <w:szCs w:val="28"/>
          <w:u w:val="single"/>
          <w:lang w:eastAsia="ru-RU"/>
        </w:rPr>
      </w:pPr>
      <w:ins w:id="698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6987" w:author="Unknown"/>
          <w:rFonts w:ascii="Times New Roman" w:hAnsi="Times New Roman"/>
          <w:sz w:val="28"/>
          <w:szCs w:val="28"/>
          <w:u w:val="single"/>
          <w:lang w:eastAsia="ru-RU"/>
        </w:rPr>
      </w:pPr>
      <w:ins w:id="698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49</w:t>
      </w:r>
      <w:ins w:id="6989" w:author="Unknown">
        <w:r w:rsidRPr="008A1C7F">
          <w:rPr>
            <w:rFonts w:ascii="Times New Roman" w:hAnsi="Times New Roman"/>
            <w:sz w:val="28"/>
            <w:szCs w:val="28"/>
            <w:u w:val="single"/>
            <w:lang w:eastAsia="ru-RU"/>
          </w:rPr>
          <w:t>Курсами специфической иммунотерапии, используемыми при поллинозах, являются I. круглогодичный 2.сезонный 3.предсезонный 4.все перечисленные курсы 5.сезонный в сочетании с круглогодичным</w:t>
        </w:r>
      </w:ins>
    </w:p>
    <w:p w:rsidR="00730435" w:rsidRPr="008A1C7F" w:rsidRDefault="00730435" w:rsidP="007C2A50">
      <w:pPr>
        <w:shd w:val="clear" w:color="auto" w:fill="FFFFFF"/>
        <w:spacing w:before="375" w:after="450" w:line="240" w:lineRule="auto"/>
        <w:textAlignment w:val="baseline"/>
        <w:rPr>
          <w:ins w:id="6990" w:author="Unknown"/>
          <w:rFonts w:ascii="Times New Roman" w:hAnsi="Times New Roman"/>
          <w:sz w:val="28"/>
          <w:szCs w:val="28"/>
          <w:u w:val="single"/>
          <w:lang w:eastAsia="ru-RU"/>
        </w:rPr>
      </w:pPr>
      <w:ins w:id="699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6992" w:author="Unknown"/>
          <w:rFonts w:ascii="Times New Roman" w:hAnsi="Times New Roman"/>
          <w:sz w:val="28"/>
          <w:szCs w:val="28"/>
          <w:u w:val="single"/>
          <w:lang w:eastAsia="ru-RU"/>
        </w:rPr>
      </w:pPr>
      <w:ins w:id="699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6994" w:author="Unknown"/>
          <w:rFonts w:ascii="Times New Roman" w:hAnsi="Times New Roman"/>
          <w:sz w:val="28"/>
          <w:szCs w:val="28"/>
          <w:u w:val="single"/>
          <w:lang w:eastAsia="ru-RU"/>
        </w:rPr>
      </w:pPr>
      <w:ins w:id="699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6996" w:author="Unknown"/>
          <w:rFonts w:ascii="Times New Roman" w:hAnsi="Times New Roman"/>
          <w:sz w:val="28"/>
          <w:szCs w:val="28"/>
          <w:u w:val="single"/>
          <w:lang w:eastAsia="ru-RU"/>
        </w:rPr>
      </w:pPr>
      <w:ins w:id="699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6998" w:author="Unknown"/>
          <w:rFonts w:ascii="Times New Roman" w:hAnsi="Times New Roman"/>
          <w:sz w:val="28"/>
          <w:szCs w:val="28"/>
          <w:u w:val="single"/>
          <w:lang w:eastAsia="ru-RU"/>
        </w:rPr>
      </w:pPr>
      <w:ins w:id="699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000" w:author="Unknown"/>
          <w:rFonts w:ascii="Times New Roman" w:hAnsi="Times New Roman"/>
          <w:sz w:val="28"/>
          <w:szCs w:val="28"/>
          <w:u w:val="single"/>
          <w:lang w:eastAsia="ru-RU"/>
        </w:rPr>
      </w:pPr>
      <w:ins w:id="700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50</w:t>
      </w:r>
      <w:ins w:id="7002" w:author="Unknown">
        <w:r w:rsidRPr="008A1C7F">
          <w:rPr>
            <w:rFonts w:ascii="Times New Roman" w:hAnsi="Times New Roman"/>
            <w:sz w:val="28"/>
            <w:szCs w:val="28"/>
            <w:u w:val="single"/>
            <w:lang w:eastAsia="ru-RU"/>
          </w:rPr>
          <w:t>При атопической бронхиальной астме, вызванной аллергией к клещу, лечение проводят 1.сезон но 2. предсезонно 3. в сочетании с элиминацией аллергена 4. круглогодично 5.без элиминации аллергена</w:t>
        </w:r>
      </w:ins>
    </w:p>
    <w:p w:rsidR="00730435" w:rsidRPr="008A1C7F" w:rsidRDefault="00730435" w:rsidP="007C2A50">
      <w:pPr>
        <w:shd w:val="clear" w:color="auto" w:fill="FFFFFF"/>
        <w:spacing w:before="375" w:after="450" w:line="240" w:lineRule="auto"/>
        <w:textAlignment w:val="baseline"/>
        <w:rPr>
          <w:ins w:id="7003" w:author="Unknown"/>
          <w:rFonts w:ascii="Times New Roman" w:hAnsi="Times New Roman"/>
          <w:sz w:val="28"/>
          <w:szCs w:val="28"/>
          <w:u w:val="single"/>
          <w:lang w:eastAsia="ru-RU"/>
        </w:rPr>
      </w:pPr>
      <w:ins w:id="700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05" w:author="Unknown"/>
          <w:rFonts w:ascii="Times New Roman" w:hAnsi="Times New Roman"/>
          <w:sz w:val="28"/>
          <w:szCs w:val="28"/>
          <w:u w:val="single"/>
          <w:lang w:eastAsia="ru-RU"/>
        </w:rPr>
      </w:pPr>
      <w:ins w:id="700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07" w:author="Unknown"/>
          <w:rFonts w:ascii="Times New Roman" w:hAnsi="Times New Roman"/>
          <w:sz w:val="28"/>
          <w:szCs w:val="28"/>
          <w:u w:val="single"/>
          <w:lang w:eastAsia="ru-RU"/>
        </w:rPr>
      </w:pPr>
      <w:ins w:id="700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09" w:author="Unknown"/>
          <w:rFonts w:ascii="Times New Roman" w:hAnsi="Times New Roman"/>
          <w:sz w:val="28"/>
          <w:szCs w:val="28"/>
          <w:u w:val="single"/>
          <w:lang w:eastAsia="ru-RU"/>
        </w:rPr>
      </w:pPr>
      <w:ins w:id="701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11" w:author="Unknown"/>
          <w:rFonts w:ascii="Times New Roman" w:hAnsi="Times New Roman"/>
          <w:sz w:val="28"/>
          <w:szCs w:val="28"/>
          <w:u w:val="single"/>
          <w:lang w:eastAsia="ru-RU"/>
        </w:rPr>
      </w:pPr>
      <w:ins w:id="701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7013" w:author="Unknown"/>
          <w:rFonts w:ascii="Times New Roman" w:hAnsi="Times New Roman"/>
          <w:sz w:val="28"/>
          <w:szCs w:val="28"/>
          <w:u w:val="single"/>
          <w:lang w:eastAsia="ru-RU"/>
        </w:rPr>
      </w:pPr>
      <w:ins w:id="701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51</w:t>
      </w:r>
      <w:ins w:id="7015" w:author="Unknown">
        <w:r w:rsidRPr="008A1C7F">
          <w:rPr>
            <w:rFonts w:ascii="Times New Roman" w:hAnsi="Times New Roman"/>
            <w:sz w:val="28"/>
            <w:szCs w:val="28"/>
            <w:u w:val="single"/>
            <w:lang w:eastAsia="ru-RU"/>
          </w:rPr>
          <w:t>Выбор схемы специфической иммунотерапии зависит от I. тяжести клинических проявлений 2.степенн чувствительности к аллергену 3.переносимости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"https://pandia.ru/text/category/intzektcii/" \o "Инъекции" </w:instrText>
        </w:r>
      </w:ins>
      <w:r w:rsidRPr="006D45F3">
        <w:rPr>
          <w:rFonts w:ascii="Times New Roman" w:hAnsi="Times New Roman"/>
          <w:sz w:val="28"/>
          <w:szCs w:val="28"/>
          <w:u w:val="single"/>
          <w:lang w:eastAsia="ru-RU"/>
        </w:rPr>
      </w:r>
      <w:ins w:id="701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инъекций</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аллергена 4.наличия или отсутствия естественного контакта с аллергеном в период лечения 5.от сопутствующих заболеваний</w:t>
        </w:r>
      </w:ins>
    </w:p>
    <w:p w:rsidR="00730435" w:rsidRPr="008A1C7F" w:rsidRDefault="00730435" w:rsidP="007C2A50">
      <w:pPr>
        <w:shd w:val="clear" w:color="auto" w:fill="FFFFFF"/>
        <w:spacing w:before="375" w:after="450" w:line="240" w:lineRule="auto"/>
        <w:textAlignment w:val="baseline"/>
        <w:rPr>
          <w:ins w:id="7017" w:author="Unknown"/>
          <w:rFonts w:ascii="Times New Roman" w:hAnsi="Times New Roman"/>
          <w:sz w:val="28"/>
          <w:szCs w:val="28"/>
          <w:u w:val="single"/>
          <w:lang w:eastAsia="ru-RU"/>
        </w:rPr>
      </w:pPr>
      <w:ins w:id="701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19" w:author="Unknown"/>
          <w:rFonts w:ascii="Times New Roman" w:hAnsi="Times New Roman"/>
          <w:sz w:val="28"/>
          <w:szCs w:val="28"/>
          <w:u w:val="single"/>
          <w:lang w:eastAsia="ru-RU"/>
        </w:rPr>
      </w:pPr>
      <w:ins w:id="702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21" w:author="Unknown"/>
          <w:rFonts w:ascii="Times New Roman" w:hAnsi="Times New Roman"/>
          <w:sz w:val="28"/>
          <w:szCs w:val="28"/>
          <w:u w:val="single"/>
          <w:lang w:eastAsia="ru-RU"/>
        </w:rPr>
      </w:pPr>
      <w:ins w:id="702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23" w:author="Unknown"/>
          <w:rFonts w:ascii="Times New Roman" w:hAnsi="Times New Roman"/>
          <w:sz w:val="28"/>
          <w:szCs w:val="28"/>
          <w:u w:val="single"/>
          <w:lang w:eastAsia="ru-RU"/>
        </w:rPr>
      </w:pPr>
      <w:ins w:id="702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25" w:author="Unknown"/>
          <w:rFonts w:ascii="Times New Roman" w:hAnsi="Times New Roman"/>
          <w:sz w:val="28"/>
          <w:szCs w:val="28"/>
          <w:u w:val="single"/>
          <w:lang w:eastAsia="ru-RU"/>
        </w:rPr>
      </w:pPr>
      <w:ins w:id="7026"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027" w:author="Unknown"/>
          <w:rFonts w:ascii="Times New Roman" w:hAnsi="Times New Roman"/>
          <w:sz w:val="28"/>
          <w:szCs w:val="28"/>
          <w:u w:val="single"/>
          <w:lang w:eastAsia="ru-RU"/>
        </w:rPr>
      </w:pPr>
      <w:ins w:id="7028"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52</w:t>
      </w:r>
      <w:ins w:id="7029" w:author="Unknown">
        <w:r w:rsidRPr="008A1C7F">
          <w:rPr>
            <w:rFonts w:ascii="Times New Roman" w:hAnsi="Times New Roman"/>
            <w:sz w:val="28"/>
            <w:szCs w:val="28"/>
            <w:u w:val="single"/>
            <w:lang w:eastAsia="ru-RU"/>
          </w:rPr>
          <w:t>При поллинозах достаточно проведения 1.одного курса СИТ 2.трех курсов СИТ 3. двух курсов СИТ 4.4-5 курсов СИТ 5.число курсов роли не играет</w:t>
        </w:r>
      </w:ins>
    </w:p>
    <w:p w:rsidR="00730435" w:rsidRPr="008A1C7F" w:rsidRDefault="00730435" w:rsidP="007C2A50">
      <w:pPr>
        <w:shd w:val="clear" w:color="auto" w:fill="FFFFFF"/>
        <w:spacing w:before="375" w:after="450" w:line="240" w:lineRule="auto"/>
        <w:textAlignment w:val="baseline"/>
        <w:rPr>
          <w:ins w:id="7030" w:author="Unknown"/>
          <w:rFonts w:ascii="Times New Roman" w:hAnsi="Times New Roman"/>
          <w:sz w:val="28"/>
          <w:szCs w:val="28"/>
          <w:u w:val="single"/>
          <w:lang w:eastAsia="ru-RU"/>
        </w:rPr>
      </w:pPr>
      <w:ins w:id="703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32" w:author="Unknown"/>
          <w:rFonts w:ascii="Times New Roman" w:hAnsi="Times New Roman"/>
          <w:sz w:val="28"/>
          <w:szCs w:val="28"/>
          <w:u w:val="single"/>
          <w:lang w:eastAsia="ru-RU"/>
        </w:rPr>
      </w:pPr>
      <w:ins w:id="703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34" w:author="Unknown"/>
          <w:rFonts w:ascii="Times New Roman" w:hAnsi="Times New Roman"/>
          <w:sz w:val="28"/>
          <w:szCs w:val="28"/>
          <w:u w:val="single"/>
          <w:lang w:eastAsia="ru-RU"/>
        </w:rPr>
      </w:pPr>
      <w:ins w:id="703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36" w:author="Unknown"/>
          <w:rFonts w:ascii="Times New Roman" w:hAnsi="Times New Roman"/>
          <w:sz w:val="28"/>
          <w:szCs w:val="28"/>
          <w:u w:val="single"/>
          <w:lang w:eastAsia="ru-RU"/>
        </w:rPr>
      </w:pPr>
      <w:ins w:id="703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38" w:author="Unknown"/>
          <w:rFonts w:ascii="Times New Roman" w:hAnsi="Times New Roman"/>
          <w:sz w:val="28"/>
          <w:szCs w:val="28"/>
          <w:u w:val="single"/>
          <w:lang w:eastAsia="ru-RU"/>
        </w:rPr>
      </w:pPr>
      <w:ins w:id="703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040" w:author="Unknown"/>
          <w:rFonts w:ascii="Times New Roman" w:hAnsi="Times New Roman"/>
          <w:sz w:val="28"/>
          <w:szCs w:val="28"/>
          <w:u w:val="single"/>
          <w:lang w:eastAsia="ru-RU"/>
        </w:rPr>
      </w:pPr>
      <w:ins w:id="704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53</w:t>
      </w:r>
      <w:ins w:id="7042" w:author="Unknown">
        <w:r w:rsidRPr="008A1C7F">
          <w:rPr>
            <w:rFonts w:ascii="Times New Roman" w:hAnsi="Times New Roman"/>
            <w:sz w:val="28"/>
            <w:szCs w:val="28"/>
            <w:u w:val="single"/>
            <w:lang w:eastAsia="ru-RU"/>
          </w:rPr>
          <w:t>Аллергологическое титрование на коже перед проведением специфической иммунотерапии является 1.обязательным 2 необязательным 3 обязательным без эли минационных мер 4.обязательным на фоне элиминационных мер 5.необязательным на фоне элиминации</w:t>
        </w:r>
      </w:ins>
    </w:p>
    <w:p w:rsidR="00730435" w:rsidRPr="008A1C7F" w:rsidRDefault="00730435" w:rsidP="007C2A50">
      <w:pPr>
        <w:shd w:val="clear" w:color="auto" w:fill="FFFFFF"/>
        <w:spacing w:before="375" w:after="450" w:line="240" w:lineRule="auto"/>
        <w:textAlignment w:val="baseline"/>
        <w:rPr>
          <w:ins w:id="7043" w:author="Unknown"/>
          <w:rFonts w:ascii="Times New Roman" w:hAnsi="Times New Roman"/>
          <w:sz w:val="28"/>
          <w:szCs w:val="28"/>
          <w:u w:val="single"/>
          <w:lang w:eastAsia="ru-RU"/>
        </w:rPr>
      </w:pPr>
      <w:ins w:id="7044"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45" w:author="Unknown"/>
          <w:rFonts w:ascii="Times New Roman" w:hAnsi="Times New Roman"/>
          <w:sz w:val="28"/>
          <w:szCs w:val="28"/>
          <w:u w:val="single"/>
          <w:lang w:eastAsia="ru-RU"/>
        </w:rPr>
      </w:pPr>
      <w:ins w:id="7046"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47" w:author="Unknown"/>
          <w:rFonts w:ascii="Times New Roman" w:hAnsi="Times New Roman"/>
          <w:sz w:val="28"/>
          <w:szCs w:val="28"/>
          <w:u w:val="single"/>
          <w:lang w:eastAsia="ru-RU"/>
        </w:rPr>
      </w:pPr>
      <w:ins w:id="7048"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49" w:author="Unknown"/>
          <w:rFonts w:ascii="Times New Roman" w:hAnsi="Times New Roman"/>
          <w:sz w:val="28"/>
          <w:szCs w:val="28"/>
          <w:u w:val="single"/>
          <w:lang w:eastAsia="ru-RU"/>
        </w:rPr>
      </w:pPr>
      <w:ins w:id="7050"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51" w:author="Unknown"/>
          <w:rFonts w:ascii="Times New Roman" w:hAnsi="Times New Roman"/>
          <w:sz w:val="28"/>
          <w:szCs w:val="28"/>
          <w:u w:val="single"/>
          <w:lang w:eastAsia="ru-RU"/>
        </w:rPr>
      </w:pPr>
      <w:ins w:id="7052"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053" w:author="Unknown"/>
          <w:rFonts w:ascii="Times New Roman" w:hAnsi="Times New Roman"/>
          <w:sz w:val="28"/>
          <w:szCs w:val="28"/>
          <w:u w:val="single"/>
          <w:lang w:eastAsia="ru-RU"/>
        </w:rPr>
      </w:pPr>
      <w:ins w:id="7054"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54</w:t>
      </w:r>
      <w:ins w:id="7055" w:author="Unknown">
        <w:r w:rsidRPr="008A1C7F">
          <w:rPr>
            <w:rFonts w:ascii="Times New Roman" w:hAnsi="Times New Roman"/>
            <w:sz w:val="28"/>
            <w:szCs w:val="28"/>
            <w:u w:val="single"/>
            <w:lang w:eastAsia="ru-RU"/>
          </w:rPr>
          <w:t>При специфическом аллергологическом обследовании вы</w:t>
        </w:r>
        <w:r w:rsidRPr="008A1C7F">
          <w:rPr>
            <w:rFonts w:ascii="Times New Roman" w:hAnsi="Times New Roman"/>
            <w:sz w:val="28"/>
            <w:szCs w:val="28"/>
            <w:u w:val="single"/>
            <w:lang w:eastAsia="ru-RU"/>
          </w:rPr>
          <w:softHyphen/>
          <w:t>явлена аллергия к пыльце, эпидермальным и пищевым аллергенам. Специфическая иммунотерапия будет проведена с 1.всеми перечисленными аллергенами 2.пыльцевыми и пищевыми аллергенами 3.пыльцевыми и эпидермальными аллергенами 4.пыльцевыми аллергенами 5.пищевыми аллергенами</w:t>
        </w:r>
      </w:ins>
    </w:p>
    <w:p w:rsidR="00730435" w:rsidRPr="008A1C7F" w:rsidRDefault="00730435" w:rsidP="007C2A50">
      <w:pPr>
        <w:shd w:val="clear" w:color="auto" w:fill="FFFFFF"/>
        <w:spacing w:before="375" w:after="450" w:line="240" w:lineRule="auto"/>
        <w:textAlignment w:val="baseline"/>
        <w:rPr>
          <w:ins w:id="7056" w:author="Unknown"/>
          <w:rFonts w:ascii="Times New Roman" w:hAnsi="Times New Roman"/>
          <w:sz w:val="28"/>
          <w:szCs w:val="28"/>
          <w:u w:val="single"/>
          <w:lang w:eastAsia="ru-RU"/>
        </w:rPr>
      </w:pPr>
      <w:ins w:id="7057"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58" w:author="Unknown"/>
          <w:rFonts w:ascii="Times New Roman" w:hAnsi="Times New Roman"/>
          <w:sz w:val="28"/>
          <w:szCs w:val="28"/>
          <w:u w:val="single"/>
          <w:lang w:eastAsia="ru-RU"/>
        </w:rPr>
      </w:pPr>
      <w:ins w:id="7059"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60" w:author="Unknown"/>
          <w:rFonts w:ascii="Times New Roman" w:hAnsi="Times New Roman"/>
          <w:sz w:val="28"/>
          <w:szCs w:val="28"/>
          <w:u w:val="single"/>
          <w:lang w:eastAsia="ru-RU"/>
        </w:rPr>
      </w:pPr>
      <w:ins w:id="7061"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62" w:author="Unknown"/>
          <w:rFonts w:ascii="Times New Roman" w:hAnsi="Times New Roman"/>
          <w:sz w:val="28"/>
          <w:szCs w:val="28"/>
          <w:u w:val="single"/>
          <w:lang w:eastAsia="ru-RU"/>
        </w:rPr>
      </w:pPr>
      <w:ins w:id="7063"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64" w:author="Unknown"/>
          <w:rFonts w:ascii="Times New Roman" w:hAnsi="Times New Roman"/>
          <w:sz w:val="28"/>
          <w:szCs w:val="28"/>
          <w:u w:val="single"/>
          <w:lang w:eastAsia="ru-RU"/>
        </w:rPr>
      </w:pPr>
      <w:ins w:id="7065"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7066" w:author="Unknown"/>
          <w:rFonts w:ascii="Times New Roman" w:hAnsi="Times New Roman"/>
          <w:sz w:val="28"/>
          <w:szCs w:val="28"/>
          <w:u w:val="single"/>
          <w:lang w:eastAsia="ru-RU"/>
        </w:rPr>
      </w:pPr>
      <w:ins w:id="7067"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55</w:t>
      </w:r>
      <w:ins w:id="7068" w:author="Unknown">
        <w:r w:rsidRPr="008A1C7F">
          <w:rPr>
            <w:rFonts w:ascii="Times New Roman" w:hAnsi="Times New Roman"/>
            <w:sz w:val="28"/>
            <w:szCs w:val="28"/>
            <w:u w:val="single"/>
            <w:lang w:eastAsia="ru-RU"/>
          </w:rPr>
          <w:t>К системным реакциям на аллергены при специфической иммунотерапии предрасполагает 1. распространенный остеохондроз 2. хронический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"https://pandia.ru/text/category/bronhit/" \o "Бронхит" </w:instrText>
        </w:r>
      </w:ins>
      <w:r w:rsidRPr="006D45F3">
        <w:rPr>
          <w:rFonts w:ascii="Times New Roman" w:hAnsi="Times New Roman"/>
          <w:sz w:val="28"/>
          <w:szCs w:val="28"/>
          <w:u w:val="single"/>
          <w:lang w:eastAsia="ru-RU"/>
        </w:rPr>
      </w:r>
      <w:ins w:id="7069"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бронхит</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3.гиперфункция щитовидной железы 4. обострение бронхиальной астмы 5.хронический гастрит</w:t>
        </w:r>
      </w:ins>
    </w:p>
    <w:p w:rsidR="00730435" w:rsidRPr="008A1C7F" w:rsidRDefault="00730435" w:rsidP="007C2A50">
      <w:pPr>
        <w:shd w:val="clear" w:color="auto" w:fill="FFFFFF"/>
        <w:spacing w:before="375" w:after="450" w:line="240" w:lineRule="auto"/>
        <w:textAlignment w:val="baseline"/>
        <w:rPr>
          <w:ins w:id="7070" w:author="Unknown"/>
          <w:rFonts w:ascii="Times New Roman" w:hAnsi="Times New Roman"/>
          <w:sz w:val="28"/>
          <w:szCs w:val="28"/>
          <w:u w:val="single"/>
          <w:lang w:eastAsia="ru-RU"/>
        </w:rPr>
      </w:pPr>
      <w:ins w:id="707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72" w:author="Unknown"/>
          <w:rFonts w:ascii="Times New Roman" w:hAnsi="Times New Roman"/>
          <w:sz w:val="28"/>
          <w:szCs w:val="28"/>
          <w:u w:val="single"/>
          <w:lang w:eastAsia="ru-RU"/>
        </w:rPr>
      </w:pPr>
      <w:ins w:id="707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74" w:author="Unknown"/>
          <w:rFonts w:ascii="Times New Roman" w:hAnsi="Times New Roman"/>
          <w:sz w:val="28"/>
          <w:szCs w:val="28"/>
          <w:u w:val="single"/>
          <w:lang w:eastAsia="ru-RU"/>
        </w:rPr>
      </w:pPr>
      <w:ins w:id="707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76" w:author="Unknown"/>
          <w:rFonts w:ascii="Times New Roman" w:hAnsi="Times New Roman"/>
          <w:sz w:val="28"/>
          <w:szCs w:val="28"/>
          <w:u w:val="single"/>
          <w:lang w:eastAsia="ru-RU"/>
        </w:rPr>
      </w:pPr>
      <w:ins w:id="707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78" w:author="Unknown"/>
          <w:rFonts w:ascii="Times New Roman" w:hAnsi="Times New Roman"/>
          <w:sz w:val="28"/>
          <w:szCs w:val="28"/>
          <w:u w:val="single"/>
          <w:lang w:eastAsia="ru-RU"/>
        </w:rPr>
      </w:pPr>
      <w:ins w:id="707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7080" w:author="Unknown"/>
          <w:rFonts w:ascii="Times New Roman" w:hAnsi="Times New Roman"/>
          <w:sz w:val="28"/>
          <w:szCs w:val="28"/>
          <w:u w:val="single"/>
          <w:lang w:eastAsia="ru-RU"/>
        </w:rPr>
      </w:pPr>
      <w:ins w:id="708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56</w:t>
      </w:r>
      <w:ins w:id="7082" w:author="Unknown">
        <w:r w:rsidRPr="008A1C7F">
          <w:rPr>
            <w:rFonts w:ascii="Times New Roman" w:hAnsi="Times New Roman"/>
            <w:sz w:val="28"/>
            <w:szCs w:val="28"/>
            <w:u w:val="single"/>
            <w:lang w:eastAsia="ru-RU"/>
          </w:rPr>
          <w:t>В условиях аллергологического кабинета проводится специфическая иммунотерапия водносолевыми экстрактами при пол-линозе. Предыдущая инъекция аллергена проведена I февраля в дозе 100 PNU (1:1,5. Очередную инъекцию следует проводить 1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"https://pandia.ru/text/category/1_fevralya/" \o "1 февраля" </w:instrText>
        </w:r>
      </w:ins>
      <w:r w:rsidRPr="006D45F3">
        <w:rPr>
          <w:rFonts w:ascii="Times New Roman" w:hAnsi="Times New Roman"/>
          <w:sz w:val="28"/>
          <w:szCs w:val="28"/>
          <w:u w:val="single"/>
          <w:lang w:eastAsia="ru-RU"/>
        </w:rPr>
      </w:r>
      <w:ins w:id="7083"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1 февраля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2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"https://pandia.ru/text/category/2_fevralya/" \o "2 февраля" </w:instrText>
        </w:r>
      </w:ins>
      <w:r w:rsidRPr="006D45F3">
        <w:rPr>
          <w:rFonts w:ascii="Times New Roman" w:hAnsi="Times New Roman"/>
          <w:sz w:val="28"/>
          <w:szCs w:val="28"/>
          <w:u w:val="single"/>
          <w:lang w:eastAsia="ru-RU"/>
        </w:rPr>
      </w:r>
      <w:ins w:id="7084"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2 февраля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3.</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"https://pandia.ru/text/category/6_fevralya/" \o "6 февраля" </w:instrText>
        </w:r>
      </w:ins>
      <w:r w:rsidRPr="006D45F3">
        <w:rPr>
          <w:rFonts w:ascii="Times New Roman" w:hAnsi="Times New Roman"/>
          <w:sz w:val="28"/>
          <w:szCs w:val="28"/>
          <w:u w:val="single"/>
          <w:lang w:eastAsia="ru-RU"/>
        </w:rPr>
      </w:r>
      <w:ins w:id="7085"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6 февраля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4.</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"https://pandia.ru/text/category/8_fevralya/" \o "8 февраля" </w:instrText>
        </w:r>
      </w:ins>
      <w:r w:rsidRPr="006D45F3">
        <w:rPr>
          <w:rFonts w:ascii="Times New Roman" w:hAnsi="Times New Roman"/>
          <w:sz w:val="28"/>
          <w:szCs w:val="28"/>
          <w:u w:val="single"/>
          <w:lang w:eastAsia="ru-RU"/>
        </w:rPr>
      </w:r>
      <w:ins w:id="7086"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8 февраля</w:t>
        </w:r>
        <w:r w:rsidRPr="008A1C7F">
          <w:rPr>
            <w:rFonts w:ascii="Times New Roman" w:hAnsi="Times New Roman"/>
            <w:sz w:val="28"/>
            <w:szCs w:val="28"/>
            <w:u w:val="single"/>
            <w:lang w:eastAsia="ru-RU"/>
          </w:rPr>
          <w:fldChar w:fldCharType="end"/>
        </w:r>
        <w:r w:rsidRPr="008A1C7F">
          <w:rPr>
            <w:rFonts w:ascii="Times New Roman" w:hAnsi="Times New Roman"/>
            <w:sz w:val="28"/>
            <w:szCs w:val="28"/>
            <w:u w:val="single"/>
            <w:lang w:eastAsia="ru-RU"/>
          </w:rPr>
          <w:t> 5.</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"https://pandia.ru/text/category/10_fevralya/" \o "10 февраля" </w:instrText>
        </w:r>
      </w:ins>
      <w:r w:rsidRPr="006D45F3">
        <w:rPr>
          <w:rFonts w:ascii="Times New Roman" w:hAnsi="Times New Roman"/>
          <w:sz w:val="28"/>
          <w:szCs w:val="28"/>
          <w:u w:val="single"/>
          <w:lang w:eastAsia="ru-RU"/>
        </w:rPr>
      </w:r>
      <w:ins w:id="708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10 февраля</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7088" w:author="Unknown"/>
          <w:rFonts w:ascii="Times New Roman" w:hAnsi="Times New Roman"/>
          <w:sz w:val="28"/>
          <w:szCs w:val="28"/>
          <w:u w:val="single"/>
          <w:lang w:eastAsia="ru-RU"/>
        </w:rPr>
      </w:pPr>
      <w:ins w:id="708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090" w:author="Unknown"/>
          <w:rFonts w:ascii="Times New Roman" w:hAnsi="Times New Roman"/>
          <w:sz w:val="28"/>
          <w:szCs w:val="28"/>
          <w:u w:val="single"/>
          <w:lang w:eastAsia="ru-RU"/>
        </w:rPr>
      </w:pPr>
      <w:ins w:id="709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092" w:author="Unknown"/>
          <w:rFonts w:ascii="Times New Roman" w:hAnsi="Times New Roman"/>
          <w:sz w:val="28"/>
          <w:szCs w:val="28"/>
          <w:u w:val="single"/>
          <w:lang w:eastAsia="ru-RU"/>
        </w:rPr>
      </w:pPr>
      <w:ins w:id="709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094" w:author="Unknown"/>
          <w:rFonts w:ascii="Times New Roman" w:hAnsi="Times New Roman"/>
          <w:sz w:val="28"/>
          <w:szCs w:val="28"/>
          <w:u w:val="single"/>
          <w:lang w:eastAsia="ru-RU"/>
        </w:rPr>
      </w:pPr>
      <w:ins w:id="709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096" w:author="Unknown"/>
          <w:rFonts w:ascii="Times New Roman" w:hAnsi="Times New Roman"/>
          <w:sz w:val="28"/>
          <w:szCs w:val="28"/>
          <w:u w:val="single"/>
          <w:lang w:eastAsia="ru-RU"/>
        </w:rPr>
      </w:pPr>
      <w:ins w:id="709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098" w:author="Unknown"/>
          <w:rFonts w:ascii="Times New Roman" w:hAnsi="Times New Roman"/>
          <w:sz w:val="28"/>
          <w:szCs w:val="28"/>
          <w:u w:val="single"/>
          <w:lang w:eastAsia="ru-RU"/>
        </w:rPr>
      </w:pPr>
      <w:ins w:id="7099"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57</w:t>
      </w:r>
      <w:ins w:id="7100" w:author="Unknown">
        <w:r w:rsidRPr="008A1C7F">
          <w:rPr>
            <w:rFonts w:ascii="Times New Roman" w:hAnsi="Times New Roman"/>
            <w:sz w:val="28"/>
            <w:szCs w:val="28"/>
            <w:u w:val="single"/>
            <w:lang w:eastAsia="ru-RU"/>
          </w:rPr>
          <w:t>В качестве поддерживающей дозы при лечении поллиноза используется доза аллергена 1 100 PNU -0,PNU -0,PNU -0,PNU -0,PNU -0,2</w:t>
        </w:r>
      </w:ins>
    </w:p>
    <w:p w:rsidR="00730435" w:rsidRPr="008A1C7F" w:rsidRDefault="00730435" w:rsidP="007C2A50">
      <w:pPr>
        <w:shd w:val="clear" w:color="auto" w:fill="FFFFFF"/>
        <w:spacing w:before="375" w:after="450" w:line="240" w:lineRule="auto"/>
        <w:textAlignment w:val="baseline"/>
        <w:rPr>
          <w:ins w:id="7101" w:author="Unknown"/>
          <w:rFonts w:ascii="Times New Roman" w:hAnsi="Times New Roman"/>
          <w:sz w:val="28"/>
          <w:szCs w:val="28"/>
          <w:u w:val="single"/>
          <w:lang w:eastAsia="ru-RU"/>
        </w:rPr>
      </w:pPr>
      <w:ins w:id="710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103" w:author="Unknown"/>
          <w:rFonts w:ascii="Times New Roman" w:hAnsi="Times New Roman"/>
          <w:sz w:val="28"/>
          <w:szCs w:val="28"/>
          <w:u w:val="single"/>
          <w:lang w:eastAsia="ru-RU"/>
        </w:rPr>
      </w:pPr>
      <w:ins w:id="710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05" w:author="Unknown"/>
          <w:rFonts w:ascii="Times New Roman" w:hAnsi="Times New Roman"/>
          <w:sz w:val="28"/>
          <w:szCs w:val="28"/>
          <w:u w:val="single"/>
          <w:lang w:eastAsia="ru-RU"/>
        </w:rPr>
      </w:pPr>
      <w:ins w:id="710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07" w:author="Unknown"/>
          <w:rFonts w:ascii="Times New Roman" w:hAnsi="Times New Roman"/>
          <w:sz w:val="28"/>
          <w:szCs w:val="28"/>
          <w:u w:val="single"/>
          <w:lang w:eastAsia="ru-RU"/>
        </w:rPr>
      </w:pPr>
      <w:ins w:id="710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09" w:author="Unknown"/>
          <w:rFonts w:ascii="Times New Roman" w:hAnsi="Times New Roman"/>
          <w:sz w:val="28"/>
          <w:szCs w:val="28"/>
          <w:u w:val="single"/>
          <w:lang w:eastAsia="ru-RU"/>
        </w:rPr>
      </w:pPr>
      <w:ins w:id="711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111" w:author="Unknown"/>
          <w:rFonts w:ascii="Times New Roman" w:hAnsi="Times New Roman"/>
          <w:sz w:val="28"/>
          <w:szCs w:val="28"/>
          <w:u w:val="single"/>
          <w:lang w:eastAsia="ru-RU"/>
        </w:rPr>
      </w:pPr>
      <w:ins w:id="711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58</w:t>
      </w:r>
      <w:ins w:id="7113" w:author="Unknown">
        <w:r w:rsidRPr="008A1C7F">
          <w:rPr>
            <w:rFonts w:ascii="Times New Roman" w:hAnsi="Times New Roman"/>
            <w:sz w:val="28"/>
            <w:szCs w:val="28"/>
            <w:u w:val="single"/>
            <w:lang w:eastAsia="ru-RU"/>
          </w:rPr>
          <w:t>Эффективность специфической иммунотерапии зависит от I длительности терапии 2. дозы аллергена 3.вида применяемого аллергена 4.элиминации аллергена 5.режима введения аллергена</w:t>
        </w:r>
      </w:ins>
    </w:p>
    <w:p w:rsidR="00730435" w:rsidRPr="008A1C7F" w:rsidRDefault="00730435" w:rsidP="008A1C7F">
      <w:pPr>
        <w:shd w:val="clear" w:color="auto" w:fill="FFFFFF"/>
        <w:spacing w:before="375" w:after="450" w:line="240" w:lineRule="auto"/>
        <w:textAlignment w:val="baseline"/>
        <w:rPr>
          <w:ins w:id="7114" w:author="Unknown"/>
          <w:rFonts w:ascii="Times New Roman" w:hAnsi="Times New Roman"/>
          <w:sz w:val="28"/>
          <w:szCs w:val="28"/>
          <w:u w:val="single"/>
          <w:lang w:eastAsia="ru-RU"/>
        </w:rPr>
      </w:pPr>
      <w:ins w:id="7115" w:author="Unknown">
        <w:r w:rsidRPr="008A1C7F">
          <w:rPr>
            <w:rFonts w:ascii="Times New Roman" w:hAnsi="Times New Roman"/>
            <w:sz w:val="28"/>
            <w:szCs w:val="28"/>
            <w:u w:val="single"/>
            <w:lang w:eastAsia="ru-RU"/>
          </w:rPr>
          <w:t>а) если правильные ответы 1, 2 и 3.</w:t>
        </w:r>
        <w:r w:rsidRPr="008A1C7F">
          <w:rPr>
            <w:rFonts w:ascii="Times New Roman" w:hAnsi="Times New Roman"/>
            <w:sz w:val="28"/>
            <w:szCs w:val="28"/>
            <w:u w:val="single"/>
            <w:lang w:eastAsia="ru-RU"/>
          </w:rPr>
          <w:br/>
        </w:r>
      </w:ins>
    </w:p>
    <w:p w:rsidR="00730435" w:rsidRPr="008A1C7F" w:rsidRDefault="00730435" w:rsidP="007C2A50">
      <w:pPr>
        <w:shd w:val="clear" w:color="auto" w:fill="FFFFFF"/>
        <w:spacing w:before="375" w:after="450" w:line="240" w:lineRule="auto"/>
        <w:textAlignment w:val="baseline"/>
        <w:rPr>
          <w:ins w:id="7116" w:author="Unknown"/>
          <w:rFonts w:ascii="Times New Roman" w:hAnsi="Times New Roman"/>
          <w:sz w:val="28"/>
          <w:szCs w:val="28"/>
          <w:u w:val="single"/>
          <w:lang w:eastAsia="ru-RU"/>
        </w:rPr>
      </w:pPr>
      <w:ins w:id="711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18" w:author="Unknown"/>
          <w:rFonts w:ascii="Times New Roman" w:hAnsi="Times New Roman"/>
          <w:sz w:val="28"/>
          <w:szCs w:val="28"/>
          <w:u w:val="single"/>
          <w:lang w:eastAsia="ru-RU"/>
        </w:rPr>
      </w:pPr>
      <w:ins w:id="711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20" w:author="Unknown"/>
          <w:rFonts w:ascii="Times New Roman" w:hAnsi="Times New Roman"/>
          <w:sz w:val="28"/>
          <w:szCs w:val="28"/>
          <w:u w:val="single"/>
          <w:lang w:eastAsia="ru-RU"/>
        </w:rPr>
      </w:pPr>
      <w:ins w:id="712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22" w:author="Unknown"/>
          <w:rFonts w:ascii="Times New Roman" w:hAnsi="Times New Roman"/>
          <w:sz w:val="28"/>
          <w:szCs w:val="28"/>
          <w:u w:val="single"/>
          <w:lang w:eastAsia="ru-RU"/>
        </w:rPr>
      </w:pPr>
      <w:ins w:id="712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after="0" w:line="240" w:lineRule="auto"/>
        <w:textAlignment w:val="baseline"/>
        <w:rPr>
          <w:ins w:id="7124" w:author="Unknown"/>
          <w:rFonts w:ascii="Times New Roman" w:hAnsi="Times New Roman"/>
          <w:sz w:val="28"/>
          <w:szCs w:val="28"/>
          <w:u w:val="single"/>
          <w:lang w:eastAsia="ru-RU"/>
        </w:rPr>
      </w:pPr>
      <w:ins w:id="712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59</w:t>
      </w:r>
      <w:ins w:id="7126" w:author="Unknown">
        <w:r w:rsidRPr="008A1C7F">
          <w:rPr>
            <w:rFonts w:ascii="Times New Roman" w:hAnsi="Times New Roman"/>
            <w:sz w:val="28"/>
            <w:szCs w:val="28"/>
            <w:u w:val="single"/>
            <w:lang w:eastAsia="ru-RU"/>
          </w:rPr>
          <w:t>При возникновении местной реакции на специфическую иммунотерапию необходимо 1.прекратить повышение дозы аллергена 2.применить Н1-блокаторы 3.приложить лед 4. прекратить лечение 5.ввести </w:t>
        </w:r>
        <w:r w:rsidRPr="008A1C7F">
          <w:rPr>
            <w:rFonts w:ascii="Times New Roman" w:hAnsi="Times New Roman"/>
            <w:sz w:val="28"/>
            <w:szCs w:val="28"/>
            <w:u w:val="single"/>
            <w:lang w:eastAsia="ru-RU"/>
          </w:rPr>
          <w:fldChar w:fldCharType="begin"/>
        </w:r>
        <w:r w:rsidRPr="008A1C7F">
          <w:rPr>
            <w:rFonts w:ascii="Times New Roman" w:hAnsi="Times New Roman"/>
            <w:sz w:val="28"/>
            <w:szCs w:val="28"/>
            <w:u w:val="single"/>
            <w:lang w:eastAsia="ru-RU"/>
          </w:rPr>
          <w:instrText xml:space="preserve"> HYPERLINK "https://pandia.ru/text/category/adrenalin/" \o "Адреналин" </w:instrText>
        </w:r>
      </w:ins>
      <w:r w:rsidRPr="006D45F3">
        <w:rPr>
          <w:rFonts w:ascii="Times New Roman" w:hAnsi="Times New Roman"/>
          <w:sz w:val="28"/>
          <w:szCs w:val="28"/>
          <w:u w:val="single"/>
          <w:lang w:eastAsia="ru-RU"/>
        </w:rPr>
      </w:r>
      <w:ins w:id="7127" w:author="Unknown">
        <w:r w:rsidRPr="008A1C7F">
          <w:rPr>
            <w:rFonts w:ascii="Times New Roman" w:hAnsi="Times New Roman"/>
            <w:sz w:val="28"/>
            <w:szCs w:val="28"/>
            <w:u w:val="single"/>
            <w:lang w:eastAsia="ru-RU"/>
          </w:rPr>
          <w:fldChar w:fldCharType="separate"/>
        </w:r>
        <w:r w:rsidRPr="008A1C7F">
          <w:rPr>
            <w:rFonts w:ascii="Times New Roman" w:hAnsi="Times New Roman"/>
            <w:sz w:val="28"/>
            <w:szCs w:val="28"/>
            <w:u w:val="single"/>
            <w:lang w:eastAsia="ru-RU"/>
          </w:rPr>
          <w:t>адреналин</w:t>
        </w:r>
        <w:r w:rsidRPr="008A1C7F">
          <w:rPr>
            <w:rFonts w:ascii="Times New Roman" w:hAnsi="Times New Roman"/>
            <w:sz w:val="28"/>
            <w:szCs w:val="28"/>
            <w:u w:val="single"/>
            <w:lang w:eastAsia="ru-RU"/>
          </w:rPr>
          <w:fldChar w:fldCharType="end"/>
        </w:r>
      </w:ins>
    </w:p>
    <w:p w:rsidR="00730435" w:rsidRPr="008A1C7F" w:rsidRDefault="00730435" w:rsidP="007C2A50">
      <w:pPr>
        <w:shd w:val="clear" w:color="auto" w:fill="FFFFFF"/>
        <w:spacing w:before="375" w:after="450" w:line="240" w:lineRule="auto"/>
        <w:textAlignment w:val="baseline"/>
        <w:rPr>
          <w:ins w:id="7128" w:author="Unknown"/>
          <w:rFonts w:ascii="Times New Roman" w:hAnsi="Times New Roman"/>
          <w:sz w:val="28"/>
          <w:szCs w:val="28"/>
          <w:u w:val="single"/>
          <w:lang w:eastAsia="ru-RU"/>
        </w:rPr>
      </w:pPr>
      <w:ins w:id="7129"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130" w:author="Unknown"/>
          <w:rFonts w:ascii="Times New Roman" w:hAnsi="Times New Roman"/>
          <w:sz w:val="28"/>
          <w:szCs w:val="28"/>
          <w:u w:val="single"/>
          <w:lang w:eastAsia="ru-RU"/>
        </w:rPr>
      </w:pPr>
      <w:ins w:id="7131"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32" w:author="Unknown"/>
          <w:rFonts w:ascii="Times New Roman" w:hAnsi="Times New Roman"/>
          <w:sz w:val="28"/>
          <w:szCs w:val="28"/>
          <w:u w:val="single"/>
          <w:lang w:eastAsia="ru-RU"/>
        </w:rPr>
      </w:pPr>
      <w:ins w:id="7133"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34" w:author="Unknown"/>
          <w:rFonts w:ascii="Times New Roman" w:hAnsi="Times New Roman"/>
          <w:sz w:val="28"/>
          <w:szCs w:val="28"/>
          <w:u w:val="single"/>
          <w:lang w:eastAsia="ru-RU"/>
        </w:rPr>
      </w:pPr>
      <w:ins w:id="7135"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36" w:author="Unknown"/>
          <w:rFonts w:ascii="Times New Roman" w:hAnsi="Times New Roman"/>
          <w:sz w:val="28"/>
          <w:szCs w:val="28"/>
          <w:u w:val="single"/>
          <w:lang w:eastAsia="ru-RU"/>
        </w:rPr>
      </w:pPr>
      <w:ins w:id="7137"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138" w:author="Unknown"/>
          <w:rFonts w:ascii="Times New Roman" w:hAnsi="Times New Roman"/>
          <w:sz w:val="28"/>
          <w:szCs w:val="28"/>
          <w:u w:val="single"/>
          <w:lang w:eastAsia="ru-RU"/>
        </w:rPr>
      </w:pPr>
      <w:ins w:id="7139"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60</w:t>
      </w:r>
      <w:ins w:id="7140" w:author="Unknown">
        <w:r w:rsidRPr="008A1C7F">
          <w:rPr>
            <w:rFonts w:ascii="Times New Roman" w:hAnsi="Times New Roman"/>
            <w:sz w:val="28"/>
            <w:szCs w:val="28"/>
            <w:u w:val="single"/>
            <w:lang w:eastAsia="ru-RU"/>
          </w:rPr>
          <w:t>Аллергоиды по сравнению с вводно-солевыми экстрактами аллергенов 1.имеют сниженную аллергенную активность при сохранной иммуногенности 2.способны вызывать более выраженную продукцию IgG4 антител 3.способны супрессировать синтез IgE антител 4.имеют все перечисленные свойства 5.позволяют уменьшить число инъекций</w:t>
        </w:r>
      </w:ins>
    </w:p>
    <w:p w:rsidR="00730435" w:rsidRPr="008A1C7F" w:rsidRDefault="00730435" w:rsidP="007C2A50">
      <w:pPr>
        <w:shd w:val="clear" w:color="auto" w:fill="FFFFFF"/>
        <w:spacing w:before="375" w:after="450" w:line="240" w:lineRule="auto"/>
        <w:textAlignment w:val="baseline"/>
        <w:rPr>
          <w:ins w:id="7141" w:author="Unknown"/>
          <w:rFonts w:ascii="Times New Roman" w:hAnsi="Times New Roman"/>
          <w:sz w:val="28"/>
          <w:szCs w:val="28"/>
          <w:u w:val="single"/>
          <w:lang w:eastAsia="ru-RU"/>
        </w:rPr>
      </w:pPr>
      <w:ins w:id="7142"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143" w:author="Unknown"/>
          <w:rFonts w:ascii="Times New Roman" w:hAnsi="Times New Roman"/>
          <w:sz w:val="28"/>
          <w:szCs w:val="28"/>
          <w:u w:val="single"/>
          <w:lang w:eastAsia="ru-RU"/>
        </w:rPr>
      </w:pPr>
      <w:ins w:id="7144"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45" w:author="Unknown"/>
          <w:rFonts w:ascii="Times New Roman" w:hAnsi="Times New Roman"/>
          <w:sz w:val="28"/>
          <w:szCs w:val="28"/>
          <w:u w:val="single"/>
          <w:lang w:eastAsia="ru-RU"/>
        </w:rPr>
      </w:pPr>
      <w:ins w:id="7146"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47" w:author="Unknown"/>
          <w:rFonts w:ascii="Times New Roman" w:hAnsi="Times New Roman"/>
          <w:sz w:val="28"/>
          <w:szCs w:val="28"/>
          <w:u w:val="single"/>
          <w:lang w:eastAsia="ru-RU"/>
        </w:rPr>
      </w:pPr>
      <w:ins w:id="7148"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49" w:author="Unknown"/>
          <w:rFonts w:ascii="Times New Roman" w:hAnsi="Times New Roman"/>
          <w:sz w:val="28"/>
          <w:szCs w:val="28"/>
          <w:u w:val="single"/>
          <w:lang w:eastAsia="ru-RU"/>
        </w:rPr>
      </w:pPr>
      <w:ins w:id="7150"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151" w:author="Unknown"/>
          <w:rFonts w:ascii="Times New Roman" w:hAnsi="Times New Roman"/>
          <w:sz w:val="28"/>
          <w:szCs w:val="28"/>
          <w:u w:val="single"/>
          <w:lang w:eastAsia="ru-RU"/>
        </w:rPr>
      </w:pPr>
      <w:ins w:id="7152"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61</w:t>
      </w:r>
      <w:ins w:id="7153" w:author="Unknown">
        <w:r w:rsidRPr="008A1C7F">
          <w:rPr>
            <w:rFonts w:ascii="Times New Roman" w:hAnsi="Times New Roman"/>
            <w:sz w:val="28"/>
            <w:szCs w:val="28"/>
            <w:u w:val="single"/>
            <w:lang w:eastAsia="ru-RU"/>
          </w:rPr>
          <w:t>При местной реакции на введение аллергенов 1 .прикладывают лед к месту инъекции 2.прекращают введение аллергена 3.вводят блокаторы Н1-рецепторов 4. проводится внутримышечная инъекция глюкокортикостероидов 5.вводится внутривенно 0,1% раствор адреналина</w:t>
        </w:r>
      </w:ins>
    </w:p>
    <w:p w:rsidR="00730435" w:rsidRPr="008A1C7F" w:rsidRDefault="00730435" w:rsidP="007C2A50">
      <w:pPr>
        <w:shd w:val="clear" w:color="auto" w:fill="FFFFFF"/>
        <w:spacing w:before="375" w:after="450" w:line="240" w:lineRule="auto"/>
        <w:textAlignment w:val="baseline"/>
        <w:rPr>
          <w:ins w:id="7154" w:author="Unknown"/>
          <w:rFonts w:ascii="Times New Roman" w:hAnsi="Times New Roman"/>
          <w:sz w:val="28"/>
          <w:szCs w:val="28"/>
          <w:u w:val="single"/>
          <w:lang w:eastAsia="ru-RU"/>
        </w:rPr>
      </w:pPr>
      <w:ins w:id="7155"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156" w:author="Unknown"/>
          <w:rFonts w:ascii="Times New Roman" w:hAnsi="Times New Roman"/>
          <w:sz w:val="28"/>
          <w:szCs w:val="28"/>
          <w:u w:val="single"/>
          <w:lang w:eastAsia="ru-RU"/>
        </w:rPr>
      </w:pPr>
      <w:ins w:id="7157"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58" w:author="Unknown"/>
          <w:rFonts w:ascii="Times New Roman" w:hAnsi="Times New Roman"/>
          <w:sz w:val="28"/>
          <w:szCs w:val="28"/>
          <w:u w:val="single"/>
          <w:lang w:eastAsia="ru-RU"/>
        </w:rPr>
      </w:pPr>
      <w:ins w:id="7159"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60" w:author="Unknown"/>
          <w:rFonts w:ascii="Times New Roman" w:hAnsi="Times New Roman"/>
          <w:sz w:val="28"/>
          <w:szCs w:val="28"/>
          <w:u w:val="single"/>
          <w:lang w:eastAsia="ru-RU"/>
        </w:rPr>
      </w:pPr>
      <w:ins w:id="7161"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62" w:author="Unknown"/>
          <w:rFonts w:ascii="Times New Roman" w:hAnsi="Times New Roman"/>
          <w:sz w:val="28"/>
          <w:szCs w:val="28"/>
          <w:u w:val="single"/>
          <w:lang w:eastAsia="ru-RU"/>
        </w:rPr>
      </w:pPr>
      <w:ins w:id="7163"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164" w:author="Unknown"/>
          <w:rFonts w:ascii="Times New Roman" w:hAnsi="Times New Roman"/>
          <w:sz w:val="28"/>
          <w:szCs w:val="28"/>
          <w:u w:val="single"/>
          <w:lang w:eastAsia="ru-RU"/>
        </w:rPr>
      </w:pPr>
      <w:ins w:id="7165"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62</w:t>
      </w:r>
      <w:ins w:id="7166" w:author="Unknown">
        <w:r w:rsidRPr="008A1C7F">
          <w:rPr>
            <w:rFonts w:ascii="Times New Roman" w:hAnsi="Times New Roman"/>
            <w:sz w:val="28"/>
            <w:szCs w:val="28"/>
            <w:u w:val="single"/>
            <w:lang w:eastAsia="ru-RU"/>
          </w:rPr>
          <w:t>В случае анафилактической реакции при проведении специфической иммунотерапии в первую очередь вводят I. глюкокортикостероиды 2.антигистаминные препараты 3.мезатон 4.адреналин 5. норадреналин</w:t>
        </w:r>
      </w:ins>
    </w:p>
    <w:p w:rsidR="00730435" w:rsidRPr="008A1C7F" w:rsidRDefault="00730435" w:rsidP="007C2A50">
      <w:pPr>
        <w:shd w:val="clear" w:color="auto" w:fill="FFFFFF"/>
        <w:spacing w:before="375" w:after="450" w:line="240" w:lineRule="auto"/>
        <w:textAlignment w:val="baseline"/>
        <w:rPr>
          <w:ins w:id="7167" w:author="Unknown"/>
          <w:rFonts w:ascii="Times New Roman" w:hAnsi="Times New Roman"/>
          <w:sz w:val="28"/>
          <w:szCs w:val="28"/>
          <w:u w:val="single"/>
          <w:lang w:eastAsia="ru-RU"/>
        </w:rPr>
      </w:pPr>
      <w:ins w:id="7168"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169" w:author="Unknown"/>
          <w:rFonts w:ascii="Times New Roman" w:hAnsi="Times New Roman"/>
          <w:sz w:val="28"/>
          <w:szCs w:val="28"/>
          <w:u w:val="single"/>
          <w:lang w:eastAsia="ru-RU"/>
        </w:rPr>
      </w:pPr>
      <w:ins w:id="7170"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71" w:author="Unknown"/>
          <w:rFonts w:ascii="Times New Roman" w:hAnsi="Times New Roman"/>
          <w:sz w:val="28"/>
          <w:szCs w:val="28"/>
          <w:u w:val="single"/>
          <w:lang w:eastAsia="ru-RU"/>
        </w:rPr>
      </w:pPr>
      <w:ins w:id="7172"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73" w:author="Unknown"/>
          <w:rFonts w:ascii="Times New Roman" w:hAnsi="Times New Roman"/>
          <w:sz w:val="28"/>
          <w:szCs w:val="28"/>
          <w:u w:val="single"/>
          <w:lang w:eastAsia="ru-RU"/>
        </w:rPr>
      </w:pPr>
      <w:ins w:id="7174"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75" w:author="Unknown"/>
          <w:rFonts w:ascii="Times New Roman" w:hAnsi="Times New Roman"/>
          <w:sz w:val="28"/>
          <w:szCs w:val="28"/>
          <w:u w:val="single"/>
          <w:lang w:eastAsia="ru-RU"/>
        </w:rPr>
      </w:pPr>
      <w:ins w:id="7176" w:author="Unknown">
        <w:r w:rsidRPr="008A1C7F">
          <w:rPr>
            <w:rFonts w:ascii="Times New Roman" w:hAnsi="Times New Roman"/>
            <w:sz w:val="28"/>
            <w:szCs w:val="28"/>
            <w:u w:val="single"/>
            <w:lang w:eastAsia="ru-RU"/>
          </w:rPr>
          <w:t>д) если правильные ответы 1, 2, 3, 4 и 5.</w:t>
        </w:r>
      </w:ins>
    </w:p>
    <w:p w:rsidR="00730435" w:rsidRPr="006D45F3" w:rsidRDefault="00730435" w:rsidP="007C2A50">
      <w:pPr>
        <w:shd w:val="clear" w:color="auto" w:fill="FFFFFF"/>
        <w:spacing w:before="375" w:after="450" w:line="240" w:lineRule="auto"/>
        <w:textAlignment w:val="baseline"/>
        <w:rPr>
          <w:ins w:id="7177" w:author="Unknown"/>
          <w:rFonts w:ascii="Times New Roman" w:hAnsi="Times New Roman"/>
          <w:sz w:val="28"/>
          <w:szCs w:val="28"/>
          <w:u w:val="single"/>
          <w:lang w:eastAsia="ru-RU"/>
        </w:rPr>
      </w:pPr>
      <w:ins w:id="7178" w:author="Unknown">
        <w:r w:rsidRPr="006D45F3">
          <w:rPr>
            <w:rFonts w:ascii="Times New Roman" w:hAnsi="Times New Roman"/>
            <w:sz w:val="28"/>
            <w:szCs w:val="28"/>
            <w:u w:val="single"/>
            <w:lang w:eastAsia="ru-RU"/>
          </w:rPr>
          <w:t>6</w:t>
        </w:r>
      </w:ins>
      <w:r w:rsidRPr="006D45F3">
        <w:rPr>
          <w:rFonts w:ascii="Times New Roman" w:hAnsi="Times New Roman"/>
          <w:sz w:val="28"/>
          <w:szCs w:val="28"/>
          <w:u w:val="single"/>
          <w:lang w:eastAsia="ru-RU"/>
        </w:rPr>
        <w:t>63</w:t>
      </w:r>
      <w:ins w:id="7179" w:author="Unknown">
        <w:r w:rsidRPr="006D45F3">
          <w:rPr>
            <w:rFonts w:ascii="Times New Roman" w:hAnsi="Times New Roman"/>
            <w:sz w:val="28"/>
            <w:szCs w:val="28"/>
            <w:u w:val="single"/>
            <w:lang w:eastAsia="ru-RU"/>
          </w:rPr>
          <w:t>После курса специфической иммунотерапии симптомы поллиноза остались, но стали легче и реже. Количество необходимых лекарств уменьшилось примерно вдвое, значительно снизилось число дней нетрудоспособности. В данной ситуации эффект лечения расценивается как 1.удовлетворительный 2 отличный 3 неудовлетворительный 4.хороший 5.эффект с лечением не связывают</w:t>
        </w:r>
      </w:ins>
    </w:p>
    <w:p w:rsidR="00730435" w:rsidRPr="008A1C7F" w:rsidRDefault="00730435" w:rsidP="007C2A50">
      <w:pPr>
        <w:shd w:val="clear" w:color="auto" w:fill="FFFFFF"/>
        <w:spacing w:before="375" w:after="450" w:line="240" w:lineRule="auto"/>
        <w:textAlignment w:val="baseline"/>
        <w:rPr>
          <w:ins w:id="7180" w:author="Unknown"/>
          <w:rFonts w:ascii="Times New Roman" w:hAnsi="Times New Roman"/>
          <w:sz w:val="28"/>
          <w:szCs w:val="28"/>
          <w:u w:val="single"/>
          <w:lang w:eastAsia="ru-RU"/>
        </w:rPr>
      </w:pPr>
      <w:ins w:id="7181" w:author="Unknown">
        <w:r w:rsidRPr="008A1C7F">
          <w:rPr>
            <w:rFonts w:ascii="Times New Roman" w:hAnsi="Times New Roman"/>
            <w:sz w:val="28"/>
            <w:szCs w:val="28"/>
            <w:u w:val="single"/>
            <w:lang w:eastAsia="ru-RU"/>
          </w:rPr>
          <w:t>а) если правильные ответы 1, 2 и 3.</w:t>
        </w:r>
      </w:ins>
    </w:p>
    <w:p w:rsidR="00730435" w:rsidRPr="008A1C7F" w:rsidRDefault="00730435" w:rsidP="007C2A50">
      <w:pPr>
        <w:shd w:val="clear" w:color="auto" w:fill="FFFFFF"/>
        <w:spacing w:before="375" w:after="450" w:line="240" w:lineRule="auto"/>
        <w:textAlignment w:val="baseline"/>
        <w:rPr>
          <w:ins w:id="7182" w:author="Unknown"/>
          <w:rFonts w:ascii="Times New Roman" w:hAnsi="Times New Roman"/>
          <w:sz w:val="28"/>
          <w:szCs w:val="28"/>
          <w:u w:val="single"/>
          <w:lang w:eastAsia="ru-RU"/>
        </w:rPr>
      </w:pPr>
      <w:ins w:id="7183" w:author="Unknown">
        <w:r w:rsidRPr="008A1C7F">
          <w:rPr>
            <w:rFonts w:ascii="Times New Roman" w:hAnsi="Times New Roman"/>
            <w:sz w:val="28"/>
            <w:szCs w:val="28"/>
            <w:u w:val="single"/>
            <w:lang w:eastAsia="ru-RU"/>
          </w:rPr>
          <w:t>б) если правильные ответы 1 и 3.</w:t>
        </w:r>
      </w:ins>
    </w:p>
    <w:p w:rsidR="00730435" w:rsidRPr="008A1C7F" w:rsidRDefault="00730435" w:rsidP="007C2A50">
      <w:pPr>
        <w:shd w:val="clear" w:color="auto" w:fill="FFFFFF"/>
        <w:spacing w:before="375" w:after="450" w:line="240" w:lineRule="auto"/>
        <w:textAlignment w:val="baseline"/>
        <w:rPr>
          <w:ins w:id="7184" w:author="Unknown"/>
          <w:rFonts w:ascii="Times New Roman" w:hAnsi="Times New Roman"/>
          <w:sz w:val="28"/>
          <w:szCs w:val="28"/>
          <w:u w:val="single"/>
          <w:lang w:eastAsia="ru-RU"/>
        </w:rPr>
      </w:pPr>
      <w:ins w:id="7185" w:author="Unknown">
        <w:r w:rsidRPr="008A1C7F">
          <w:rPr>
            <w:rFonts w:ascii="Times New Roman" w:hAnsi="Times New Roman"/>
            <w:sz w:val="28"/>
            <w:szCs w:val="28"/>
            <w:u w:val="single"/>
            <w:lang w:eastAsia="ru-RU"/>
          </w:rPr>
          <w:t>в) если правильные ответы 2 и 4.</w:t>
        </w:r>
      </w:ins>
    </w:p>
    <w:p w:rsidR="00730435" w:rsidRPr="008A1C7F" w:rsidRDefault="00730435" w:rsidP="007C2A50">
      <w:pPr>
        <w:shd w:val="clear" w:color="auto" w:fill="FFFFFF"/>
        <w:spacing w:before="375" w:after="450" w:line="240" w:lineRule="auto"/>
        <w:textAlignment w:val="baseline"/>
        <w:rPr>
          <w:ins w:id="7186" w:author="Unknown"/>
          <w:rFonts w:ascii="Times New Roman" w:hAnsi="Times New Roman"/>
          <w:sz w:val="28"/>
          <w:szCs w:val="28"/>
          <w:u w:val="single"/>
          <w:lang w:eastAsia="ru-RU"/>
        </w:rPr>
      </w:pPr>
      <w:ins w:id="7187" w:author="Unknown">
        <w:r w:rsidRPr="008A1C7F">
          <w:rPr>
            <w:rFonts w:ascii="Times New Roman" w:hAnsi="Times New Roman"/>
            <w:sz w:val="28"/>
            <w:szCs w:val="28"/>
            <w:u w:val="single"/>
            <w:lang w:eastAsia="ru-RU"/>
          </w:rPr>
          <w:t>г) если правильный ответ 4.</w:t>
        </w:r>
      </w:ins>
    </w:p>
    <w:p w:rsidR="00730435" w:rsidRPr="008A1C7F" w:rsidRDefault="00730435" w:rsidP="007C2A50">
      <w:pPr>
        <w:shd w:val="clear" w:color="auto" w:fill="FFFFFF"/>
        <w:spacing w:before="375" w:after="450" w:line="240" w:lineRule="auto"/>
        <w:textAlignment w:val="baseline"/>
        <w:rPr>
          <w:ins w:id="7188" w:author="Unknown"/>
          <w:rFonts w:ascii="Times New Roman" w:hAnsi="Times New Roman"/>
          <w:sz w:val="28"/>
          <w:szCs w:val="28"/>
          <w:u w:val="single"/>
          <w:lang w:eastAsia="ru-RU"/>
        </w:rPr>
      </w:pPr>
      <w:ins w:id="7189" w:author="Unknown">
        <w:r w:rsidRPr="008A1C7F">
          <w:rPr>
            <w:rFonts w:ascii="Times New Roman" w:hAnsi="Times New Roman"/>
            <w:sz w:val="28"/>
            <w:szCs w:val="28"/>
            <w:u w:val="single"/>
            <w:lang w:eastAsia="ru-RU"/>
          </w:rPr>
          <w:t>д) если правильные ответы 1, 2, 3, 4 и 5.</w:t>
        </w:r>
      </w:ins>
    </w:p>
    <w:p w:rsidR="00730435" w:rsidRPr="008A1C7F" w:rsidRDefault="00730435" w:rsidP="007C2A50">
      <w:pPr>
        <w:shd w:val="clear" w:color="auto" w:fill="FFFFFF"/>
        <w:spacing w:before="375" w:after="450" w:line="240" w:lineRule="auto"/>
        <w:textAlignment w:val="baseline"/>
        <w:rPr>
          <w:ins w:id="7190" w:author="Unknown"/>
          <w:rFonts w:ascii="Times New Roman" w:hAnsi="Times New Roman"/>
          <w:sz w:val="28"/>
          <w:szCs w:val="28"/>
          <w:u w:val="single"/>
          <w:lang w:eastAsia="ru-RU"/>
        </w:rPr>
      </w:pPr>
      <w:ins w:id="7191" w:author="Unknown">
        <w:r w:rsidRPr="008A1C7F">
          <w:rPr>
            <w:rFonts w:ascii="Times New Roman" w:hAnsi="Times New Roman"/>
            <w:sz w:val="28"/>
            <w:szCs w:val="28"/>
            <w:u w:val="single"/>
            <w:lang w:eastAsia="ru-RU"/>
          </w:rPr>
          <w:t>6</w:t>
        </w:r>
      </w:ins>
      <w:r w:rsidRPr="008A1C7F">
        <w:rPr>
          <w:rFonts w:ascii="Times New Roman" w:hAnsi="Times New Roman"/>
          <w:sz w:val="28"/>
          <w:szCs w:val="28"/>
          <w:u w:val="single"/>
          <w:lang w:eastAsia="ru-RU"/>
        </w:rPr>
        <w:t>64</w:t>
      </w:r>
      <w:ins w:id="7192" w:author="Unknown">
        <w:r w:rsidRPr="008A1C7F">
          <w:rPr>
            <w:rFonts w:ascii="Times New Roman" w:hAnsi="Times New Roman"/>
            <w:sz w:val="28"/>
            <w:szCs w:val="28"/>
            <w:u w:val="single"/>
            <w:lang w:eastAsia="ru-RU"/>
          </w:rPr>
          <w:t>После курса специфической иммунотерапии проявления бронхиальной астмы стали очень редкими и легкими, иногда беспокоят легкие затруднения дыхания. Все симптомы легко купируются?2-агонистами в ингаляциях. Дней нетрудоспособности по бронхиальной астме не было. В данной ситуации эффект лечения расценивается как 1 неудовлетворительный 2 хороший 3 удовлетворительный 4 отличный 5 эффект с лечением не связывают</w:t>
        </w:r>
      </w:ins>
    </w:p>
    <w:p w:rsidR="00730435" w:rsidRPr="007C2A50" w:rsidRDefault="00730435" w:rsidP="007C2A50">
      <w:pPr>
        <w:shd w:val="clear" w:color="auto" w:fill="FFFFFF"/>
        <w:spacing w:before="375" w:after="450" w:line="240" w:lineRule="auto"/>
        <w:textAlignment w:val="baseline"/>
        <w:rPr>
          <w:ins w:id="7193" w:author="Unknown"/>
          <w:rFonts w:ascii="Helvetica" w:hAnsi="Helvetica" w:cs="Helvetica"/>
          <w:color w:val="000000"/>
          <w:sz w:val="24"/>
          <w:szCs w:val="24"/>
          <w:lang w:eastAsia="ru-RU"/>
        </w:rPr>
      </w:pPr>
      <w:ins w:id="7194" w:author="Unknown">
        <w:r w:rsidRPr="007C2A50">
          <w:rPr>
            <w:rFonts w:ascii="Helvetica" w:hAnsi="Helvetica" w:cs="Helvetica"/>
            <w:color w:val="000000"/>
            <w:sz w:val="24"/>
            <w:szCs w:val="24"/>
            <w:lang w:eastAsia="ru-RU"/>
          </w:rPr>
          <w:t>а) если правильные ответы 1, 2 и 3.</w:t>
        </w:r>
      </w:ins>
    </w:p>
    <w:p w:rsidR="00730435" w:rsidRPr="007C2A50" w:rsidRDefault="00730435" w:rsidP="007C2A50">
      <w:pPr>
        <w:shd w:val="clear" w:color="auto" w:fill="FFFFFF"/>
        <w:spacing w:before="375" w:after="450" w:line="240" w:lineRule="auto"/>
        <w:textAlignment w:val="baseline"/>
        <w:rPr>
          <w:ins w:id="7195" w:author="Unknown"/>
          <w:rFonts w:ascii="Helvetica" w:hAnsi="Helvetica" w:cs="Helvetica"/>
          <w:color w:val="000000"/>
          <w:sz w:val="24"/>
          <w:szCs w:val="24"/>
          <w:lang w:eastAsia="ru-RU"/>
        </w:rPr>
      </w:pPr>
      <w:ins w:id="7196" w:author="Unknown">
        <w:r w:rsidRPr="007C2A50">
          <w:rPr>
            <w:rFonts w:ascii="Helvetica" w:hAnsi="Helvetica" w:cs="Helvetica"/>
            <w:color w:val="000000"/>
            <w:sz w:val="24"/>
            <w:szCs w:val="24"/>
            <w:lang w:eastAsia="ru-RU"/>
          </w:rPr>
          <w:t>б) если правильные ответы 1 и 3.</w:t>
        </w:r>
      </w:ins>
    </w:p>
    <w:p w:rsidR="00730435" w:rsidRPr="007C2A50" w:rsidRDefault="00730435" w:rsidP="007C2A50">
      <w:pPr>
        <w:shd w:val="clear" w:color="auto" w:fill="FFFFFF"/>
        <w:spacing w:before="375" w:after="450" w:line="240" w:lineRule="auto"/>
        <w:textAlignment w:val="baseline"/>
        <w:rPr>
          <w:ins w:id="7197" w:author="Unknown"/>
          <w:rFonts w:ascii="Helvetica" w:hAnsi="Helvetica" w:cs="Helvetica"/>
          <w:color w:val="000000"/>
          <w:sz w:val="24"/>
          <w:szCs w:val="24"/>
          <w:lang w:eastAsia="ru-RU"/>
        </w:rPr>
      </w:pPr>
      <w:ins w:id="7198" w:author="Unknown">
        <w:r w:rsidRPr="007C2A50">
          <w:rPr>
            <w:rFonts w:ascii="Helvetica" w:hAnsi="Helvetica" w:cs="Helvetica"/>
            <w:color w:val="000000"/>
            <w:sz w:val="24"/>
            <w:szCs w:val="24"/>
            <w:lang w:eastAsia="ru-RU"/>
          </w:rPr>
          <w:t>в) если правильные ответы 2 и 4.</w:t>
        </w:r>
      </w:ins>
    </w:p>
    <w:p w:rsidR="00730435" w:rsidRPr="007C2A50" w:rsidRDefault="00730435" w:rsidP="007C2A50">
      <w:pPr>
        <w:shd w:val="clear" w:color="auto" w:fill="FFFFFF"/>
        <w:spacing w:before="375" w:after="450" w:line="240" w:lineRule="auto"/>
        <w:textAlignment w:val="baseline"/>
        <w:rPr>
          <w:ins w:id="7199" w:author="Unknown"/>
          <w:rFonts w:ascii="Helvetica" w:hAnsi="Helvetica" w:cs="Helvetica"/>
          <w:color w:val="000000"/>
          <w:sz w:val="24"/>
          <w:szCs w:val="24"/>
          <w:lang w:eastAsia="ru-RU"/>
        </w:rPr>
      </w:pPr>
      <w:ins w:id="7200" w:author="Unknown">
        <w:r w:rsidRPr="007C2A50">
          <w:rPr>
            <w:rFonts w:ascii="Helvetica" w:hAnsi="Helvetica" w:cs="Helvetica"/>
            <w:color w:val="000000"/>
            <w:sz w:val="24"/>
            <w:szCs w:val="24"/>
            <w:lang w:eastAsia="ru-RU"/>
          </w:rPr>
          <w:t>г) если правильный ответ 4.</w:t>
        </w:r>
      </w:ins>
    </w:p>
    <w:p w:rsidR="00730435" w:rsidRPr="007C2A50" w:rsidRDefault="00730435" w:rsidP="007C2A50">
      <w:pPr>
        <w:shd w:val="clear" w:color="auto" w:fill="FFFFFF"/>
        <w:spacing w:before="375" w:after="450" w:line="240" w:lineRule="auto"/>
        <w:textAlignment w:val="baseline"/>
        <w:rPr>
          <w:ins w:id="7201" w:author="Unknown"/>
          <w:rFonts w:ascii="Helvetica" w:hAnsi="Helvetica" w:cs="Helvetica"/>
          <w:color w:val="000000"/>
          <w:sz w:val="24"/>
          <w:szCs w:val="24"/>
          <w:lang w:eastAsia="ru-RU"/>
        </w:rPr>
      </w:pPr>
      <w:ins w:id="7202" w:author="Unknown">
        <w:r w:rsidRPr="007C2A50">
          <w:rPr>
            <w:rFonts w:ascii="Helvetica" w:hAnsi="Helvetica" w:cs="Helvetica"/>
            <w:color w:val="000000"/>
            <w:sz w:val="24"/>
            <w:szCs w:val="24"/>
            <w:lang w:eastAsia="ru-RU"/>
          </w:rPr>
          <w:t>д) если правильные ответы 1, 2, 3, 4 и 5.</w:t>
        </w:r>
      </w:ins>
    </w:p>
    <w:p w:rsidR="00730435" w:rsidRPr="007C2A50" w:rsidRDefault="00730435" w:rsidP="007C2A50">
      <w:pPr>
        <w:shd w:val="clear" w:color="auto" w:fill="FFFFFF"/>
        <w:spacing w:before="375" w:after="450" w:line="240" w:lineRule="auto"/>
        <w:textAlignment w:val="baseline"/>
        <w:rPr>
          <w:ins w:id="7203" w:author="Unknown"/>
          <w:rFonts w:ascii="Helvetica" w:hAnsi="Helvetica" w:cs="Helvetica"/>
          <w:color w:val="000000"/>
          <w:sz w:val="24"/>
          <w:szCs w:val="24"/>
          <w:lang w:eastAsia="ru-RU"/>
        </w:rPr>
      </w:pPr>
      <w:ins w:id="7204" w:author="Unknown">
        <w:r w:rsidRPr="007C2A50">
          <w:rPr>
            <w:rFonts w:ascii="Helvetica" w:hAnsi="Helvetica" w:cs="Helvetica"/>
            <w:color w:val="000000"/>
            <w:sz w:val="24"/>
            <w:szCs w:val="24"/>
            <w:lang w:eastAsia="ru-RU"/>
          </w:rPr>
          <w:t>ЭТАЛОНЫ ОТВЕТОВ ПО ТЕМЕ:</w:t>
        </w:r>
      </w:ins>
    </w:p>
    <w:p w:rsidR="00730435" w:rsidRPr="007C2A50" w:rsidRDefault="00730435" w:rsidP="007C2A50">
      <w:pPr>
        <w:shd w:val="clear" w:color="auto" w:fill="FFFFFF"/>
        <w:spacing w:before="375" w:after="450" w:line="240" w:lineRule="auto"/>
        <w:textAlignment w:val="baseline"/>
        <w:rPr>
          <w:ins w:id="7205" w:author="Unknown"/>
          <w:rFonts w:ascii="Helvetica" w:hAnsi="Helvetica" w:cs="Helvetica"/>
          <w:color w:val="000000"/>
          <w:sz w:val="24"/>
          <w:szCs w:val="24"/>
          <w:lang w:eastAsia="ru-RU"/>
        </w:rPr>
      </w:pPr>
      <w:ins w:id="7206" w:author="Unknown">
        <w:r w:rsidRPr="007C2A50">
          <w:rPr>
            <w:rFonts w:ascii="Helvetica" w:hAnsi="Helvetica" w:cs="Helvetica"/>
            <w:color w:val="000000"/>
            <w:sz w:val="24"/>
            <w:szCs w:val="24"/>
            <w:lang w:eastAsia="ru-RU"/>
          </w:rPr>
          <w:t>1. Основы социальной гигиены. Организация аллергологической службы</w:t>
        </w:r>
      </w:ins>
    </w:p>
    <w:p w:rsidR="00730435" w:rsidRPr="007C2A50" w:rsidRDefault="00730435" w:rsidP="007C2A50">
      <w:pPr>
        <w:shd w:val="clear" w:color="auto" w:fill="FFFFFF"/>
        <w:spacing w:before="375" w:after="450" w:line="240" w:lineRule="auto"/>
        <w:textAlignment w:val="baseline"/>
        <w:rPr>
          <w:ins w:id="7207" w:author="Unknown"/>
          <w:rFonts w:ascii="Helvetica" w:hAnsi="Helvetica" w:cs="Helvetica"/>
          <w:color w:val="000000"/>
          <w:sz w:val="24"/>
          <w:szCs w:val="24"/>
          <w:lang w:eastAsia="ru-RU"/>
        </w:rPr>
      </w:pPr>
      <w:ins w:id="7208" w:author="Unknown">
        <w:r w:rsidRPr="007C2A50">
          <w:rPr>
            <w:rFonts w:ascii="Helvetica" w:hAnsi="Helvetica" w:cs="Helvetica"/>
            <w:color w:val="000000"/>
            <w:sz w:val="24"/>
            <w:szCs w:val="24"/>
            <w:lang w:eastAsia="ru-RU"/>
          </w:rPr>
          <w:t>1) б</w:t>
        </w:r>
      </w:ins>
    </w:p>
    <w:p w:rsidR="00730435" w:rsidRPr="007C2A50" w:rsidRDefault="00730435" w:rsidP="007C2A50">
      <w:pPr>
        <w:shd w:val="clear" w:color="auto" w:fill="FFFFFF"/>
        <w:spacing w:before="375" w:after="450" w:line="240" w:lineRule="auto"/>
        <w:textAlignment w:val="baseline"/>
        <w:rPr>
          <w:ins w:id="7209" w:author="Unknown"/>
          <w:rFonts w:ascii="Helvetica" w:hAnsi="Helvetica" w:cs="Helvetica"/>
          <w:color w:val="000000"/>
          <w:sz w:val="24"/>
          <w:szCs w:val="24"/>
          <w:lang w:eastAsia="ru-RU"/>
        </w:rPr>
      </w:pPr>
      <w:ins w:id="7210" w:author="Unknown">
        <w:r w:rsidRPr="007C2A50">
          <w:rPr>
            <w:rFonts w:ascii="Helvetica" w:hAnsi="Helvetica" w:cs="Helvetica"/>
            <w:color w:val="000000"/>
            <w:sz w:val="24"/>
            <w:szCs w:val="24"/>
            <w:lang w:eastAsia="ru-RU"/>
          </w:rPr>
          <w:t>2) г</w:t>
        </w:r>
      </w:ins>
    </w:p>
    <w:p w:rsidR="00730435" w:rsidRPr="007C2A50" w:rsidRDefault="00730435" w:rsidP="007C2A50">
      <w:pPr>
        <w:shd w:val="clear" w:color="auto" w:fill="FFFFFF"/>
        <w:spacing w:before="375" w:after="450" w:line="240" w:lineRule="auto"/>
        <w:textAlignment w:val="baseline"/>
        <w:rPr>
          <w:ins w:id="7211" w:author="Unknown"/>
          <w:rFonts w:ascii="Helvetica" w:hAnsi="Helvetica" w:cs="Helvetica"/>
          <w:color w:val="000000"/>
          <w:sz w:val="24"/>
          <w:szCs w:val="24"/>
          <w:lang w:eastAsia="ru-RU"/>
        </w:rPr>
      </w:pPr>
      <w:ins w:id="7212" w:author="Unknown">
        <w:r w:rsidRPr="007C2A50">
          <w:rPr>
            <w:rFonts w:ascii="Helvetica" w:hAnsi="Helvetica" w:cs="Helvetica"/>
            <w:color w:val="000000"/>
            <w:sz w:val="24"/>
            <w:szCs w:val="24"/>
            <w:lang w:eastAsia="ru-RU"/>
          </w:rPr>
          <w:t>3) а</w:t>
        </w:r>
      </w:ins>
    </w:p>
    <w:p w:rsidR="00730435" w:rsidRPr="007C2A50" w:rsidRDefault="00730435" w:rsidP="007C2A50">
      <w:pPr>
        <w:shd w:val="clear" w:color="auto" w:fill="FFFFFF"/>
        <w:spacing w:before="375" w:after="450" w:line="240" w:lineRule="auto"/>
        <w:textAlignment w:val="baseline"/>
        <w:rPr>
          <w:ins w:id="7213" w:author="Unknown"/>
          <w:rFonts w:ascii="Helvetica" w:hAnsi="Helvetica" w:cs="Helvetica"/>
          <w:color w:val="000000"/>
          <w:sz w:val="24"/>
          <w:szCs w:val="24"/>
          <w:lang w:eastAsia="ru-RU"/>
        </w:rPr>
      </w:pPr>
      <w:ins w:id="7214" w:author="Unknown">
        <w:r w:rsidRPr="007C2A50">
          <w:rPr>
            <w:rFonts w:ascii="Helvetica" w:hAnsi="Helvetica" w:cs="Helvetica"/>
            <w:color w:val="000000"/>
            <w:sz w:val="24"/>
            <w:szCs w:val="24"/>
            <w:lang w:eastAsia="ru-RU"/>
          </w:rPr>
          <w:t>4) г</w:t>
        </w:r>
      </w:ins>
    </w:p>
    <w:p w:rsidR="00730435" w:rsidRPr="007C2A50" w:rsidRDefault="00730435" w:rsidP="007C2A50">
      <w:pPr>
        <w:shd w:val="clear" w:color="auto" w:fill="FFFFFF"/>
        <w:spacing w:after="0" w:line="240" w:lineRule="auto"/>
        <w:textAlignment w:val="baseline"/>
        <w:rPr>
          <w:ins w:id="7215" w:author="Unknown"/>
          <w:rFonts w:ascii="Helvetica" w:hAnsi="Helvetica" w:cs="Helvetica"/>
          <w:color w:val="000000"/>
          <w:sz w:val="24"/>
          <w:szCs w:val="24"/>
          <w:lang w:eastAsia="ru-RU"/>
        </w:rPr>
      </w:pPr>
      <w:ins w:id="7216" w:author="Unknown">
        <w:r w:rsidRPr="007C2A50">
          <w:rPr>
            <w:rFonts w:ascii="Helvetica" w:hAnsi="Helvetica" w:cs="Helvetica"/>
            <w:color w:val="000000"/>
            <w:sz w:val="24"/>
            <w:szCs w:val="24"/>
            <w:lang w:eastAsia="ru-RU"/>
          </w:rPr>
          <w:t>2. Теоретические основы аллергологии и </w:t>
        </w:r>
        <w:r w:rsidRPr="007C2A50">
          <w:rPr>
            <w:rFonts w:ascii="Helvetica" w:hAnsi="Helvetica" w:cs="Helvetica"/>
            <w:color w:val="000000"/>
            <w:sz w:val="24"/>
            <w:szCs w:val="24"/>
            <w:lang w:eastAsia="ru-RU"/>
          </w:rPr>
          <w:fldChar w:fldCharType="begin"/>
        </w:r>
        <w:r w:rsidRPr="007C2A50">
          <w:rPr>
            <w:rFonts w:ascii="Helvetica" w:hAnsi="Helvetica" w:cs="Helvetica"/>
            <w:color w:val="000000"/>
            <w:sz w:val="24"/>
            <w:szCs w:val="24"/>
            <w:lang w:eastAsia="ru-RU"/>
          </w:rPr>
          <w:instrText xml:space="preserve"> HYPERLINK "https://pandia.ru/text/category/immunologiya/" \o "Иммунология" </w:instrText>
        </w:r>
      </w:ins>
      <w:r w:rsidRPr="006D45F3">
        <w:rPr>
          <w:rFonts w:ascii="Helvetica" w:hAnsi="Helvetica" w:cs="Helvetica"/>
          <w:color w:val="000000"/>
          <w:sz w:val="24"/>
          <w:szCs w:val="24"/>
          <w:lang w:eastAsia="ru-RU"/>
        </w:rPr>
      </w:r>
      <w:ins w:id="7217" w:author="Unknown">
        <w:r w:rsidRPr="007C2A50">
          <w:rPr>
            <w:rFonts w:ascii="Helvetica" w:hAnsi="Helvetica" w:cs="Helvetica"/>
            <w:color w:val="000000"/>
            <w:sz w:val="24"/>
            <w:szCs w:val="24"/>
            <w:lang w:eastAsia="ru-RU"/>
          </w:rPr>
          <w:fldChar w:fldCharType="separate"/>
        </w:r>
        <w:r w:rsidRPr="007C2A50">
          <w:rPr>
            <w:rFonts w:ascii="Helvetica" w:hAnsi="Helvetica" w:cs="Helvetica"/>
            <w:color w:val="743399"/>
            <w:sz w:val="24"/>
            <w:szCs w:val="24"/>
            <w:lang w:eastAsia="ru-RU"/>
          </w:rPr>
          <w:t>иммунологии</w:t>
        </w:r>
        <w:r w:rsidRPr="007C2A50">
          <w:rPr>
            <w:rFonts w:ascii="Helvetica" w:hAnsi="Helvetica" w:cs="Helvetica"/>
            <w:color w:val="000000"/>
            <w:sz w:val="24"/>
            <w:szCs w:val="24"/>
            <w:lang w:eastAsia="ru-RU"/>
          </w:rPr>
          <w:fldChar w:fldCharType="end"/>
        </w:r>
      </w:ins>
    </w:p>
    <w:p w:rsidR="00730435" w:rsidRPr="007C2A50" w:rsidRDefault="00730435" w:rsidP="007C2A50">
      <w:pPr>
        <w:shd w:val="clear" w:color="auto" w:fill="FFFFFF"/>
        <w:spacing w:before="375" w:after="450" w:line="240" w:lineRule="auto"/>
        <w:textAlignment w:val="baseline"/>
        <w:rPr>
          <w:ins w:id="7218" w:author="Unknown"/>
          <w:rFonts w:ascii="Helvetica" w:hAnsi="Helvetica" w:cs="Helvetica"/>
          <w:color w:val="000000"/>
          <w:sz w:val="24"/>
          <w:szCs w:val="24"/>
          <w:lang w:eastAsia="ru-RU"/>
        </w:rPr>
      </w:pPr>
      <w:ins w:id="7219" w:author="Unknown">
        <w:r w:rsidRPr="007C2A50">
          <w:rPr>
            <w:rFonts w:ascii="Helvetica" w:hAnsi="Helvetica" w:cs="Helvetica"/>
            <w:color w:val="000000"/>
            <w:sz w:val="24"/>
            <w:szCs w:val="24"/>
            <w:lang w:eastAsia="ru-RU"/>
          </w:rPr>
          <w:t>5) г</w:t>
        </w:r>
      </w:ins>
    </w:p>
    <w:p w:rsidR="00730435" w:rsidRPr="007C2A50" w:rsidRDefault="00730435" w:rsidP="007C2A50">
      <w:pPr>
        <w:shd w:val="clear" w:color="auto" w:fill="FFFFFF"/>
        <w:spacing w:before="375" w:after="450" w:line="240" w:lineRule="auto"/>
        <w:textAlignment w:val="baseline"/>
        <w:rPr>
          <w:ins w:id="7220" w:author="Unknown"/>
          <w:rFonts w:ascii="Helvetica" w:hAnsi="Helvetica" w:cs="Helvetica"/>
          <w:color w:val="000000"/>
          <w:sz w:val="24"/>
          <w:szCs w:val="24"/>
          <w:lang w:eastAsia="ru-RU"/>
        </w:rPr>
      </w:pPr>
      <w:ins w:id="7221" w:author="Unknown">
        <w:r w:rsidRPr="007C2A50">
          <w:rPr>
            <w:rFonts w:ascii="Helvetica" w:hAnsi="Helvetica" w:cs="Helvetica"/>
            <w:color w:val="000000"/>
            <w:sz w:val="24"/>
            <w:szCs w:val="24"/>
            <w:lang w:eastAsia="ru-RU"/>
          </w:rPr>
          <w:t>6) г</w:t>
        </w:r>
      </w:ins>
    </w:p>
    <w:p w:rsidR="00730435" w:rsidRPr="007C2A50" w:rsidRDefault="00730435" w:rsidP="007C2A50">
      <w:pPr>
        <w:shd w:val="clear" w:color="auto" w:fill="FFFFFF"/>
        <w:spacing w:before="375" w:after="450" w:line="240" w:lineRule="auto"/>
        <w:textAlignment w:val="baseline"/>
        <w:rPr>
          <w:ins w:id="7222" w:author="Unknown"/>
          <w:rFonts w:ascii="Helvetica" w:hAnsi="Helvetica" w:cs="Helvetica"/>
          <w:color w:val="000000"/>
          <w:sz w:val="24"/>
          <w:szCs w:val="24"/>
          <w:lang w:eastAsia="ru-RU"/>
        </w:rPr>
      </w:pPr>
      <w:ins w:id="7223" w:author="Unknown">
        <w:r w:rsidRPr="007C2A50">
          <w:rPr>
            <w:rFonts w:ascii="Helvetica" w:hAnsi="Helvetica" w:cs="Helvetica"/>
            <w:color w:val="000000"/>
            <w:sz w:val="24"/>
            <w:szCs w:val="24"/>
            <w:lang w:eastAsia="ru-RU"/>
          </w:rPr>
          <w:t>7) а</w:t>
        </w:r>
      </w:ins>
    </w:p>
    <w:p w:rsidR="00730435" w:rsidRPr="007C2A50" w:rsidRDefault="00730435" w:rsidP="007C2A50">
      <w:pPr>
        <w:shd w:val="clear" w:color="auto" w:fill="FFFFFF"/>
        <w:spacing w:before="375" w:after="450" w:line="240" w:lineRule="auto"/>
        <w:textAlignment w:val="baseline"/>
        <w:rPr>
          <w:ins w:id="7224" w:author="Unknown"/>
          <w:rFonts w:ascii="Helvetica" w:hAnsi="Helvetica" w:cs="Helvetica"/>
          <w:color w:val="000000"/>
          <w:sz w:val="24"/>
          <w:szCs w:val="24"/>
          <w:lang w:eastAsia="ru-RU"/>
        </w:rPr>
      </w:pPr>
      <w:ins w:id="7225" w:author="Unknown">
        <w:r w:rsidRPr="007C2A50">
          <w:rPr>
            <w:rFonts w:ascii="Helvetica" w:hAnsi="Helvetica" w:cs="Helvetica"/>
            <w:color w:val="000000"/>
            <w:sz w:val="24"/>
            <w:szCs w:val="24"/>
            <w:lang w:eastAsia="ru-RU"/>
          </w:rPr>
          <w:t>8) д</w:t>
        </w:r>
      </w:ins>
    </w:p>
    <w:p w:rsidR="00730435" w:rsidRPr="007C2A50" w:rsidRDefault="00730435" w:rsidP="007C2A50">
      <w:pPr>
        <w:shd w:val="clear" w:color="auto" w:fill="FFFFFF"/>
        <w:spacing w:before="375" w:after="450" w:line="240" w:lineRule="auto"/>
        <w:textAlignment w:val="baseline"/>
        <w:rPr>
          <w:ins w:id="7226" w:author="Unknown"/>
          <w:rFonts w:ascii="Helvetica" w:hAnsi="Helvetica" w:cs="Helvetica"/>
          <w:color w:val="000000"/>
          <w:sz w:val="24"/>
          <w:szCs w:val="24"/>
          <w:lang w:eastAsia="ru-RU"/>
        </w:rPr>
      </w:pPr>
      <w:ins w:id="7227" w:author="Unknown">
        <w:r w:rsidRPr="007C2A50">
          <w:rPr>
            <w:rFonts w:ascii="Helvetica" w:hAnsi="Helvetica" w:cs="Helvetica"/>
            <w:color w:val="000000"/>
            <w:sz w:val="24"/>
            <w:szCs w:val="24"/>
            <w:lang w:eastAsia="ru-RU"/>
          </w:rPr>
          <w:t>9) д</w:t>
        </w:r>
      </w:ins>
    </w:p>
    <w:p w:rsidR="00730435" w:rsidRPr="007C2A50" w:rsidRDefault="00730435" w:rsidP="007C2A50">
      <w:pPr>
        <w:shd w:val="clear" w:color="auto" w:fill="FFFFFF"/>
        <w:spacing w:before="375" w:after="450" w:line="240" w:lineRule="auto"/>
        <w:textAlignment w:val="baseline"/>
        <w:rPr>
          <w:ins w:id="7228" w:author="Unknown"/>
          <w:rFonts w:ascii="Helvetica" w:hAnsi="Helvetica" w:cs="Helvetica"/>
          <w:color w:val="000000"/>
          <w:sz w:val="24"/>
          <w:szCs w:val="24"/>
          <w:lang w:eastAsia="ru-RU"/>
        </w:rPr>
      </w:pPr>
      <w:ins w:id="7229" w:author="Unknown">
        <w:r w:rsidRPr="007C2A50">
          <w:rPr>
            <w:rFonts w:ascii="Helvetica" w:hAnsi="Helvetica" w:cs="Helvetica"/>
            <w:color w:val="000000"/>
            <w:sz w:val="24"/>
            <w:szCs w:val="24"/>
            <w:lang w:eastAsia="ru-RU"/>
          </w:rPr>
          <w:t>10) а</w:t>
        </w:r>
      </w:ins>
    </w:p>
    <w:p w:rsidR="00730435" w:rsidRPr="007C2A50" w:rsidRDefault="00730435" w:rsidP="007C2A50">
      <w:pPr>
        <w:shd w:val="clear" w:color="auto" w:fill="FFFFFF"/>
        <w:spacing w:before="375" w:after="450" w:line="240" w:lineRule="auto"/>
        <w:textAlignment w:val="baseline"/>
        <w:rPr>
          <w:ins w:id="7230" w:author="Unknown"/>
          <w:rFonts w:ascii="Helvetica" w:hAnsi="Helvetica" w:cs="Helvetica"/>
          <w:color w:val="000000"/>
          <w:sz w:val="24"/>
          <w:szCs w:val="24"/>
          <w:lang w:eastAsia="ru-RU"/>
        </w:rPr>
      </w:pPr>
      <w:ins w:id="7231" w:author="Unknown">
        <w:r w:rsidRPr="007C2A50">
          <w:rPr>
            <w:rFonts w:ascii="Helvetica" w:hAnsi="Helvetica" w:cs="Helvetica"/>
            <w:color w:val="000000"/>
            <w:sz w:val="24"/>
            <w:szCs w:val="24"/>
            <w:lang w:eastAsia="ru-RU"/>
          </w:rPr>
          <w:t>11) а</w:t>
        </w:r>
      </w:ins>
    </w:p>
    <w:p w:rsidR="00730435" w:rsidRPr="007C2A50" w:rsidRDefault="00730435" w:rsidP="007C2A50">
      <w:pPr>
        <w:shd w:val="clear" w:color="auto" w:fill="FFFFFF"/>
        <w:spacing w:before="375" w:after="450" w:line="240" w:lineRule="auto"/>
        <w:textAlignment w:val="baseline"/>
        <w:rPr>
          <w:ins w:id="7232" w:author="Unknown"/>
          <w:rFonts w:ascii="Helvetica" w:hAnsi="Helvetica" w:cs="Helvetica"/>
          <w:color w:val="000000"/>
          <w:sz w:val="24"/>
          <w:szCs w:val="24"/>
          <w:lang w:eastAsia="ru-RU"/>
        </w:rPr>
      </w:pPr>
      <w:ins w:id="7233" w:author="Unknown">
        <w:r w:rsidRPr="007C2A50">
          <w:rPr>
            <w:rFonts w:ascii="Helvetica" w:hAnsi="Helvetica" w:cs="Helvetica"/>
            <w:color w:val="000000"/>
            <w:sz w:val="24"/>
            <w:szCs w:val="24"/>
            <w:lang w:eastAsia="ru-RU"/>
          </w:rPr>
          <w:t>12) в</w:t>
        </w:r>
      </w:ins>
    </w:p>
    <w:p w:rsidR="00730435" w:rsidRPr="007C2A50" w:rsidRDefault="00730435" w:rsidP="007C2A50">
      <w:pPr>
        <w:shd w:val="clear" w:color="auto" w:fill="FFFFFF"/>
        <w:spacing w:before="375" w:after="450" w:line="240" w:lineRule="auto"/>
        <w:textAlignment w:val="baseline"/>
        <w:rPr>
          <w:ins w:id="7234" w:author="Unknown"/>
          <w:rFonts w:ascii="Helvetica" w:hAnsi="Helvetica" w:cs="Helvetica"/>
          <w:color w:val="000000"/>
          <w:sz w:val="24"/>
          <w:szCs w:val="24"/>
          <w:lang w:eastAsia="ru-RU"/>
        </w:rPr>
      </w:pPr>
      <w:ins w:id="7235" w:author="Unknown">
        <w:r w:rsidRPr="007C2A50">
          <w:rPr>
            <w:rFonts w:ascii="Helvetica" w:hAnsi="Helvetica" w:cs="Helvetica"/>
            <w:color w:val="000000"/>
            <w:sz w:val="24"/>
            <w:szCs w:val="24"/>
            <w:lang w:eastAsia="ru-RU"/>
          </w:rPr>
          <w:t>13) б</w:t>
        </w:r>
      </w:ins>
    </w:p>
    <w:p w:rsidR="00730435" w:rsidRPr="007C2A50" w:rsidRDefault="00730435" w:rsidP="007C2A50">
      <w:pPr>
        <w:shd w:val="clear" w:color="auto" w:fill="FFFFFF"/>
        <w:spacing w:before="375" w:after="450" w:line="240" w:lineRule="auto"/>
        <w:textAlignment w:val="baseline"/>
        <w:rPr>
          <w:ins w:id="7236" w:author="Unknown"/>
          <w:rFonts w:ascii="Helvetica" w:hAnsi="Helvetica" w:cs="Helvetica"/>
          <w:color w:val="000000"/>
          <w:sz w:val="24"/>
          <w:szCs w:val="24"/>
          <w:lang w:eastAsia="ru-RU"/>
        </w:rPr>
      </w:pPr>
      <w:ins w:id="7237" w:author="Unknown">
        <w:r w:rsidRPr="007C2A50">
          <w:rPr>
            <w:rFonts w:ascii="Helvetica" w:hAnsi="Helvetica" w:cs="Helvetica"/>
            <w:color w:val="000000"/>
            <w:sz w:val="24"/>
            <w:szCs w:val="24"/>
            <w:lang w:eastAsia="ru-RU"/>
          </w:rPr>
          <w:t>14) а</w:t>
        </w:r>
      </w:ins>
    </w:p>
    <w:p w:rsidR="00730435" w:rsidRPr="007C2A50" w:rsidRDefault="00730435" w:rsidP="007C2A50">
      <w:pPr>
        <w:shd w:val="clear" w:color="auto" w:fill="FFFFFF"/>
        <w:spacing w:before="375" w:after="450" w:line="240" w:lineRule="auto"/>
        <w:textAlignment w:val="baseline"/>
        <w:rPr>
          <w:ins w:id="7238" w:author="Unknown"/>
          <w:rFonts w:ascii="Helvetica" w:hAnsi="Helvetica" w:cs="Helvetica"/>
          <w:color w:val="000000"/>
          <w:sz w:val="24"/>
          <w:szCs w:val="24"/>
          <w:lang w:eastAsia="ru-RU"/>
        </w:rPr>
      </w:pPr>
      <w:ins w:id="7239" w:author="Unknown">
        <w:r w:rsidRPr="007C2A50">
          <w:rPr>
            <w:rFonts w:ascii="Helvetica" w:hAnsi="Helvetica" w:cs="Helvetica"/>
            <w:color w:val="000000"/>
            <w:sz w:val="24"/>
            <w:szCs w:val="24"/>
            <w:lang w:eastAsia="ru-RU"/>
          </w:rPr>
          <w:t>15) г</w:t>
        </w:r>
      </w:ins>
    </w:p>
    <w:p w:rsidR="00730435" w:rsidRPr="007C2A50" w:rsidRDefault="00730435" w:rsidP="007C2A50">
      <w:pPr>
        <w:shd w:val="clear" w:color="auto" w:fill="FFFFFF"/>
        <w:spacing w:before="375" w:after="450" w:line="240" w:lineRule="auto"/>
        <w:textAlignment w:val="baseline"/>
        <w:rPr>
          <w:ins w:id="7240" w:author="Unknown"/>
          <w:rFonts w:ascii="Helvetica" w:hAnsi="Helvetica" w:cs="Helvetica"/>
          <w:color w:val="000000"/>
          <w:sz w:val="24"/>
          <w:szCs w:val="24"/>
          <w:lang w:eastAsia="ru-RU"/>
        </w:rPr>
      </w:pPr>
      <w:ins w:id="7241" w:author="Unknown">
        <w:r w:rsidRPr="007C2A50">
          <w:rPr>
            <w:rFonts w:ascii="Helvetica" w:hAnsi="Helvetica" w:cs="Helvetica"/>
            <w:color w:val="000000"/>
            <w:sz w:val="24"/>
            <w:szCs w:val="24"/>
            <w:lang w:eastAsia="ru-RU"/>
          </w:rPr>
          <w:t>16) г</w:t>
        </w:r>
      </w:ins>
    </w:p>
    <w:p w:rsidR="00730435" w:rsidRPr="007C2A50" w:rsidRDefault="00730435" w:rsidP="007C2A50">
      <w:pPr>
        <w:shd w:val="clear" w:color="auto" w:fill="FFFFFF"/>
        <w:spacing w:before="375" w:after="450" w:line="240" w:lineRule="auto"/>
        <w:textAlignment w:val="baseline"/>
        <w:rPr>
          <w:ins w:id="7242" w:author="Unknown"/>
          <w:rFonts w:ascii="Helvetica" w:hAnsi="Helvetica" w:cs="Helvetica"/>
          <w:color w:val="000000"/>
          <w:sz w:val="24"/>
          <w:szCs w:val="24"/>
          <w:lang w:eastAsia="ru-RU"/>
        </w:rPr>
      </w:pPr>
      <w:ins w:id="7243" w:author="Unknown">
        <w:r w:rsidRPr="007C2A50">
          <w:rPr>
            <w:rFonts w:ascii="Helvetica" w:hAnsi="Helvetica" w:cs="Helvetica"/>
            <w:color w:val="000000"/>
            <w:sz w:val="24"/>
            <w:szCs w:val="24"/>
            <w:lang w:eastAsia="ru-RU"/>
          </w:rPr>
          <w:t>17) д</w:t>
        </w:r>
      </w:ins>
    </w:p>
    <w:p w:rsidR="00730435" w:rsidRPr="007C2A50" w:rsidRDefault="00730435" w:rsidP="007C2A50">
      <w:pPr>
        <w:shd w:val="clear" w:color="auto" w:fill="FFFFFF"/>
        <w:spacing w:before="375" w:after="450" w:line="240" w:lineRule="auto"/>
        <w:textAlignment w:val="baseline"/>
        <w:rPr>
          <w:ins w:id="7244" w:author="Unknown"/>
          <w:rFonts w:ascii="Helvetica" w:hAnsi="Helvetica" w:cs="Helvetica"/>
          <w:color w:val="000000"/>
          <w:sz w:val="24"/>
          <w:szCs w:val="24"/>
          <w:lang w:eastAsia="ru-RU"/>
        </w:rPr>
      </w:pPr>
      <w:ins w:id="7245" w:author="Unknown">
        <w:r w:rsidRPr="007C2A50">
          <w:rPr>
            <w:rFonts w:ascii="Helvetica" w:hAnsi="Helvetica" w:cs="Helvetica"/>
            <w:color w:val="000000"/>
            <w:sz w:val="24"/>
            <w:szCs w:val="24"/>
            <w:lang w:eastAsia="ru-RU"/>
          </w:rPr>
          <w:t>18) г</w:t>
        </w:r>
      </w:ins>
    </w:p>
    <w:p w:rsidR="00730435" w:rsidRPr="007C2A50" w:rsidRDefault="00730435" w:rsidP="007C2A50">
      <w:pPr>
        <w:shd w:val="clear" w:color="auto" w:fill="FFFFFF"/>
        <w:spacing w:before="375" w:after="450" w:line="240" w:lineRule="auto"/>
        <w:textAlignment w:val="baseline"/>
        <w:rPr>
          <w:ins w:id="7246" w:author="Unknown"/>
          <w:rFonts w:ascii="Helvetica" w:hAnsi="Helvetica" w:cs="Helvetica"/>
          <w:color w:val="000000"/>
          <w:sz w:val="24"/>
          <w:szCs w:val="24"/>
          <w:lang w:eastAsia="ru-RU"/>
        </w:rPr>
      </w:pPr>
      <w:ins w:id="7247" w:author="Unknown">
        <w:r w:rsidRPr="007C2A50">
          <w:rPr>
            <w:rFonts w:ascii="Helvetica" w:hAnsi="Helvetica" w:cs="Helvetica"/>
            <w:color w:val="000000"/>
            <w:sz w:val="24"/>
            <w:szCs w:val="24"/>
            <w:lang w:eastAsia="ru-RU"/>
          </w:rPr>
          <w:t>19) в</w:t>
        </w:r>
      </w:ins>
    </w:p>
    <w:p w:rsidR="00730435" w:rsidRPr="007C2A50" w:rsidRDefault="00730435" w:rsidP="007C2A50">
      <w:pPr>
        <w:shd w:val="clear" w:color="auto" w:fill="FFFFFF"/>
        <w:spacing w:before="375" w:after="450" w:line="240" w:lineRule="auto"/>
        <w:textAlignment w:val="baseline"/>
        <w:rPr>
          <w:ins w:id="7248" w:author="Unknown"/>
          <w:rFonts w:ascii="Helvetica" w:hAnsi="Helvetica" w:cs="Helvetica"/>
          <w:color w:val="000000"/>
          <w:sz w:val="24"/>
          <w:szCs w:val="24"/>
          <w:lang w:eastAsia="ru-RU"/>
        </w:rPr>
      </w:pPr>
      <w:ins w:id="7249" w:author="Unknown">
        <w:r w:rsidRPr="007C2A50">
          <w:rPr>
            <w:rFonts w:ascii="Helvetica" w:hAnsi="Helvetica" w:cs="Helvetica"/>
            <w:color w:val="000000"/>
            <w:sz w:val="24"/>
            <w:szCs w:val="24"/>
            <w:lang w:eastAsia="ru-RU"/>
          </w:rPr>
          <w:t>20) а</w:t>
        </w:r>
      </w:ins>
    </w:p>
    <w:p w:rsidR="00730435" w:rsidRPr="007C2A50" w:rsidRDefault="00730435" w:rsidP="007C2A50">
      <w:pPr>
        <w:shd w:val="clear" w:color="auto" w:fill="FFFFFF"/>
        <w:spacing w:before="375" w:after="450" w:line="240" w:lineRule="auto"/>
        <w:textAlignment w:val="baseline"/>
        <w:rPr>
          <w:ins w:id="7250" w:author="Unknown"/>
          <w:rFonts w:ascii="Helvetica" w:hAnsi="Helvetica" w:cs="Helvetica"/>
          <w:color w:val="000000"/>
          <w:sz w:val="24"/>
          <w:szCs w:val="24"/>
          <w:lang w:eastAsia="ru-RU"/>
        </w:rPr>
      </w:pPr>
      <w:ins w:id="7251" w:author="Unknown">
        <w:r w:rsidRPr="007C2A50">
          <w:rPr>
            <w:rFonts w:ascii="Helvetica" w:hAnsi="Helvetica" w:cs="Helvetica"/>
            <w:color w:val="000000"/>
            <w:sz w:val="24"/>
            <w:szCs w:val="24"/>
            <w:lang w:eastAsia="ru-RU"/>
          </w:rPr>
          <w:t>21) д</w:t>
        </w:r>
      </w:ins>
    </w:p>
    <w:p w:rsidR="00730435" w:rsidRPr="007C2A50" w:rsidRDefault="00730435" w:rsidP="007C2A50">
      <w:pPr>
        <w:shd w:val="clear" w:color="auto" w:fill="FFFFFF"/>
        <w:spacing w:before="375" w:after="450" w:line="240" w:lineRule="auto"/>
        <w:textAlignment w:val="baseline"/>
        <w:rPr>
          <w:ins w:id="7252" w:author="Unknown"/>
          <w:rFonts w:ascii="Helvetica" w:hAnsi="Helvetica" w:cs="Helvetica"/>
          <w:color w:val="000000"/>
          <w:sz w:val="24"/>
          <w:szCs w:val="24"/>
          <w:lang w:eastAsia="ru-RU"/>
        </w:rPr>
      </w:pPr>
      <w:ins w:id="7253" w:author="Unknown">
        <w:r w:rsidRPr="007C2A50">
          <w:rPr>
            <w:rFonts w:ascii="Helvetica" w:hAnsi="Helvetica" w:cs="Helvetica"/>
            <w:color w:val="000000"/>
            <w:sz w:val="24"/>
            <w:szCs w:val="24"/>
            <w:lang w:eastAsia="ru-RU"/>
          </w:rPr>
          <w:t>22) а</w:t>
        </w:r>
      </w:ins>
    </w:p>
    <w:p w:rsidR="00730435" w:rsidRPr="007C2A50" w:rsidRDefault="00730435" w:rsidP="007C2A50">
      <w:pPr>
        <w:shd w:val="clear" w:color="auto" w:fill="FFFFFF"/>
        <w:spacing w:before="375" w:after="450" w:line="240" w:lineRule="auto"/>
        <w:textAlignment w:val="baseline"/>
        <w:rPr>
          <w:ins w:id="7254" w:author="Unknown"/>
          <w:rFonts w:ascii="Helvetica" w:hAnsi="Helvetica" w:cs="Helvetica"/>
          <w:color w:val="000000"/>
          <w:sz w:val="24"/>
          <w:szCs w:val="24"/>
          <w:lang w:eastAsia="ru-RU"/>
        </w:rPr>
      </w:pPr>
      <w:ins w:id="7255" w:author="Unknown">
        <w:r w:rsidRPr="007C2A50">
          <w:rPr>
            <w:rFonts w:ascii="Helvetica" w:hAnsi="Helvetica" w:cs="Helvetica"/>
            <w:color w:val="000000"/>
            <w:sz w:val="24"/>
            <w:szCs w:val="24"/>
            <w:lang w:eastAsia="ru-RU"/>
          </w:rPr>
          <w:t>23) а</w:t>
        </w:r>
      </w:ins>
    </w:p>
    <w:p w:rsidR="00730435" w:rsidRPr="007C2A50" w:rsidRDefault="00730435" w:rsidP="007C2A50">
      <w:pPr>
        <w:shd w:val="clear" w:color="auto" w:fill="FFFFFF"/>
        <w:spacing w:before="375" w:after="450" w:line="240" w:lineRule="auto"/>
        <w:textAlignment w:val="baseline"/>
        <w:rPr>
          <w:ins w:id="7256" w:author="Unknown"/>
          <w:rFonts w:ascii="Helvetica" w:hAnsi="Helvetica" w:cs="Helvetica"/>
          <w:color w:val="000000"/>
          <w:sz w:val="24"/>
          <w:szCs w:val="24"/>
          <w:lang w:eastAsia="ru-RU"/>
        </w:rPr>
      </w:pPr>
      <w:ins w:id="7257" w:author="Unknown">
        <w:r w:rsidRPr="007C2A50">
          <w:rPr>
            <w:rFonts w:ascii="Helvetica" w:hAnsi="Helvetica" w:cs="Helvetica"/>
            <w:color w:val="000000"/>
            <w:sz w:val="24"/>
            <w:szCs w:val="24"/>
            <w:lang w:eastAsia="ru-RU"/>
          </w:rPr>
          <w:t>24) а</w:t>
        </w:r>
      </w:ins>
    </w:p>
    <w:p w:rsidR="00730435" w:rsidRPr="007C2A50" w:rsidRDefault="00730435" w:rsidP="007C2A50">
      <w:pPr>
        <w:shd w:val="clear" w:color="auto" w:fill="FFFFFF"/>
        <w:spacing w:before="375" w:after="450" w:line="240" w:lineRule="auto"/>
        <w:textAlignment w:val="baseline"/>
        <w:rPr>
          <w:ins w:id="7258" w:author="Unknown"/>
          <w:rFonts w:ascii="Helvetica" w:hAnsi="Helvetica" w:cs="Helvetica"/>
          <w:color w:val="000000"/>
          <w:sz w:val="24"/>
          <w:szCs w:val="24"/>
          <w:lang w:eastAsia="ru-RU"/>
        </w:rPr>
      </w:pPr>
      <w:ins w:id="7259" w:author="Unknown">
        <w:r w:rsidRPr="007C2A50">
          <w:rPr>
            <w:rFonts w:ascii="Helvetica" w:hAnsi="Helvetica" w:cs="Helvetica"/>
            <w:color w:val="000000"/>
            <w:sz w:val="24"/>
            <w:szCs w:val="24"/>
            <w:lang w:eastAsia="ru-RU"/>
          </w:rPr>
          <w:t>25) д</w:t>
        </w:r>
      </w:ins>
    </w:p>
    <w:p w:rsidR="00730435" w:rsidRPr="007C2A50" w:rsidRDefault="00730435" w:rsidP="007C2A50">
      <w:pPr>
        <w:shd w:val="clear" w:color="auto" w:fill="FFFFFF"/>
        <w:spacing w:before="375" w:after="450" w:line="240" w:lineRule="auto"/>
        <w:textAlignment w:val="baseline"/>
        <w:rPr>
          <w:ins w:id="7260" w:author="Unknown"/>
          <w:rFonts w:ascii="Helvetica" w:hAnsi="Helvetica" w:cs="Helvetica"/>
          <w:color w:val="000000"/>
          <w:sz w:val="24"/>
          <w:szCs w:val="24"/>
          <w:lang w:eastAsia="ru-RU"/>
        </w:rPr>
      </w:pPr>
      <w:ins w:id="7261" w:author="Unknown">
        <w:r w:rsidRPr="007C2A50">
          <w:rPr>
            <w:rFonts w:ascii="Helvetica" w:hAnsi="Helvetica" w:cs="Helvetica"/>
            <w:color w:val="000000"/>
            <w:sz w:val="24"/>
            <w:szCs w:val="24"/>
            <w:lang w:eastAsia="ru-RU"/>
          </w:rPr>
          <w:t>26) а</w:t>
        </w:r>
      </w:ins>
    </w:p>
    <w:p w:rsidR="00730435" w:rsidRPr="007C2A50" w:rsidRDefault="00730435" w:rsidP="007C2A50">
      <w:pPr>
        <w:shd w:val="clear" w:color="auto" w:fill="FFFFFF"/>
        <w:spacing w:before="375" w:after="450" w:line="240" w:lineRule="auto"/>
        <w:textAlignment w:val="baseline"/>
        <w:rPr>
          <w:ins w:id="7262" w:author="Unknown"/>
          <w:rFonts w:ascii="Helvetica" w:hAnsi="Helvetica" w:cs="Helvetica"/>
          <w:color w:val="000000"/>
          <w:sz w:val="24"/>
          <w:szCs w:val="24"/>
          <w:lang w:eastAsia="ru-RU"/>
        </w:rPr>
      </w:pPr>
      <w:ins w:id="7263" w:author="Unknown">
        <w:r w:rsidRPr="007C2A50">
          <w:rPr>
            <w:rFonts w:ascii="Helvetica" w:hAnsi="Helvetica" w:cs="Helvetica"/>
            <w:color w:val="000000"/>
            <w:sz w:val="24"/>
            <w:szCs w:val="24"/>
            <w:lang w:eastAsia="ru-RU"/>
          </w:rPr>
          <w:t>27) а</w:t>
        </w:r>
      </w:ins>
    </w:p>
    <w:p w:rsidR="00730435" w:rsidRPr="007C2A50" w:rsidRDefault="00730435" w:rsidP="007C2A50">
      <w:pPr>
        <w:shd w:val="clear" w:color="auto" w:fill="FFFFFF"/>
        <w:spacing w:before="375" w:after="450" w:line="240" w:lineRule="auto"/>
        <w:textAlignment w:val="baseline"/>
        <w:rPr>
          <w:ins w:id="7264" w:author="Unknown"/>
          <w:rFonts w:ascii="Helvetica" w:hAnsi="Helvetica" w:cs="Helvetica"/>
          <w:color w:val="000000"/>
          <w:sz w:val="24"/>
          <w:szCs w:val="24"/>
          <w:lang w:eastAsia="ru-RU"/>
        </w:rPr>
      </w:pPr>
      <w:ins w:id="7265" w:author="Unknown">
        <w:r w:rsidRPr="007C2A50">
          <w:rPr>
            <w:rFonts w:ascii="Helvetica" w:hAnsi="Helvetica" w:cs="Helvetica"/>
            <w:color w:val="000000"/>
            <w:sz w:val="24"/>
            <w:szCs w:val="24"/>
            <w:lang w:eastAsia="ru-RU"/>
          </w:rPr>
          <w:t>28) а</w:t>
        </w:r>
      </w:ins>
    </w:p>
    <w:p w:rsidR="00730435" w:rsidRPr="007C2A50" w:rsidRDefault="00730435" w:rsidP="007C2A50">
      <w:pPr>
        <w:shd w:val="clear" w:color="auto" w:fill="FFFFFF"/>
        <w:spacing w:before="375" w:after="450" w:line="240" w:lineRule="auto"/>
        <w:textAlignment w:val="baseline"/>
        <w:rPr>
          <w:ins w:id="7266" w:author="Unknown"/>
          <w:rFonts w:ascii="Helvetica" w:hAnsi="Helvetica" w:cs="Helvetica"/>
          <w:color w:val="000000"/>
          <w:sz w:val="24"/>
          <w:szCs w:val="24"/>
          <w:lang w:eastAsia="ru-RU"/>
        </w:rPr>
      </w:pPr>
      <w:ins w:id="7267" w:author="Unknown">
        <w:r w:rsidRPr="007C2A50">
          <w:rPr>
            <w:rFonts w:ascii="Helvetica" w:hAnsi="Helvetica" w:cs="Helvetica"/>
            <w:color w:val="000000"/>
            <w:sz w:val="24"/>
            <w:szCs w:val="24"/>
            <w:lang w:eastAsia="ru-RU"/>
          </w:rPr>
          <w:t>29) а</w:t>
        </w:r>
      </w:ins>
    </w:p>
    <w:p w:rsidR="00730435" w:rsidRPr="007C2A50" w:rsidRDefault="00730435" w:rsidP="007C2A50">
      <w:pPr>
        <w:shd w:val="clear" w:color="auto" w:fill="FFFFFF"/>
        <w:spacing w:before="375" w:after="450" w:line="240" w:lineRule="auto"/>
        <w:textAlignment w:val="baseline"/>
        <w:rPr>
          <w:ins w:id="7268" w:author="Unknown"/>
          <w:rFonts w:ascii="Helvetica" w:hAnsi="Helvetica" w:cs="Helvetica"/>
          <w:color w:val="000000"/>
          <w:sz w:val="24"/>
          <w:szCs w:val="24"/>
          <w:lang w:eastAsia="ru-RU"/>
        </w:rPr>
      </w:pPr>
      <w:ins w:id="7269" w:author="Unknown">
        <w:r w:rsidRPr="007C2A50">
          <w:rPr>
            <w:rFonts w:ascii="Helvetica" w:hAnsi="Helvetica" w:cs="Helvetica"/>
            <w:color w:val="000000"/>
            <w:sz w:val="24"/>
            <w:szCs w:val="24"/>
            <w:lang w:eastAsia="ru-RU"/>
          </w:rPr>
          <w:t>30) в</w:t>
        </w:r>
      </w:ins>
    </w:p>
    <w:p w:rsidR="00730435" w:rsidRPr="007C2A50" w:rsidRDefault="00730435" w:rsidP="007C2A50">
      <w:pPr>
        <w:shd w:val="clear" w:color="auto" w:fill="FFFFFF"/>
        <w:spacing w:before="375" w:after="450" w:line="240" w:lineRule="auto"/>
        <w:textAlignment w:val="baseline"/>
        <w:rPr>
          <w:ins w:id="7270" w:author="Unknown"/>
          <w:rFonts w:ascii="Helvetica" w:hAnsi="Helvetica" w:cs="Helvetica"/>
          <w:color w:val="000000"/>
          <w:sz w:val="24"/>
          <w:szCs w:val="24"/>
          <w:lang w:eastAsia="ru-RU"/>
        </w:rPr>
      </w:pPr>
      <w:ins w:id="7271" w:author="Unknown">
        <w:r w:rsidRPr="007C2A50">
          <w:rPr>
            <w:rFonts w:ascii="Helvetica" w:hAnsi="Helvetica" w:cs="Helvetica"/>
            <w:color w:val="000000"/>
            <w:sz w:val="24"/>
            <w:szCs w:val="24"/>
            <w:lang w:eastAsia="ru-RU"/>
          </w:rPr>
          <w:t>31) а</w:t>
        </w:r>
      </w:ins>
    </w:p>
    <w:p w:rsidR="00730435" w:rsidRPr="007C2A50" w:rsidRDefault="00730435" w:rsidP="007C2A50">
      <w:pPr>
        <w:shd w:val="clear" w:color="auto" w:fill="FFFFFF"/>
        <w:spacing w:before="375" w:after="450" w:line="240" w:lineRule="auto"/>
        <w:textAlignment w:val="baseline"/>
        <w:rPr>
          <w:ins w:id="7272" w:author="Unknown"/>
          <w:rFonts w:ascii="Helvetica" w:hAnsi="Helvetica" w:cs="Helvetica"/>
          <w:color w:val="000000"/>
          <w:sz w:val="24"/>
          <w:szCs w:val="24"/>
          <w:lang w:eastAsia="ru-RU"/>
        </w:rPr>
      </w:pPr>
      <w:ins w:id="7273" w:author="Unknown">
        <w:r w:rsidRPr="007C2A50">
          <w:rPr>
            <w:rFonts w:ascii="Helvetica" w:hAnsi="Helvetica" w:cs="Helvetica"/>
            <w:color w:val="000000"/>
            <w:sz w:val="24"/>
            <w:szCs w:val="24"/>
            <w:lang w:eastAsia="ru-RU"/>
          </w:rPr>
          <w:t>32) г</w:t>
        </w:r>
      </w:ins>
    </w:p>
    <w:p w:rsidR="00730435" w:rsidRPr="007C2A50" w:rsidRDefault="00730435" w:rsidP="007C2A50">
      <w:pPr>
        <w:shd w:val="clear" w:color="auto" w:fill="FFFFFF"/>
        <w:spacing w:before="375" w:after="450" w:line="240" w:lineRule="auto"/>
        <w:textAlignment w:val="baseline"/>
        <w:rPr>
          <w:ins w:id="7274" w:author="Unknown"/>
          <w:rFonts w:ascii="Helvetica" w:hAnsi="Helvetica" w:cs="Helvetica"/>
          <w:color w:val="000000"/>
          <w:sz w:val="24"/>
          <w:szCs w:val="24"/>
          <w:lang w:eastAsia="ru-RU"/>
        </w:rPr>
      </w:pPr>
      <w:ins w:id="7275" w:author="Unknown">
        <w:r w:rsidRPr="007C2A50">
          <w:rPr>
            <w:rFonts w:ascii="Helvetica" w:hAnsi="Helvetica" w:cs="Helvetica"/>
            <w:color w:val="000000"/>
            <w:sz w:val="24"/>
            <w:szCs w:val="24"/>
            <w:lang w:eastAsia="ru-RU"/>
          </w:rPr>
          <w:t>33) г</w:t>
        </w:r>
      </w:ins>
    </w:p>
    <w:p w:rsidR="00730435" w:rsidRPr="007C2A50" w:rsidRDefault="00730435" w:rsidP="007C2A50">
      <w:pPr>
        <w:shd w:val="clear" w:color="auto" w:fill="FFFFFF"/>
        <w:spacing w:before="375" w:after="450" w:line="240" w:lineRule="auto"/>
        <w:textAlignment w:val="baseline"/>
        <w:rPr>
          <w:ins w:id="7276" w:author="Unknown"/>
          <w:rFonts w:ascii="Helvetica" w:hAnsi="Helvetica" w:cs="Helvetica"/>
          <w:color w:val="000000"/>
          <w:sz w:val="24"/>
          <w:szCs w:val="24"/>
          <w:lang w:eastAsia="ru-RU"/>
        </w:rPr>
      </w:pPr>
      <w:ins w:id="7277" w:author="Unknown">
        <w:r w:rsidRPr="007C2A50">
          <w:rPr>
            <w:rFonts w:ascii="Helvetica" w:hAnsi="Helvetica" w:cs="Helvetica"/>
            <w:color w:val="000000"/>
            <w:sz w:val="24"/>
            <w:szCs w:val="24"/>
            <w:lang w:eastAsia="ru-RU"/>
          </w:rPr>
          <w:t>34) г</w:t>
        </w:r>
      </w:ins>
    </w:p>
    <w:p w:rsidR="00730435" w:rsidRPr="007C2A50" w:rsidRDefault="00730435" w:rsidP="007C2A50">
      <w:pPr>
        <w:shd w:val="clear" w:color="auto" w:fill="FFFFFF"/>
        <w:spacing w:before="375" w:after="450" w:line="240" w:lineRule="auto"/>
        <w:textAlignment w:val="baseline"/>
        <w:rPr>
          <w:ins w:id="7278" w:author="Unknown"/>
          <w:rFonts w:ascii="Helvetica" w:hAnsi="Helvetica" w:cs="Helvetica"/>
          <w:color w:val="000000"/>
          <w:sz w:val="24"/>
          <w:szCs w:val="24"/>
          <w:lang w:eastAsia="ru-RU"/>
        </w:rPr>
      </w:pPr>
      <w:ins w:id="7279" w:author="Unknown">
        <w:r w:rsidRPr="007C2A50">
          <w:rPr>
            <w:rFonts w:ascii="Helvetica" w:hAnsi="Helvetica" w:cs="Helvetica"/>
            <w:color w:val="000000"/>
            <w:sz w:val="24"/>
            <w:szCs w:val="24"/>
            <w:lang w:eastAsia="ru-RU"/>
          </w:rPr>
          <w:t>35) г</w:t>
        </w:r>
      </w:ins>
    </w:p>
    <w:p w:rsidR="00730435" w:rsidRPr="007C2A50" w:rsidRDefault="00730435" w:rsidP="007C2A50">
      <w:pPr>
        <w:shd w:val="clear" w:color="auto" w:fill="FFFFFF"/>
        <w:spacing w:before="375" w:after="450" w:line="240" w:lineRule="auto"/>
        <w:textAlignment w:val="baseline"/>
        <w:rPr>
          <w:ins w:id="7280" w:author="Unknown"/>
          <w:rFonts w:ascii="Helvetica" w:hAnsi="Helvetica" w:cs="Helvetica"/>
          <w:color w:val="000000"/>
          <w:sz w:val="24"/>
          <w:szCs w:val="24"/>
          <w:lang w:eastAsia="ru-RU"/>
        </w:rPr>
      </w:pPr>
      <w:ins w:id="7281" w:author="Unknown">
        <w:r w:rsidRPr="007C2A50">
          <w:rPr>
            <w:rFonts w:ascii="Helvetica" w:hAnsi="Helvetica" w:cs="Helvetica"/>
            <w:color w:val="000000"/>
            <w:sz w:val="24"/>
            <w:szCs w:val="24"/>
            <w:lang w:eastAsia="ru-RU"/>
          </w:rPr>
          <w:t>36) г</w:t>
        </w:r>
      </w:ins>
    </w:p>
    <w:p w:rsidR="00730435" w:rsidRPr="007C2A50" w:rsidRDefault="00730435" w:rsidP="007C2A50">
      <w:pPr>
        <w:shd w:val="clear" w:color="auto" w:fill="FFFFFF"/>
        <w:spacing w:before="375" w:after="450" w:line="240" w:lineRule="auto"/>
        <w:textAlignment w:val="baseline"/>
        <w:rPr>
          <w:ins w:id="7282" w:author="Unknown"/>
          <w:rFonts w:ascii="Helvetica" w:hAnsi="Helvetica" w:cs="Helvetica"/>
          <w:color w:val="000000"/>
          <w:sz w:val="24"/>
          <w:szCs w:val="24"/>
          <w:lang w:eastAsia="ru-RU"/>
        </w:rPr>
      </w:pPr>
      <w:ins w:id="7283" w:author="Unknown">
        <w:r w:rsidRPr="007C2A50">
          <w:rPr>
            <w:rFonts w:ascii="Helvetica" w:hAnsi="Helvetica" w:cs="Helvetica"/>
            <w:color w:val="000000"/>
            <w:sz w:val="24"/>
            <w:szCs w:val="24"/>
            <w:lang w:eastAsia="ru-RU"/>
          </w:rPr>
          <w:t>37) г</w:t>
        </w:r>
      </w:ins>
    </w:p>
    <w:p w:rsidR="00730435" w:rsidRPr="007C2A50" w:rsidRDefault="00730435" w:rsidP="007C2A50">
      <w:pPr>
        <w:shd w:val="clear" w:color="auto" w:fill="FFFFFF"/>
        <w:spacing w:before="375" w:after="450" w:line="240" w:lineRule="auto"/>
        <w:textAlignment w:val="baseline"/>
        <w:rPr>
          <w:ins w:id="7284" w:author="Unknown"/>
          <w:rFonts w:ascii="Helvetica" w:hAnsi="Helvetica" w:cs="Helvetica"/>
          <w:color w:val="000000"/>
          <w:sz w:val="24"/>
          <w:szCs w:val="24"/>
          <w:lang w:eastAsia="ru-RU"/>
        </w:rPr>
      </w:pPr>
      <w:ins w:id="7285" w:author="Unknown">
        <w:r w:rsidRPr="007C2A50">
          <w:rPr>
            <w:rFonts w:ascii="Helvetica" w:hAnsi="Helvetica" w:cs="Helvetica"/>
            <w:color w:val="000000"/>
            <w:sz w:val="24"/>
            <w:szCs w:val="24"/>
            <w:lang w:eastAsia="ru-RU"/>
          </w:rPr>
          <w:t>38) г</w:t>
        </w:r>
      </w:ins>
    </w:p>
    <w:p w:rsidR="00730435" w:rsidRPr="007C2A50" w:rsidRDefault="00730435" w:rsidP="007C2A50">
      <w:pPr>
        <w:shd w:val="clear" w:color="auto" w:fill="FFFFFF"/>
        <w:spacing w:before="375" w:after="450" w:line="240" w:lineRule="auto"/>
        <w:textAlignment w:val="baseline"/>
        <w:rPr>
          <w:ins w:id="7286" w:author="Unknown"/>
          <w:rFonts w:ascii="Helvetica" w:hAnsi="Helvetica" w:cs="Helvetica"/>
          <w:color w:val="000000"/>
          <w:sz w:val="24"/>
          <w:szCs w:val="24"/>
          <w:lang w:eastAsia="ru-RU"/>
        </w:rPr>
      </w:pPr>
      <w:ins w:id="7287" w:author="Unknown">
        <w:r w:rsidRPr="007C2A50">
          <w:rPr>
            <w:rFonts w:ascii="Helvetica" w:hAnsi="Helvetica" w:cs="Helvetica"/>
            <w:color w:val="000000"/>
            <w:sz w:val="24"/>
            <w:szCs w:val="24"/>
            <w:lang w:eastAsia="ru-RU"/>
          </w:rPr>
          <w:t>39) д</w:t>
        </w:r>
      </w:ins>
    </w:p>
    <w:p w:rsidR="00730435" w:rsidRPr="007C2A50" w:rsidRDefault="00730435" w:rsidP="007C2A50">
      <w:pPr>
        <w:shd w:val="clear" w:color="auto" w:fill="FFFFFF"/>
        <w:spacing w:before="375" w:after="450" w:line="240" w:lineRule="auto"/>
        <w:textAlignment w:val="baseline"/>
        <w:rPr>
          <w:ins w:id="7288" w:author="Unknown"/>
          <w:rFonts w:ascii="Helvetica" w:hAnsi="Helvetica" w:cs="Helvetica"/>
          <w:color w:val="000000"/>
          <w:sz w:val="24"/>
          <w:szCs w:val="24"/>
          <w:lang w:eastAsia="ru-RU"/>
        </w:rPr>
      </w:pPr>
      <w:ins w:id="7289" w:author="Unknown">
        <w:r w:rsidRPr="007C2A50">
          <w:rPr>
            <w:rFonts w:ascii="Helvetica" w:hAnsi="Helvetica" w:cs="Helvetica"/>
            <w:color w:val="000000"/>
            <w:sz w:val="24"/>
            <w:szCs w:val="24"/>
            <w:lang w:eastAsia="ru-RU"/>
          </w:rPr>
          <w:t>40) г</w:t>
        </w:r>
      </w:ins>
    </w:p>
    <w:p w:rsidR="00730435" w:rsidRPr="007C2A50" w:rsidRDefault="00730435" w:rsidP="007C2A50">
      <w:pPr>
        <w:shd w:val="clear" w:color="auto" w:fill="FFFFFF"/>
        <w:spacing w:before="375" w:after="450" w:line="240" w:lineRule="auto"/>
        <w:textAlignment w:val="baseline"/>
        <w:rPr>
          <w:ins w:id="7290" w:author="Unknown"/>
          <w:rFonts w:ascii="Helvetica" w:hAnsi="Helvetica" w:cs="Helvetica"/>
          <w:color w:val="000000"/>
          <w:sz w:val="24"/>
          <w:szCs w:val="24"/>
          <w:lang w:eastAsia="ru-RU"/>
        </w:rPr>
      </w:pPr>
      <w:ins w:id="7291" w:author="Unknown">
        <w:r w:rsidRPr="007C2A50">
          <w:rPr>
            <w:rFonts w:ascii="Helvetica" w:hAnsi="Helvetica" w:cs="Helvetica"/>
            <w:color w:val="000000"/>
            <w:sz w:val="24"/>
            <w:szCs w:val="24"/>
            <w:lang w:eastAsia="ru-RU"/>
          </w:rPr>
          <w:t>41) б</w:t>
        </w:r>
      </w:ins>
    </w:p>
    <w:p w:rsidR="00730435" w:rsidRPr="007C2A50" w:rsidRDefault="00730435" w:rsidP="007C2A50">
      <w:pPr>
        <w:shd w:val="clear" w:color="auto" w:fill="FFFFFF"/>
        <w:spacing w:before="375" w:after="450" w:line="240" w:lineRule="auto"/>
        <w:textAlignment w:val="baseline"/>
        <w:rPr>
          <w:ins w:id="7292" w:author="Unknown"/>
          <w:rFonts w:ascii="Helvetica" w:hAnsi="Helvetica" w:cs="Helvetica"/>
          <w:color w:val="000000"/>
          <w:sz w:val="24"/>
          <w:szCs w:val="24"/>
          <w:lang w:eastAsia="ru-RU"/>
        </w:rPr>
      </w:pPr>
      <w:ins w:id="7293" w:author="Unknown">
        <w:r w:rsidRPr="007C2A50">
          <w:rPr>
            <w:rFonts w:ascii="Helvetica" w:hAnsi="Helvetica" w:cs="Helvetica"/>
            <w:color w:val="000000"/>
            <w:sz w:val="24"/>
            <w:szCs w:val="24"/>
            <w:lang w:eastAsia="ru-RU"/>
          </w:rPr>
          <w:t>42) д</w:t>
        </w:r>
      </w:ins>
    </w:p>
    <w:p w:rsidR="00730435" w:rsidRPr="007C2A50" w:rsidRDefault="00730435" w:rsidP="007C2A50">
      <w:pPr>
        <w:shd w:val="clear" w:color="auto" w:fill="FFFFFF"/>
        <w:spacing w:before="375" w:after="450" w:line="240" w:lineRule="auto"/>
        <w:textAlignment w:val="baseline"/>
        <w:rPr>
          <w:ins w:id="7294" w:author="Unknown"/>
          <w:rFonts w:ascii="Helvetica" w:hAnsi="Helvetica" w:cs="Helvetica"/>
          <w:color w:val="000000"/>
          <w:sz w:val="24"/>
          <w:szCs w:val="24"/>
          <w:lang w:eastAsia="ru-RU"/>
        </w:rPr>
      </w:pPr>
      <w:ins w:id="7295" w:author="Unknown">
        <w:r w:rsidRPr="007C2A50">
          <w:rPr>
            <w:rFonts w:ascii="Helvetica" w:hAnsi="Helvetica" w:cs="Helvetica"/>
            <w:color w:val="000000"/>
            <w:sz w:val="24"/>
            <w:szCs w:val="24"/>
            <w:lang w:eastAsia="ru-RU"/>
          </w:rPr>
          <w:t>43) г</w:t>
        </w:r>
      </w:ins>
    </w:p>
    <w:p w:rsidR="00730435" w:rsidRPr="007C2A50" w:rsidRDefault="00730435" w:rsidP="007C2A50">
      <w:pPr>
        <w:shd w:val="clear" w:color="auto" w:fill="FFFFFF"/>
        <w:spacing w:before="375" w:after="450" w:line="240" w:lineRule="auto"/>
        <w:textAlignment w:val="baseline"/>
        <w:rPr>
          <w:ins w:id="7296" w:author="Unknown"/>
          <w:rFonts w:ascii="Helvetica" w:hAnsi="Helvetica" w:cs="Helvetica"/>
          <w:color w:val="000000"/>
          <w:sz w:val="24"/>
          <w:szCs w:val="24"/>
          <w:lang w:eastAsia="ru-RU"/>
        </w:rPr>
      </w:pPr>
      <w:ins w:id="7297" w:author="Unknown">
        <w:r w:rsidRPr="007C2A50">
          <w:rPr>
            <w:rFonts w:ascii="Helvetica" w:hAnsi="Helvetica" w:cs="Helvetica"/>
            <w:color w:val="000000"/>
            <w:sz w:val="24"/>
            <w:szCs w:val="24"/>
            <w:lang w:eastAsia="ru-RU"/>
          </w:rPr>
          <w:t>44) г</w:t>
        </w:r>
      </w:ins>
    </w:p>
    <w:p w:rsidR="00730435" w:rsidRPr="007C2A50" w:rsidRDefault="00730435" w:rsidP="007C2A50">
      <w:pPr>
        <w:shd w:val="clear" w:color="auto" w:fill="FFFFFF"/>
        <w:spacing w:before="375" w:after="450" w:line="240" w:lineRule="auto"/>
        <w:textAlignment w:val="baseline"/>
        <w:rPr>
          <w:ins w:id="7298" w:author="Unknown"/>
          <w:rFonts w:ascii="Helvetica" w:hAnsi="Helvetica" w:cs="Helvetica"/>
          <w:color w:val="000000"/>
          <w:sz w:val="24"/>
          <w:szCs w:val="24"/>
          <w:lang w:eastAsia="ru-RU"/>
        </w:rPr>
      </w:pPr>
      <w:ins w:id="7299" w:author="Unknown">
        <w:r w:rsidRPr="007C2A50">
          <w:rPr>
            <w:rFonts w:ascii="Helvetica" w:hAnsi="Helvetica" w:cs="Helvetica"/>
            <w:color w:val="000000"/>
            <w:sz w:val="24"/>
            <w:szCs w:val="24"/>
            <w:lang w:eastAsia="ru-RU"/>
          </w:rPr>
          <w:t>45) а</w:t>
        </w:r>
      </w:ins>
    </w:p>
    <w:p w:rsidR="00730435" w:rsidRPr="007C2A50" w:rsidRDefault="00730435" w:rsidP="007C2A50">
      <w:pPr>
        <w:shd w:val="clear" w:color="auto" w:fill="FFFFFF"/>
        <w:spacing w:before="375" w:after="450" w:line="240" w:lineRule="auto"/>
        <w:textAlignment w:val="baseline"/>
        <w:rPr>
          <w:ins w:id="7300" w:author="Unknown"/>
          <w:rFonts w:ascii="Helvetica" w:hAnsi="Helvetica" w:cs="Helvetica"/>
          <w:color w:val="000000"/>
          <w:sz w:val="24"/>
          <w:szCs w:val="24"/>
          <w:lang w:eastAsia="ru-RU"/>
        </w:rPr>
      </w:pPr>
      <w:ins w:id="7301" w:author="Unknown">
        <w:r w:rsidRPr="007C2A50">
          <w:rPr>
            <w:rFonts w:ascii="Helvetica" w:hAnsi="Helvetica" w:cs="Helvetica"/>
            <w:color w:val="000000"/>
            <w:sz w:val="24"/>
            <w:szCs w:val="24"/>
            <w:lang w:eastAsia="ru-RU"/>
          </w:rPr>
          <w:t>46) а</w:t>
        </w:r>
      </w:ins>
    </w:p>
    <w:p w:rsidR="00730435" w:rsidRPr="007C2A50" w:rsidRDefault="00730435" w:rsidP="007C2A50">
      <w:pPr>
        <w:shd w:val="clear" w:color="auto" w:fill="FFFFFF"/>
        <w:spacing w:before="375" w:after="450" w:line="240" w:lineRule="auto"/>
        <w:textAlignment w:val="baseline"/>
        <w:rPr>
          <w:ins w:id="7302" w:author="Unknown"/>
          <w:rFonts w:ascii="Helvetica" w:hAnsi="Helvetica" w:cs="Helvetica"/>
          <w:color w:val="000000"/>
          <w:sz w:val="24"/>
          <w:szCs w:val="24"/>
          <w:lang w:eastAsia="ru-RU"/>
        </w:rPr>
      </w:pPr>
      <w:ins w:id="7303" w:author="Unknown">
        <w:r w:rsidRPr="007C2A50">
          <w:rPr>
            <w:rFonts w:ascii="Helvetica" w:hAnsi="Helvetica" w:cs="Helvetica"/>
            <w:color w:val="000000"/>
            <w:sz w:val="24"/>
            <w:szCs w:val="24"/>
            <w:lang w:eastAsia="ru-RU"/>
          </w:rPr>
          <w:t>47) д</w:t>
        </w:r>
      </w:ins>
    </w:p>
    <w:p w:rsidR="00730435" w:rsidRPr="007C2A50" w:rsidRDefault="00730435" w:rsidP="007C2A50">
      <w:pPr>
        <w:shd w:val="clear" w:color="auto" w:fill="FFFFFF"/>
        <w:spacing w:before="375" w:after="450" w:line="240" w:lineRule="auto"/>
        <w:textAlignment w:val="baseline"/>
        <w:rPr>
          <w:ins w:id="7304" w:author="Unknown"/>
          <w:rFonts w:ascii="Helvetica" w:hAnsi="Helvetica" w:cs="Helvetica"/>
          <w:color w:val="000000"/>
          <w:sz w:val="24"/>
          <w:szCs w:val="24"/>
          <w:lang w:eastAsia="ru-RU"/>
        </w:rPr>
      </w:pPr>
      <w:ins w:id="7305" w:author="Unknown">
        <w:r w:rsidRPr="007C2A50">
          <w:rPr>
            <w:rFonts w:ascii="Helvetica" w:hAnsi="Helvetica" w:cs="Helvetica"/>
            <w:color w:val="000000"/>
            <w:sz w:val="24"/>
            <w:szCs w:val="24"/>
            <w:lang w:eastAsia="ru-RU"/>
          </w:rPr>
          <w:t>48) д</w:t>
        </w:r>
      </w:ins>
    </w:p>
    <w:p w:rsidR="00730435" w:rsidRPr="007C2A50" w:rsidRDefault="00730435" w:rsidP="007C2A50">
      <w:pPr>
        <w:shd w:val="clear" w:color="auto" w:fill="FFFFFF"/>
        <w:spacing w:before="375" w:after="450" w:line="240" w:lineRule="auto"/>
        <w:textAlignment w:val="baseline"/>
        <w:rPr>
          <w:ins w:id="7306" w:author="Unknown"/>
          <w:rFonts w:ascii="Helvetica" w:hAnsi="Helvetica" w:cs="Helvetica"/>
          <w:color w:val="000000"/>
          <w:sz w:val="24"/>
          <w:szCs w:val="24"/>
          <w:lang w:eastAsia="ru-RU"/>
        </w:rPr>
      </w:pPr>
      <w:ins w:id="7307" w:author="Unknown">
        <w:r w:rsidRPr="007C2A50">
          <w:rPr>
            <w:rFonts w:ascii="Helvetica" w:hAnsi="Helvetica" w:cs="Helvetica"/>
            <w:color w:val="000000"/>
            <w:sz w:val="24"/>
            <w:szCs w:val="24"/>
            <w:lang w:eastAsia="ru-RU"/>
          </w:rPr>
          <w:t>49) д</w:t>
        </w:r>
      </w:ins>
    </w:p>
    <w:p w:rsidR="00730435" w:rsidRPr="007C2A50" w:rsidRDefault="00730435" w:rsidP="007C2A50">
      <w:pPr>
        <w:shd w:val="clear" w:color="auto" w:fill="FFFFFF"/>
        <w:spacing w:before="375" w:after="450" w:line="240" w:lineRule="auto"/>
        <w:textAlignment w:val="baseline"/>
        <w:rPr>
          <w:ins w:id="7308" w:author="Unknown"/>
          <w:rFonts w:ascii="Helvetica" w:hAnsi="Helvetica" w:cs="Helvetica"/>
          <w:color w:val="000000"/>
          <w:sz w:val="24"/>
          <w:szCs w:val="24"/>
          <w:lang w:eastAsia="ru-RU"/>
        </w:rPr>
      </w:pPr>
      <w:ins w:id="7309" w:author="Unknown">
        <w:r w:rsidRPr="007C2A50">
          <w:rPr>
            <w:rFonts w:ascii="Helvetica" w:hAnsi="Helvetica" w:cs="Helvetica"/>
            <w:color w:val="000000"/>
            <w:sz w:val="24"/>
            <w:szCs w:val="24"/>
            <w:lang w:eastAsia="ru-RU"/>
          </w:rPr>
          <w:t>50) д</w:t>
        </w:r>
      </w:ins>
    </w:p>
    <w:p w:rsidR="00730435" w:rsidRPr="007C2A50" w:rsidRDefault="00730435" w:rsidP="007C2A50">
      <w:pPr>
        <w:shd w:val="clear" w:color="auto" w:fill="FFFFFF"/>
        <w:spacing w:before="375" w:after="450" w:line="240" w:lineRule="auto"/>
        <w:textAlignment w:val="baseline"/>
        <w:rPr>
          <w:ins w:id="7310" w:author="Unknown"/>
          <w:rFonts w:ascii="Helvetica" w:hAnsi="Helvetica" w:cs="Helvetica"/>
          <w:color w:val="000000"/>
          <w:sz w:val="24"/>
          <w:szCs w:val="24"/>
          <w:lang w:eastAsia="ru-RU"/>
        </w:rPr>
      </w:pPr>
      <w:ins w:id="7311" w:author="Unknown">
        <w:r w:rsidRPr="007C2A50">
          <w:rPr>
            <w:rFonts w:ascii="Helvetica" w:hAnsi="Helvetica" w:cs="Helvetica"/>
            <w:color w:val="000000"/>
            <w:sz w:val="24"/>
            <w:szCs w:val="24"/>
            <w:lang w:eastAsia="ru-RU"/>
          </w:rPr>
          <w:t>51) а</w:t>
        </w:r>
      </w:ins>
    </w:p>
    <w:p w:rsidR="00730435" w:rsidRPr="007C2A50" w:rsidRDefault="00730435" w:rsidP="007C2A50">
      <w:pPr>
        <w:shd w:val="clear" w:color="auto" w:fill="FFFFFF"/>
        <w:spacing w:before="375" w:after="450" w:line="240" w:lineRule="auto"/>
        <w:textAlignment w:val="baseline"/>
        <w:rPr>
          <w:ins w:id="7312" w:author="Unknown"/>
          <w:rFonts w:ascii="Helvetica" w:hAnsi="Helvetica" w:cs="Helvetica"/>
          <w:color w:val="000000"/>
          <w:sz w:val="24"/>
          <w:szCs w:val="24"/>
          <w:lang w:eastAsia="ru-RU"/>
        </w:rPr>
      </w:pPr>
      <w:ins w:id="7313" w:author="Unknown">
        <w:r w:rsidRPr="007C2A50">
          <w:rPr>
            <w:rFonts w:ascii="Helvetica" w:hAnsi="Helvetica" w:cs="Helvetica"/>
            <w:color w:val="000000"/>
            <w:sz w:val="24"/>
            <w:szCs w:val="24"/>
            <w:lang w:eastAsia="ru-RU"/>
          </w:rPr>
          <w:t>52) д</w:t>
        </w:r>
      </w:ins>
    </w:p>
    <w:p w:rsidR="00730435" w:rsidRPr="007C2A50" w:rsidRDefault="00730435" w:rsidP="007C2A50">
      <w:pPr>
        <w:shd w:val="clear" w:color="auto" w:fill="FFFFFF"/>
        <w:spacing w:before="375" w:after="450" w:line="240" w:lineRule="auto"/>
        <w:textAlignment w:val="baseline"/>
        <w:rPr>
          <w:ins w:id="7314" w:author="Unknown"/>
          <w:rFonts w:ascii="Helvetica" w:hAnsi="Helvetica" w:cs="Helvetica"/>
          <w:color w:val="000000"/>
          <w:sz w:val="24"/>
          <w:szCs w:val="24"/>
          <w:lang w:eastAsia="ru-RU"/>
        </w:rPr>
      </w:pPr>
      <w:ins w:id="7315" w:author="Unknown">
        <w:r w:rsidRPr="007C2A50">
          <w:rPr>
            <w:rFonts w:ascii="Helvetica" w:hAnsi="Helvetica" w:cs="Helvetica"/>
            <w:color w:val="000000"/>
            <w:sz w:val="24"/>
            <w:szCs w:val="24"/>
            <w:lang w:eastAsia="ru-RU"/>
          </w:rPr>
          <w:t>53) а</w:t>
        </w:r>
      </w:ins>
    </w:p>
    <w:p w:rsidR="00730435" w:rsidRPr="007C2A50" w:rsidRDefault="00730435" w:rsidP="007C2A50">
      <w:pPr>
        <w:shd w:val="clear" w:color="auto" w:fill="FFFFFF"/>
        <w:spacing w:before="375" w:after="450" w:line="240" w:lineRule="auto"/>
        <w:textAlignment w:val="baseline"/>
        <w:rPr>
          <w:ins w:id="7316" w:author="Unknown"/>
          <w:rFonts w:ascii="Helvetica" w:hAnsi="Helvetica" w:cs="Helvetica"/>
          <w:color w:val="000000"/>
          <w:sz w:val="24"/>
          <w:szCs w:val="24"/>
          <w:lang w:eastAsia="ru-RU"/>
        </w:rPr>
      </w:pPr>
      <w:ins w:id="7317" w:author="Unknown">
        <w:r w:rsidRPr="007C2A50">
          <w:rPr>
            <w:rFonts w:ascii="Helvetica" w:hAnsi="Helvetica" w:cs="Helvetica"/>
            <w:color w:val="000000"/>
            <w:sz w:val="24"/>
            <w:szCs w:val="24"/>
            <w:lang w:eastAsia="ru-RU"/>
          </w:rPr>
          <w:t>54) г</w:t>
        </w:r>
      </w:ins>
    </w:p>
    <w:p w:rsidR="00730435" w:rsidRPr="007C2A50" w:rsidRDefault="00730435" w:rsidP="007C2A50">
      <w:pPr>
        <w:shd w:val="clear" w:color="auto" w:fill="FFFFFF"/>
        <w:spacing w:before="375" w:after="450" w:line="240" w:lineRule="auto"/>
        <w:textAlignment w:val="baseline"/>
        <w:rPr>
          <w:ins w:id="7318" w:author="Unknown"/>
          <w:rFonts w:ascii="Helvetica" w:hAnsi="Helvetica" w:cs="Helvetica"/>
          <w:color w:val="000000"/>
          <w:sz w:val="24"/>
          <w:szCs w:val="24"/>
          <w:lang w:eastAsia="ru-RU"/>
        </w:rPr>
      </w:pPr>
      <w:ins w:id="7319" w:author="Unknown">
        <w:r w:rsidRPr="007C2A50">
          <w:rPr>
            <w:rFonts w:ascii="Helvetica" w:hAnsi="Helvetica" w:cs="Helvetica"/>
            <w:color w:val="000000"/>
            <w:sz w:val="24"/>
            <w:szCs w:val="24"/>
            <w:lang w:eastAsia="ru-RU"/>
          </w:rPr>
          <w:t>55) д</w:t>
        </w:r>
      </w:ins>
    </w:p>
    <w:p w:rsidR="00730435" w:rsidRPr="007C2A50" w:rsidRDefault="00730435" w:rsidP="007C2A50">
      <w:pPr>
        <w:shd w:val="clear" w:color="auto" w:fill="FFFFFF"/>
        <w:spacing w:before="375" w:after="450" w:line="240" w:lineRule="auto"/>
        <w:textAlignment w:val="baseline"/>
        <w:rPr>
          <w:ins w:id="7320" w:author="Unknown"/>
          <w:rFonts w:ascii="Helvetica" w:hAnsi="Helvetica" w:cs="Helvetica"/>
          <w:color w:val="000000"/>
          <w:sz w:val="24"/>
          <w:szCs w:val="24"/>
          <w:lang w:eastAsia="ru-RU"/>
        </w:rPr>
      </w:pPr>
      <w:ins w:id="7321" w:author="Unknown">
        <w:r w:rsidRPr="007C2A50">
          <w:rPr>
            <w:rFonts w:ascii="Helvetica" w:hAnsi="Helvetica" w:cs="Helvetica"/>
            <w:color w:val="000000"/>
            <w:sz w:val="24"/>
            <w:szCs w:val="24"/>
            <w:lang w:eastAsia="ru-RU"/>
          </w:rPr>
          <w:t>56) д</w:t>
        </w:r>
      </w:ins>
    </w:p>
    <w:p w:rsidR="00730435" w:rsidRPr="007C2A50" w:rsidRDefault="00730435" w:rsidP="007C2A50">
      <w:pPr>
        <w:shd w:val="clear" w:color="auto" w:fill="FFFFFF"/>
        <w:spacing w:before="375" w:after="450" w:line="240" w:lineRule="auto"/>
        <w:textAlignment w:val="baseline"/>
        <w:rPr>
          <w:ins w:id="7322" w:author="Unknown"/>
          <w:rFonts w:ascii="Helvetica" w:hAnsi="Helvetica" w:cs="Helvetica"/>
          <w:color w:val="000000"/>
          <w:sz w:val="24"/>
          <w:szCs w:val="24"/>
          <w:lang w:eastAsia="ru-RU"/>
        </w:rPr>
      </w:pPr>
      <w:ins w:id="7323" w:author="Unknown">
        <w:r w:rsidRPr="007C2A50">
          <w:rPr>
            <w:rFonts w:ascii="Helvetica" w:hAnsi="Helvetica" w:cs="Helvetica"/>
            <w:color w:val="000000"/>
            <w:sz w:val="24"/>
            <w:szCs w:val="24"/>
            <w:lang w:eastAsia="ru-RU"/>
          </w:rPr>
          <w:t>57) д</w:t>
        </w:r>
      </w:ins>
    </w:p>
    <w:p w:rsidR="00730435" w:rsidRPr="007C2A50" w:rsidRDefault="00730435" w:rsidP="007C2A50">
      <w:pPr>
        <w:shd w:val="clear" w:color="auto" w:fill="FFFFFF"/>
        <w:spacing w:before="375" w:after="450" w:line="240" w:lineRule="auto"/>
        <w:textAlignment w:val="baseline"/>
        <w:rPr>
          <w:ins w:id="7324" w:author="Unknown"/>
          <w:rFonts w:ascii="Helvetica" w:hAnsi="Helvetica" w:cs="Helvetica"/>
          <w:color w:val="000000"/>
          <w:sz w:val="24"/>
          <w:szCs w:val="24"/>
          <w:lang w:eastAsia="ru-RU"/>
        </w:rPr>
      </w:pPr>
      <w:ins w:id="7325" w:author="Unknown">
        <w:r w:rsidRPr="007C2A50">
          <w:rPr>
            <w:rFonts w:ascii="Helvetica" w:hAnsi="Helvetica" w:cs="Helvetica"/>
            <w:color w:val="000000"/>
            <w:sz w:val="24"/>
            <w:szCs w:val="24"/>
            <w:lang w:eastAsia="ru-RU"/>
          </w:rPr>
          <w:t>58) а</w:t>
        </w:r>
      </w:ins>
    </w:p>
    <w:p w:rsidR="00730435" w:rsidRPr="007C2A50" w:rsidRDefault="00730435" w:rsidP="007C2A50">
      <w:pPr>
        <w:shd w:val="clear" w:color="auto" w:fill="FFFFFF"/>
        <w:spacing w:before="375" w:after="450" w:line="240" w:lineRule="auto"/>
        <w:textAlignment w:val="baseline"/>
        <w:rPr>
          <w:ins w:id="7326" w:author="Unknown"/>
          <w:rFonts w:ascii="Helvetica" w:hAnsi="Helvetica" w:cs="Helvetica"/>
          <w:color w:val="000000"/>
          <w:sz w:val="24"/>
          <w:szCs w:val="24"/>
          <w:lang w:eastAsia="ru-RU"/>
        </w:rPr>
      </w:pPr>
      <w:ins w:id="7327" w:author="Unknown">
        <w:r w:rsidRPr="007C2A50">
          <w:rPr>
            <w:rFonts w:ascii="Helvetica" w:hAnsi="Helvetica" w:cs="Helvetica"/>
            <w:color w:val="000000"/>
            <w:sz w:val="24"/>
            <w:szCs w:val="24"/>
            <w:lang w:eastAsia="ru-RU"/>
          </w:rPr>
          <w:t>59) д</w:t>
        </w:r>
      </w:ins>
    </w:p>
    <w:p w:rsidR="00730435" w:rsidRPr="007C2A50" w:rsidRDefault="00730435" w:rsidP="007C2A50">
      <w:pPr>
        <w:shd w:val="clear" w:color="auto" w:fill="FFFFFF"/>
        <w:spacing w:before="375" w:after="450" w:line="240" w:lineRule="auto"/>
        <w:textAlignment w:val="baseline"/>
        <w:rPr>
          <w:ins w:id="7328" w:author="Unknown"/>
          <w:rFonts w:ascii="Helvetica" w:hAnsi="Helvetica" w:cs="Helvetica"/>
          <w:color w:val="000000"/>
          <w:sz w:val="24"/>
          <w:szCs w:val="24"/>
          <w:lang w:eastAsia="ru-RU"/>
        </w:rPr>
      </w:pPr>
      <w:ins w:id="7329" w:author="Unknown">
        <w:r w:rsidRPr="007C2A50">
          <w:rPr>
            <w:rFonts w:ascii="Helvetica" w:hAnsi="Helvetica" w:cs="Helvetica"/>
            <w:color w:val="000000"/>
            <w:sz w:val="24"/>
            <w:szCs w:val="24"/>
            <w:lang w:eastAsia="ru-RU"/>
          </w:rPr>
          <w:t>60) а</w:t>
        </w:r>
      </w:ins>
    </w:p>
    <w:p w:rsidR="00730435" w:rsidRPr="007C2A50" w:rsidRDefault="00730435" w:rsidP="007C2A50">
      <w:pPr>
        <w:shd w:val="clear" w:color="auto" w:fill="FFFFFF"/>
        <w:spacing w:before="375" w:after="450" w:line="240" w:lineRule="auto"/>
        <w:textAlignment w:val="baseline"/>
        <w:rPr>
          <w:ins w:id="7330" w:author="Unknown"/>
          <w:rFonts w:ascii="Helvetica" w:hAnsi="Helvetica" w:cs="Helvetica"/>
          <w:color w:val="000000"/>
          <w:sz w:val="24"/>
          <w:szCs w:val="24"/>
          <w:lang w:eastAsia="ru-RU"/>
        </w:rPr>
      </w:pPr>
      <w:ins w:id="7331" w:author="Unknown">
        <w:r w:rsidRPr="007C2A50">
          <w:rPr>
            <w:rFonts w:ascii="Helvetica" w:hAnsi="Helvetica" w:cs="Helvetica"/>
            <w:color w:val="000000"/>
            <w:sz w:val="24"/>
            <w:szCs w:val="24"/>
            <w:lang w:eastAsia="ru-RU"/>
          </w:rPr>
          <w:t>61) д</w:t>
        </w:r>
      </w:ins>
    </w:p>
    <w:p w:rsidR="00730435" w:rsidRPr="007C2A50" w:rsidRDefault="00730435" w:rsidP="007C2A50">
      <w:pPr>
        <w:shd w:val="clear" w:color="auto" w:fill="FFFFFF"/>
        <w:spacing w:before="375" w:after="450" w:line="240" w:lineRule="auto"/>
        <w:textAlignment w:val="baseline"/>
        <w:rPr>
          <w:ins w:id="7332" w:author="Unknown"/>
          <w:rFonts w:ascii="Helvetica" w:hAnsi="Helvetica" w:cs="Helvetica"/>
          <w:color w:val="000000"/>
          <w:sz w:val="24"/>
          <w:szCs w:val="24"/>
          <w:lang w:eastAsia="ru-RU"/>
        </w:rPr>
      </w:pPr>
      <w:ins w:id="7333" w:author="Unknown">
        <w:r w:rsidRPr="007C2A50">
          <w:rPr>
            <w:rFonts w:ascii="Helvetica" w:hAnsi="Helvetica" w:cs="Helvetica"/>
            <w:color w:val="000000"/>
            <w:sz w:val="24"/>
            <w:szCs w:val="24"/>
            <w:lang w:eastAsia="ru-RU"/>
          </w:rPr>
          <w:t>62) д</w:t>
        </w:r>
      </w:ins>
    </w:p>
    <w:p w:rsidR="00730435" w:rsidRPr="007C2A50" w:rsidRDefault="00730435" w:rsidP="007C2A50">
      <w:pPr>
        <w:shd w:val="clear" w:color="auto" w:fill="FFFFFF"/>
        <w:spacing w:before="375" w:after="450" w:line="240" w:lineRule="auto"/>
        <w:textAlignment w:val="baseline"/>
        <w:rPr>
          <w:ins w:id="7334" w:author="Unknown"/>
          <w:rFonts w:ascii="Helvetica" w:hAnsi="Helvetica" w:cs="Helvetica"/>
          <w:color w:val="000000"/>
          <w:sz w:val="24"/>
          <w:szCs w:val="24"/>
          <w:lang w:eastAsia="ru-RU"/>
        </w:rPr>
      </w:pPr>
      <w:ins w:id="7335" w:author="Unknown">
        <w:r w:rsidRPr="007C2A50">
          <w:rPr>
            <w:rFonts w:ascii="Helvetica" w:hAnsi="Helvetica" w:cs="Helvetica"/>
            <w:color w:val="000000"/>
            <w:sz w:val="24"/>
            <w:szCs w:val="24"/>
            <w:lang w:eastAsia="ru-RU"/>
          </w:rPr>
          <w:t>63) д</w:t>
        </w:r>
      </w:ins>
    </w:p>
    <w:p w:rsidR="00730435" w:rsidRPr="007C2A50" w:rsidRDefault="00730435" w:rsidP="007C2A50">
      <w:pPr>
        <w:shd w:val="clear" w:color="auto" w:fill="FFFFFF"/>
        <w:spacing w:before="375" w:after="450" w:line="240" w:lineRule="auto"/>
        <w:textAlignment w:val="baseline"/>
        <w:rPr>
          <w:ins w:id="7336" w:author="Unknown"/>
          <w:rFonts w:ascii="Helvetica" w:hAnsi="Helvetica" w:cs="Helvetica"/>
          <w:color w:val="000000"/>
          <w:sz w:val="24"/>
          <w:szCs w:val="24"/>
          <w:lang w:eastAsia="ru-RU"/>
        </w:rPr>
      </w:pPr>
      <w:ins w:id="7337" w:author="Unknown">
        <w:r w:rsidRPr="007C2A50">
          <w:rPr>
            <w:rFonts w:ascii="Helvetica" w:hAnsi="Helvetica" w:cs="Helvetica"/>
            <w:color w:val="000000"/>
            <w:sz w:val="24"/>
            <w:szCs w:val="24"/>
            <w:lang w:eastAsia="ru-RU"/>
          </w:rPr>
          <w:t>64) г</w:t>
        </w:r>
      </w:ins>
    </w:p>
    <w:p w:rsidR="00730435" w:rsidRPr="007C2A50" w:rsidRDefault="00730435" w:rsidP="007C2A50">
      <w:pPr>
        <w:shd w:val="clear" w:color="auto" w:fill="FFFFFF"/>
        <w:spacing w:before="375" w:after="450" w:line="240" w:lineRule="auto"/>
        <w:textAlignment w:val="baseline"/>
        <w:rPr>
          <w:ins w:id="7338" w:author="Unknown"/>
          <w:rFonts w:ascii="Helvetica" w:hAnsi="Helvetica" w:cs="Helvetica"/>
          <w:color w:val="000000"/>
          <w:sz w:val="24"/>
          <w:szCs w:val="24"/>
          <w:lang w:eastAsia="ru-RU"/>
        </w:rPr>
      </w:pPr>
      <w:ins w:id="7339" w:author="Unknown">
        <w:r w:rsidRPr="007C2A50">
          <w:rPr>
            <w:rFonts w:ascii="Helvetica" w:hAnsi="Helvetica" w:cs="Helvetica"/>
            <w:color w:val="000000"/>
            <w:sz w:val="24"/>
            <w:szCs w:val="24"/>
            <w:lang w:eastAsia="ru-RU"/>
          </w:rPr>
          <w:t>65) д</w:t>
        </w:r>
      </w:ins>
    </w:p>
    <w:p w:rsidR="00730435" w:rsidRPr="007C2A50" w:rsidRDefault="00730435" w:rsidP="007C2A50">
      <w:pPr>
        <w:shd w:val="clear" w:color="auto" w:fill="FFFFFF"/>
        <w:spacing w:before="375" w:after="450" w:line="240" w:lineRule="auto"/>
        <w:textAlignment w:val="baseline"/>
        <w:rPr>
          <w:ins w:id="7340" w:author="Unknown"/>
          <w:rFonts w:ascii="Helvetica" w:hAnsi="Helvetica" w:cs="Helvetica"/>
          <w:color w:val="000000"/>
          <w:sz w:val="24"/>
          <w:szCs w:val="24"/>
          <w:lang w:eastAsia="ru-RU"/>
        </w:rPr>
      </w:pPr>
      <w:ins w:id="7341" w:author="Unknown">
        <w:r w:rsidRPr="007C2A50">
          <w:rPr>
            <w:rFonts w:ascii="Helvetica" w:hAnsi="Helvetica" w:cs="Helvetica"/>
            <w:color w:val="000000"/>
            <w:sz w:val="24"/>
            <w:szCs w:val="24"/>
            <w:lang w:eastAsia="ru-RU"/>
          </w:rPr>
          <w:t>66) д</w:t>
        </w:r>
      </w:ins>
    </w:p>
    <w:p w:rsidR="00730435" w:rsidRPr="007C2A50" w:rsidRDefault="00730435" w:rsidP="007C2A50">
      <w:pPr>
        <w:shd w:val="clear" w:color="auto" w:fill="FFFFFF"/>
        <w:spacing w:before="375" w:after="450" w:line="240" w:lineRule="auto"/>
        <w:textAlignment w:val="baseline"/>
        <w:rPr>
          <w:ins w:id="7342" w:author="Unknown"/>
          <w:rFonts w:ascii="Helvetica" w:hAnsi="Helvetica" w:cs="Helvetica"/>
          <w:color w:val="000000"/>
          <w:sz w:val="24"/>
          <w:szCs w:val="24"/>
          <w:lang w:eastAsia="ru-RU"/>
        </w:rPr>
      </w:pPr>
      <w:ins w:id="7343" w:author="Unknown">
        <w:r w:rsidRPr="007C2A50">
          <w:rPr>
            <w:rFonts w:ascii="Helvetica" w:hAnsi="Helvetica" w:cs="Helvetica"/>
            <w:color w:val="000000"/>
            <w:sz w:val="24"/>
            <w:szCs w:val="24"/>
            <w:lang w:eastAsia="ru-RU"/>
          </w:rPr>
          <w:t>67) г</w:t>
        </w:r>
      </w:ins>
    </w:p>
    <w:p w:rsidR="00730435" w:rsidRPr="007C2A50" w:rsidRDefault="00730435" w:rsidP="007C2A50">
      <w:pPr>
        <w:shd w:val="clear" w:color="auto" w:fill="FFFFFF"/>
        <w:spacing w:before="375" w:after="450" w:line="240" w:lineRule="auto"/>
        <w:textAlignment w:val="baseline"/>
        <w:rPr>
          <w:ins w:id="7344" w:author="Unknown"/>
          <w:rFonts w:ascii="Helvetica" w:hAnsi="Helvetica" w:cs="Helvetica"/>
          <w:color w:val="000000"/>
          <w:sz w:val="24"/>
          <w:szCs w:val="24"/>
          <w:lang w:eastAsia="ru-RU"/>
        </w:rPr>
      </w:pPr>
      <w:ins w:id="7345" w:author="Unknown">
        <w:r w:rsidRPr="007C2A50">
          <w:rPr>
            <w:rFonts w:ascii="Helvetica" w:hAnsi="Helvetica" w:cs="Helvetica"/>
            <w:color w:val="000000"/>
            <w:sz w:val="24"/>
            <w:szCs w:val="24"/>
            <w:lang w:eastAsia="ru-RU"/>
          </w:rPr>
          <w:t>68) г</w:t>
        </w:r>
      </w:ins>
    </w:p>
    <w:p w:rsidR="00730435" w:rsidRPr="007C2A50" w:rsidRDefault="00730435" w:rsidP="007C2A50">
      <w:pPr>
        <w:shd w:val="clear" w:color="auto" w:fill="FFFFFF"/>
        <w:spacing w:before="375" w:after="450" w:line="240" w:lineRule="auto"/>
        <w:textAlignment w:val="baseline"/>
        <w:rPr>
          <w:ins w:id="7346" w:author="Unknown"/>
          <w:rFonts w:ascii="Helvetica" w:hAnsi="Helvetica" w:cs="Helvetica"/>
          <w:color w:val="000000"/>
          <w:sz w:val="24"/>
          <w:szCs w:val="24"/>
          <w:lang w:eastAsia="ru-RU"/>
        </w:rPr>
      </w:pPr>
      <w:ins w:id="7347" w:author="Unknown">
        <w:r w:rsidRPr="007C2A50">
          <w:rPr>
            <w:rFonts w:ascii="Helvetica" w:hAnsi="Helvetica" w:cs="Helvetica"/>
            <w:color w:val="000000"/>
            <w:sz w:val="24"/>
            <w:szCs w:val="24"/>
            <w:lang w:eastAsia="ru-RU"/>
          </w:rPr>
          <w:t>69) а</w:t>
        </w:r>
      </w:ins>
    </w:p>
    <w:p w:rsidR="00730435" w:rsidRPr="007C2A50" w:rsidRDefault="00730435" w:rsidP="007C2A50">
      <w:pPr>
        <w:shd w:val="clear" w:color="auto" w:fill="FFFFFF"/>
        <w:spacing w:before="375" w:after="450" w:line="240" w:lineRule="auto"/>
        <w:textAlignment w:val="baseline"/>
        <w:rPr>
          <w:ins w:id="7348" w:author="Unknown"/>
          <w:rFonts w:ascii="Helvetica" w:hAnsi="Helvetica" w:cs="Helvetica"/>
          <w:color w:val="000000"/>
          <w:sz w:val="24"/>
          <w:szCs w:val="24"/>
          <w:lang w:eastAsia="ru-RU"/>
        </w:rPr>
      </w:pPr>
      <w:ins w:id="7349" w:author="Unknown">
        <w:r w:rsidRPr="007C2A50">
          <w:rPr>
            <w:rFonts w:ascii="Helvetica" w:hAnsi="Helvetica" w:cs="Helvetica"/>
            <w:color w:val="000000"/>
            <w:sz w:val="24"/>
            <w:szCs w:val="24"/>
            <w:lang w:eastAsia="ru-RU"/>
          </w:rPr>
          <w:t>70) а</w:t>
        </w:r>
      </w:ins>
    </w:p>
    <w:p w:rsidR="00730435" w:rsidRPr="007C2A50" w:rsidRDefault="00730435" w:rsidP="007C2A50">
      <w:pPr>
        <w:shd w:val="clear" w:color="auto" w:fill="FFFFFF"/>
        <w:spacing w:before="375" w:after="450" w:line="240" w:lineRule="auto"/>
        <w:textAlignment w:val="baseline"/>
        <w:rPr>
          <w:ins w:id="7350" w:author="Unknown"/>
          <w:rFonts w:ascii="Helvetica" w:hAnsi="Helvetica" w:cs="Helvetica"/>
          <w:color w:val="000000"/>
          <w:sz w:val="24"/>
          <w:szCs w:val="24"/>
          <w:lang w:eastAsia="ru-RU"/>
        </w:rPr>
      </w:pPr>
      <w:ins w:id="7351" w:author="Unknown">
        <w:r w:rsidRPr="007C2A50">
          <w:rPr>
            <w:rFonts w:ascii="Helvetica" w:hAnsi="Helvetica" w:cs="Helvetica"/>
            <w:color w:val="000000"/>
            <w:sz w:val="24"/>
            <w:szCs w:val="24"/>
            <w:lang w:eastAsia="ru-RU"/>
          </w:rPr>
          <w:t>71) г</w:t>
        </w:r>
      </w:ins>
    </w:p>
    <w:p w:rsidR="00730435" w:rsidRPr="007C2A50" w:rsidRDefault="00730435" w:rsidP="007C2A50">
      <w:pPr>
        <w:shd w:val="clear" w:color="auto" w:fill="FFFFFF"/>
        <w:spacing w:before="375" w:after="450" w:line="240" w:lineRule="auto"/>
        <w:textAlignment w:val="baseline"/>
        <w:rPr>
          <w:ins w:id="7352" w:author="Unknown"/>
          <w:rFonts w:ascii="Helvetica" w:hAnsi="Helvetica" w:cs="Helvetica"/>
          <w:color w:val="000000"/>
          <w:sz w:val="24"/>
          <w:szCs w:val="24"/>
          <w:lang w:eastAsia="ru-RU"/>
        </w:rPr>
      </w:pPr>
      <w:ins w:id="7353" w:author="Unknown">
        <w:r w:rsidRPr="007C2A50">
          <w:rPr>
            <w:rFonts w:ascii="Helvetica" w:hAnsi="Helvetica" w:cs="Helvetica"/>
            <w:color w:val="000000"/>
            <w:sz w:val="24"/>
            <w:szCs w:val="24"/>
            <w:lang w:eastAsia="ru-RU"/>
          </w:rPr>
          <w:t>72) б</w:t>
        </w:r>
      </w:ins>
    </w:p>
    <w:p w:rsidR="00730435" w:rsidRPr="007C2A50" w:rsidRDefault="00730435" w:rsidP="007C2A50">
      <w:pPr>
        <w:shd w:val="clear" w:color="auto" w:fill="FFFFFF"/>
        <w:spacing w:before="375" w:after="450" w:line="240" w:lineRule="auto"/>
        <w:textAlignment w:val="baseline"/>
        <w:rPr>
          <w:ins w:id="7354" w:author="Unknown"/>
          <w:rFonts w:ascii="Helvetica" w:hAnsi="Helvetica" w:cs="Helvetica"/>
          <w:color w:val="000000"/>
          <w:sz w:val="24"/>
          <w:szCs w:val="24"/>
          <w:lang w:eastAsia="ru-RU"/>
        </w:rPr>
      </w:pPr>
      <w:ins w:id="7355" w:author="Unknown">
        <w:r w:rsidRPr="007C2A50">
          <w:rPr>
            <w:rFonts w:ascii="Helvetica" w:hAnsi="Helvetica" w:cs="Helvetica"/>
            <w:color w:val="000000"/>
            <w:sz w:val="24"/>
            <w:szCs w:val="24"/>
            <w:lang w:eastAsia="ru-RU"/>
          </w:rPr>
          <w:t>73) д</w:t>
        </w:r>
      </w:ins>
    </w:p>
    <w:p w:rsidR="00730435" w:rsidRPr="007C2A50" w:rsidRDefault="00730435" w:rsidP="007C2A50">
      <w:pPr>
        <w:shd w:val="clear" w:color="auto" w:fill="FFFFFF"/>
        <w:spacing w:before="375" w:after="450" w:line="240" w:lineRule="auto"/>
        <w:textAlignment w:val="baseline"/>
        <w:rPr>
          <w:ins w:id="7356" w:author="Unknown"/>
          <w:rFonts w:ascii="Helvetica" w:hAnsi="Helvetica" w:cs="Helvetica"/>
          <w:color w:val="000000"/>
          <w:sz w:val="24"/>
          <w:szCs w:val="24"/>
          <w:lang w:eastAsia="ru-RU"/>
        </w:rPr>
      </w:pPr>
      <w:ins w:id="7357" w:author="Unknown">
        <w:r w:rsidRPr="007C2A50">
          <w:rPr>
            <w:rFonts w:ascii="Helvetica" w:hAnsi="Helvetica" w:cs="Helvetica"/>
            <w:color w:val="000000"/>
            <w:sz w:val="24"/>
            <w:szCs w:val="24"/>
            <w:lang w:eastAsia="ru-RU"/>
          </w:rPr>
          <w:t>74) д</w:t>
        </w:r>
      </w:ins>
    </w:p>
    <w:p w:rsidR="00730435" w:rsidRPr="007C2A50" w:rsidRDefault="00730435" w:rsidP="007C2A50">
      <w:pPr>
        <w:shd w:val="clear" w:color="auto" w:fill="FFFFFF"/>
        <w:spacing w:before="375" w:after="450" w:line="240" w:lineRule="auto"/>
        <w:textAlignment w:val="baseline"/>
        <w:rPr>
          <w:ins w:id="7358" w:author="Unknown"/>
          <w:rFonts w:ascii="Helvetica" w:hAnsi="Helvetica" w:cs="Helvetica"/>
          <w:color w:val="000000"/>
          <w:sz w:val="24"/>
          <w:szCs w:val="24"/>
          <w:lang w:eastAsia="ru-RU"/>
        </w:rPr>
      </w:pPr>
      <w:ins w:id="7359" w:author="Unknown">
        <w:r w:rsidRPr="007C2A50">
          <w:rPr>
            <w:rFonts w:ascii="Helvetica" w:hAnsi="Helvetica" w:cs="Helvetica"/>
            <w:color w:val="000000"/>
            <w:sz w:val="24"/>
            <w:szCs w:val="24"/>
            <w:lang w:eastAsia="ru-RU"/>
          </w:rPr>
          <w:t>75) а</w:t>
        </w:r>
      </w:ins>
    </w:p>
    <w:p w:rsidR="00730435" w:rsidRPr="007C2A50" w:rsidRDefault="00730435" w:rsidP="007C2A50">
      <w:pPr>
        <w:shd w:val="clear" w:color="auto" w:fill="FFFFFF"/>
        <w:spacing w:before="375" w:after="450" w:line="240" w:lineRule="auto"/>
        <w:textAlignment w:val="baseline"/>
        <w:rPr>
          <w:ins w:id="7360" w:author="Unknown"/>
          <w:rFonts w:ascii="Helvetica" w:hAnsi="Helvetica" w:cs="Helvetica"/>
          <w:color w:val="000000"/>
          <w:sz w:val="24"/>
          <w:szCs w:val="24"/>
          <w:lang w:eastAsia="ru-RU"/>
        </w:rPr>
      </w:pPr>
      <w:ins w:id="7361" w:author="Unknown">
        <w:r w:rsidRPr="007C2A50">
          <w:rPr>
            <w:rFonts w:ascii="Helvetica" w:hAnsi="Helvetica" w:cs="Helvetica"/>
            <w:color w:val="000000"/>
            <w:sz w:val="24"/>
            <w:szCs w:val="24"/>
            <w:lang w:eastAsia="ru-RU"/>
          </w:rPr>
          <w:t>76) д</w:t>
        </w:r>
      </w:ins>
    </w:p>
    <w:p w:rsidR="00730435" w:rsidRPr="007C2A50" w:rsidRDefault="00730435" w:rsidP="007C2A50">
      <w:pPr>
        <w:shd w:val="clear" w:color="auto" w:fill="FFFFFF"/>
        <w:spacing w:before="375" w:after="450" w:line="240" w:lineRule="auto"/>
        <w:textAlignment w:val="baseline"/>
        <w:rPr>
          <w:ins w:id="7362" w:author="Unknown"/>
          <w:rFonts w:ascii="Helvetica" w:hAnsi="Helvetica" w:cs="Helvetica"/>
          <w:color w:val="000000"/>
          <w:sz w:val="24"/>
          <w:szCs w:val="24"/>
          <w:lang w:eastAsia="ru-RU"/>
        </w:rPr>
      </w:pPr>
      <w:ins w:id="7363" w:author="Unknown">
        <w:r w:rsidRPr="007C2A50">
          <w:rPr>
            <w:rFonts w:ascii="Helvetica" w:hAnsi="Helvetica" w:cs="Helvetica"/>
            <w:color w:val="000000"/>
            <w:sz w:val="24"/>
            <w:szCs w:val="24"/>
            <w:lang w:eastAsia="ru-RU"/>
          </w:rPr>
          <w:t>77) в</w:t>
        </w:r>
      </w:ins>
    </w:p>
    <w:p w:rsidR="00730435" w:rsidRPr="007C2A50" w:rsidRDefault="00730435" w:rsidP="007C2A50">
      <w:pPr>
        <w:shd w:val="clear" w:color="auto" w:fill="FFFFFF"/>
        <w:spacing w:before="375" w:after="450" w:line="240" w:lineRule="auto"/>
        <w:textAlignment w:val="baseline"/>
        <w:rPr>
          <w:ins w:id="7364" w:author="Unknown"/>
          <w:rFonts w:ascii="Helvetica" w:hAnsi="Helvetica" w:cs="Helvetica"/>
          <w:color w:val="000000"/>
          <w:sz w:val="24"/>
          <w:szCs w:val="24"/>
          <w:lang w:eastAsia="ru-RU"/>
        </w:rPr>
      </w:pPr>
      <w:ins w:id="7365" w:author="Unknown">
        <w:r w:rsidRPr="007C2A50">
          <w:rPr>
            <w:rFonts w:ascii="Helvetica" w:hAnsi="Helvetica" w:cs="Helvetica"/>
            <w:color w:val="000000"/>
            <w:sz w:val="24"/>
            <w:szCs w:val="24"/>
            <w:lang w:eastAsia="ru-RU"/>
          </w:rPr>
          <w:t>78) г</w:t>
        </w:r>
      </w:ins>
    </w:p>
    <w:p w:rsidR="00730435" w:rsidRPr="007C2A50" w:rsidRDefault="00730435" w:rsidP="007C2A50">
      <w:pPr>
        <w:shd w:val="clear" w:color="auto" w:fill="FFFFFF"/>
        <w:spacing w:before="375" w:after="450" w:line="240" w:lineRule="auto"/>
        <w:textAlignment w:val="baseline"/>
        <w:rPr>
          <w:ins w:id="7366" w:author="Unknown"/>
          <w:rFonts w:ascii="Helvetica" w:hAnsi="Helvetica" w:cs="Helvetica"/>
          <w:color w:val="000000"/>
          <w:sz w:val="24"/>
          <w:szCs w:val="24"/>
          <w:lang w:eastAsia="ru-RU"/>
        </w:rPr>
      </w:pPr>
      <w:ins w:id="7367" w:author="Unknown">
        <w:r w:rsidRPr="007C2A50">
          <w:rPr>
            <w:rFonts w:ascii="Helvetica" w:hAnsi="Helvetica" w:cs="Helvetica"/>
            <w:color w:val="000000"/>
            <w:sz w:val="24"/>
            <w:szCs w:val="24"/>
            <w:lang w:eastAsia="ru-RU"/>
          </w:rPr>
          <w:t>79) г</w:t>
        </w:r>
      </w:ins>
    </w:p>
    <w:p w:rsidR="00730435" w:rsidRPr="007C2A50" w:rsidRDefault="00730435" w:rsidP="007C2A50">
      <w:pPr>
        <w:shd w:val="clear" w:color="auto" w:fill="FFFFFF"/>
        <w:spacing w:before="375" w:after="450" w:line="240" w:lineRule="auto"/>
        <w:textAlignment w:val="baseline"/>
        <w:rPr>
          <w:ins w:id="7368" w:author="Unknown"/>
          <w:rFonts w:ascii="Helvetica" w:hAnsi="Helvetica" w:cs="Helvetica"/>
          <w:color w:val="000000"/>
          <w:sz w:val="24"/>
          <w:szCs w:val="24"/>
          <w:lang w:eastAsia="ru-RU"/>
        </w:rPr>
      </w:pPr>
      <w:ins w:id="7369" w:author="Unknown">
        <w:r w:rsidRPr="007C2A50">
          <w:rPr>
            <w:rFonts w:ascii="Helvetica" w:hAnsi="Helvetica" w:cs="Helvetica"/>
            <w:color w:val="000000"/>
            <w:sz w:val="24"/>
            <w:szCs w:val="24"/>
            <w:lang w:eastAsia="ru-RU"/>
          </w:rPr>
          <w:t>80) г</w:t>
        </w:r>
      </w:ins>
    </w:p>
    <w:p w:rsidR="00730435" w:rsidRPr="007C2A50" w:rsidRDefault="00730435" w:rsidP="007C2A50">
      <w:pPr>
        <w:shd w:val="clear" w:color="auto" w:fill="FFFFFF"/>
        <w:spacing w:before="375" w:after="450" w:line="240" w:lineRule="auto"/>
        <w:textAlignment w:val="baseline"/>
        <w:rPr>
          <w:ins w:id="7370" w:author="Unknown"/>
          <w:rFonts w:ascii="Helvetica" w:hAnsi="Helvetica" w:cs="Helvetica"/>
          <w:color w:val="000000"/>
          <w:sz w:val="24"/>
          <w:szCs w:val="24"/>
          <w:lang w:eastAsia="ru-RU"/>
        </w:rPr>
      </w:pPr>
      <w:ins w:id="7371" w:author="Unknown">
        <w:r w:rsidRPr="007C2A50">
          <w:rPr>
            <w:rFonts w:ascii="Helvetica" w:hAnsi="Helvetica" w:cs="Helvetica"/>
            <w:color w:val="000000"/>
            <w:sz w:val="24"/>
            <w:szCs w:val="24"/>
            <w:lang w:eastAsia="ru-RU"/>
          </w:rPr>
          <w:t>81) а</w:t>
        </w:r>
      </w:ins>
    </w:p>
    <w:p w:rsidR="00730435" w:rsidRPr="007C2A50" w:rsidRDefault="00730435" w:rsidP="007C2A50">
      <w:pPr>
        <w:shd w:val="clear" w:color="auto" w:fill="FFFFFF"/>
        <w:spacing w:before="375" w:after="450" w:line="240" w:lineRule="auto"/>
        <w:textAlignment w:val="baseline"/>
        <w:rPr>
          <w:ins w:id="7372" w:author="Unknown"/>
          <w:rFonts w:ascii="Helvetica" w:hAnsi="Helvetica" w:cs="Helvetica"/>
          <w:color w:val="000000"/>
          <w:sz w:val="24"/>
          <w:szCs w:val="24"/>
          <w:lang w:eastAsia="ru-RU"/>
        </w:rPr>
      </w:pPr>
      <w:ins w:id="7373" w:author="Unknown">
        <w:r w:rsidRPr="007C2A50">
          <w:rPr>
            <w:rFonts w:ascii="Helvetica" w:hAnsi="Helvetica" w:cs="Helvetica"/>
            <w:color w:val="000000"/>
            <w:sz w:val="24"/>
            <w:szCs w:val="24"/>
            <w:lang w:eastAsia="ru-RU"/>
          </w:rPr>
          <w:t>82) г</w:t>
        </w:r>
      </w:ins>
    </w:p>
    <w:p w:rsidR="00730435" w:rsidRPr="007C2A50" w:rsidRDefault="00730435" w:rsidP="007C2A50">
      <w:pPr>
        <w:shd w:val="clear" w:color="auto" w:fill="FFFFFF"/>
        <w:spacing w:before="375" w:after="450" w:line="240" w:lineRule="auto"/>
        <w:textAlignment w:val="baseline"/>
        <w:rPr>
          <w:ins w:id="7374" w:author="Unknown"/>
          <w:rFonts w:ascii="Helvetica" w:hAnsi="Helvetica" w:cs="Helvetica"/>
          <w:color w:val="000000"/>
          <w:sz w:val="24"/>
          <w:szCs w:val="24"/>
          <w:lang w:eastAsia="ru-RU"/>
        </w:rPr>
      </w:pPr>
      <w:ins w:id="7375" w:author="Unknown">
        <w:r w:rsidRPr="007C2A50">
          <w:rPr>
            <w:rFonts w:ascii="Helvetica" w:hAnsi="Helvetica" w:cs="Helvetica"/>
            <w:color w:val="000000"/>
            <w:sz w:val="24"/>
            <w:szCs w:val="24"/>
            <w:lang w:eastAsia="ru-RU"/>
          </w:rPr>
          <w:t>83) г</w:t>
        </w:r>
      </w:ins>
    </w:p>
    <w:p w:rsidR="00730435" w:rsidRPr="007C2A50" w:rsidRDefault="00730435" w:rsidP="007C2A50">
      <w:pPr>
        <w:shd w:val="clear" w:color="auto" w:fill="FFFFFF"/>
        <w:spacing w:before="375" w:after="450" w:line="240" w:lineRule="auto"/>
        <w:textAlignment w:val="baseline"/>
        <w:rPr>
          <w:ins w:id="7376" w:author="Unknown"/>
          <w:rFonts w:ascii="Helvetica" w:hAnsi="Helvetica" w:cs="Helvetica"/>
          <w:color w:val="000000"/>
          <w:sz w:val="24"/>
          <w:szCs w:val="24"/>
          <w:lang w:eastAsia="ru-RU"/>
        </w:rPr>
      </w:pPr>
      <w:ins w:id="7377" w:author="Unknown">
        <w:r w:rsidRPr="007C2A50">
          <w:rPr>
            <w:rFonts w:ascii="Helvetica" w:hAnsi="Helvetica" w:cs="Helvetica"/>
            <w:color w:val="000000"/>
            <w:sz w:val="24"/>
            <w:szCs w:val="24"/>
            <w:lang w:eastAsia="ru-RU"/>
          </w:rPr>
          <w:t>84) б</w:t>
        </w:r>
      </w:ins>
    </w:p>
    <w:p w:rsidR="00730435" w:rsidRPr="007C2A50" w:rsidRDefault="00730435" w:rsidP="007C2A50">
      <w:pPr>
        <w:shd w:val="clear" w:color="auto" w:fill="FFFFFF"/>
        <w:spacing w:before="375" w:after="450" w:line="240" w:lineRule="auto"/>
        <w:textAlignment w:val="baseline"/>
        <w:rPr>
          <w:ins w:id="7378" w:author="Unknown"/>
          <w:rFonts w:ascii="Helvetica" w:hAnsi="Helvetica" w:cs="Helvetica"/>
          <w:color w:val="000000"/>
          <w:sz w:val="24"/>
          <w:szCs w:val="24"/>
          <w:lang w:eastAsia="ru-RU"/>
        </w:rPr>
      </w:pPr>
      <w:ins w:id="7379" w:author="Unknown">
        <w:r w:rsidRPr="007C2A50">
          <w:rPr>
            <w:rFonts w:ascii="Helvetica" w:hAnsi="Helvetica" w:cs="Helvetica"/>
            <w:color w:val="000000"/>
            <w:sz w:val="24"/>
            <w:szCs w:val="24"/>
            <w:lang w:eastAsia="ru-RU"/>
          </w:rPr>
          <w:t>85) в</w:t>
        </w:r>
      </w:ins>
    </w:p>
    <w:p w:rsidR="00730435" w:rsidRPr="007C2A50" w:rsidRDefault="00730435" w:rsidP="007C2A50">
      <w:pPr>
        <w:shd w:val="clear" w:color="auto" w:fill="FFFFFF"/>
        <w:spacing w:before="375" w:after="450" w:line="240" w:lineRule="auto"/>
        <w:textAlignment w:val="baseline"/>
        <w:rPr>
          <w:ins w:id="7380" w:author="Unknown"/>
          <w:rFonts w:ascii="Helvetica" w:hAnsi="Helvetica" w:cs="Helvetica"/>
          <w:color w:val="000000"/>
          <w:sz w:val="24"/>
          <w:szCs w:val="24"/>
          <w:lang w:eastAsia="ru-RU"/>
        </w:rPr>
      </w:pPr>
      <w:ins w:id="7381" w:author="Unknown">
        <w:r w:rsidRPr="007C2A50">
          <w:rPr>
            <w:rFonts w:ascii="Helvetica" w:hAnsi="Helvetica" w:cs="Helvetica"/>
            <w:color w:val="000000"/>
            <w:sz w:val="24"/>
            <w:szCs w:val="24"/>
            <w:lang w:eastAsia="ru-RU"/>
          </w:rPr>
          <w:t>86) д</w:t>
        </w:r>
      </w:ins>
    </w:p>
    <w:p w:rsidR="00730435" w:rsidRPr="007C2A50" w:rsidRDefault="00730435" w:rsidP="007C2A50">
      <w:pPr>
        <w:shd w:val="clear" w:color="auto" w:fill="FFFFFF"/>
        <w:spacing w:before="375" w:after="450" w:line="240" w:lineRule="auto"/>
        <w:textAlignment w:val="baseline"/>
        <w:rPr>
          <w:ins w:id="7382" w:author="Unknown"/>
          <w:rFonts w:ascii="Helvetica" w:hAnsi="Helvetica" w:cs="Helvetica"/>
          <w:color w:val="000000"/>
          <w:sz w:val="24"/>
          <w:szCs w:val="24"/>
          <w:lang w:eastAsia="ru-RU"/>
        </w:rPr>
      </w:pPr>
      <w:ins w:id="7383" w:author="Unknown">
        <w:r w:rsidRPr="007C2A50">
          <w:rPr>
            <w:rFonts w:ascii="Helvetica" w:hAnsi="Helvetica" w:cs="Helvetica"/>
            <w:color w:val="000000"/>
            <w:sz w:val="24"/>
            <w:szCs w:val="24"/>
            <w:lang w:eastAsia="ru-RU"/>
          </w:rPr>
          <w:t>87) д</w:t>
        </w:r>
      </w:ins>
    </w:p>
    <w:p w:rsidR="00730435" w:rsidRPr="007C2A50" w:rsidRDefault="00730435" w:rsidP="007C2A50">
      <w:pPr>
        <w:shd w:val="clear" w:color="auto" w:fill="FFFFFF"/>
        <w:spacing w:before="375" w:after="450" w:line="240" w:lineRule="auto"/>
        <w:textAlignment w:val="baseline"/>
        <w:rPr>
          <w:ins w:id="7384" w:author="Unknown"/>
          <w:rFonts w:ascii="Helvetica" w:hAnsi="Helvetica" w:cs="Helvetica"/>
          <w:color w:val="000000"/>
          <w:sz w:val="24"/>
          <w:szCs w:val="24"/>
          <w:lang w:eastAsia="ru-RU"/>
        </w:rPr>
      </w:pPr>
      <w:ins w:id="7385" w:author="Unknown">
        <w:r w:rsidRPr="007C2A50">
          <w:rPr>
            <w:rFonts w:ascii="Helvetica" w:hAnsi="Helvetica" w:cs="Helvetica"/>
            <w:color w:val="000000"/>
            <w:sz w:val="24"/>
            <w:szCs w:val="24"/>
            <w:lang w:eastAsia="ru-RU"/>
          </w:rPr>
          <w:t>88) д</w:t>
        </w:r>
      </w:ins>
    </w:p>
    <w:p w:rsidR="00730435" w:rsidRPr="007C2A50" w:rsidRDefault="00730435" w:rsidP="007C2A50">
      <w:pPr>
        <w:shd w:val="clear" w:color="auto" w:fill="FFFFFF"/>
        <w:spacing w:before="375" w:after="450" w:line="240" w:lineRule="auto"/>
        <w:textAlignment w:val="baseline"/>
        <w:rPr>
          <w:ins w:id="7386" w:author="Unknown"/>
          <w:rFonts w:ascii="Helvetica" w:hAnsi="Helvetica" w:cs="Helvetica"/>
          <w:color w:val="000000"/>
          <w:sz w:val="24"/>
          <w:szCs w:val="24"/>
          <w:lang w:eastAsia="ru-RU"/>
        </w:rPr>
      </w:pPr>
      <w:ins w:id="7387" w:author="Unknown">
        <w:r w:rsidRPr="007C2A50">
          <w:rPr>
            <w:rFonts w:ascii="Helvetica" w:hAnsi="Helvetica" w:cs="Helvetica"/>
            <w:color w:val="000000"/>
            <w:sz w:val="24"/>
            <w:szCs w:val="24"/>
            <w:lang w:eastAsia="ru-RU"/>
          </w:rPr>
          <w:t>89) г</w:t>
        </w:r>
      </w:ins>
    </w:p>
    <w:p w:rsidR="00730435" w:rsidRPr="007C2A50" w:rsidRDefault="00730435" w:rsidP="007C2A50">
      <w:pPr>
        <w:shd w:val="clear" w:color="auto" w:fill="FFFFFF"/>
        <w:spacing w:before="375" w:after="450" w:line="240" w:lineRule="auto"/>
        <w:textAlignment w:val="baseline"/>
        <w:rPr>
          <w:ins w:id="7388" w:author="Unknown"/>
          <w:rFonts w:ascii="Helvetica" w:hAnsi="Helvetica" w:cs="Helvetica"/>
          <w:color w:val="000000"/>
          <w:sz w:val="24"/>
          <w:szCs w:val="24"/>
          <w:lang w:eastAsia="ru-RU"/>
        </w:rPr>
      </w:pPr>
      <w:ins w:id="7389" w:author="Unknown">
        <w:r w:rsidRPr="007C2A50">
          <w:rPr>
            <w:rFonts w:ascii="Helvetica" w:hAnsi="Helvetica" w:cs="Helvetica"/>
            <w:color w:val="000000"/>
            <w:sz w:val="24"/>
            <w:szCs w:val="24"/>
            <w:lang w:eastAsia="ru-RU"/>
          </w:rPr>
          <w:t>90) г</w:t>
        </w:r>
      </w:ins>
    </w:p>
    <w:p w:rsidR="00730435" w:rsidRPr="007C2A50" w:rsidRDefault="00730435" w:rsidP="007C2A50">
      <w:pPr>
        <w:shd w:val="clear" w:color="auto" w:fill="FFFFFF"/>
        <w:spacing w:before="375" w:after="450" w:line="240" w:lineRule="auto"/>
        <w:textAlignment w:val="baseline"/>
        <w:rPr>
          <w:ins w:id="7390" w:author="Unknown"/>
          <w:rFonts w:ascii="Helvetica" w:hAnsi="Helvetica" w:cs="Helvetica"/>
          <w:color w:val="000000"/>
          <w:sz w:val="24"/>
          <w:szCs w:val="24"/>
          <w:lang w:eastAsia="ru-RU"/>
        </w:rPr>
      </w:pPr>
      <w:ins w:id="7391" w:author="Unknown">
        <w:r w:rsidRPr="007C2A50">
          <w:rPr>
            <w:rFonts w:ascii="Helvetica" w:hAnsi="Helvetica" w:cs="Helvetica"/>
            <w:color w:val="000000"/>
            <w:sz w:val="24"/>
            <w:szCs w:val="24"/>
            <w:lang w:eastAsia="ru-RU"/>
          </w:rPr>
          <w:t>91) в</w:t>
        </w:r>
      </w:ins>
    </w:p>
    <w:p w:rsidR="00730435" w:rsidRPr="007C2A50" w:rsidRDefault="00730435" w:rsidP="007C2A50">
      <w:pPr>
        <w:shd w:val="clear" w:color="auto" w:fill="FFFFFF"/>
        <w:spacing w:before="375" w:after="450" w:line="240" w:lineRule="auto"/>
        <w:textAlignment w:val="baseline"/>
        <w:rPr>
          <w:ins w:id="7392" w:author="Unknown"/>
          <w:rFonts w:ascii="Helvetica" w:hAnsi="Helvetica" w:cs="Helvetica"/>
          <w:color w:val="000000"/>
          <w:sz w:val="24"/>
          <w:szCs w:val="24"/>
          <w:lang w:eastAsia="ru-RU"/>
        </w:rPr>
      </w:pPr>
      <w:ins w:id="7393" w:author="Unknown">
        <w:r w:rsidRPr="007C2A50">
          <w:rPr>
            <w:rFonts w:ascii="Helvetica" w:hAnsi="Helvetica" w:cs="Helvetica"/>
            <w:color w:val="000000"/>
            <w:sz w:val="24"/>
            <w:szCs w:val="24"/>
            <w:lang w:eastAsia="ru-RU"/>
          </w:rPr>
          <w:t>92) г</w:t>
        </w:r>
      </w:ins>
    </w:p>
    <w:p w:rsidR="00730435" w:rsidRPr="007C2A50" w:rsidRDefault="00730435" w:rsidP="007C2A50">
      <w:pPr>
        <w:shd w:val="clear" w:color="auto" w:fill="FFFFFF"/>
        <w:spacing w:before="375" w:after="450" w:line="240" w:lineRule="auto"/>
        <w:textAlignment w:val="baseline"/>
        <w:rPr>
          <w:ins w:id="7394" w:author="Unknown"/>
          <w:rFonts w:ascii="Helvetica" w:hAnsi="Helvetica" w:cs="Helvetica"/>
          <w:color w:val="000000"/>
          <w:sz w:val="24"/>
          <w:szCs w:val="24"/>
          <w:lang w:eastAsia="ru-RU"/>
        </w:rPr>
      </w:pPr>
      <w:ins w:id="7395" w:author="Unknown">
        <w:r w:rsidRPr="007C2A50">
          <w:rPr>
            <w:rFonts w:ascii="Helvetica" w:hAnsi="Helvetica" w:cs="Helvetica"/>
            <w:color w:val="000000"/>
            <w:sz w:val="24"/>
            <w:szCs w:val="24"/>
            <w:lang w:eastAsia="ru-RU"/>
          </w:rPr>
          <w:t>93) г</w:t>
        </w:r>
      </w:ins>
    </w:p>
    <w:p w:rsidR="00730435" w:rsidRPr="007C2A50" w:rsidRDefault="00730435" w:rsidP="007C2A50">
      <w:pPr>
        <w:shd w:val="clear" w:color="auto" w:fill="FFFFFF"/>
        <w:spacing w:before="375" w:after="450" w:line="240" w:lineRule="auto"/>
        <w:textAlignment w:val="baseline"/>
        <w:rPr>
          <w:ins w:id="7396" w:author="Unknown"/>
          <w:rFonts w:ascii="Helvetica" w:hAnsi="Helvetica" w:cs="Helvetica"/>
          <w:color w:val="000000"/>
          <w:sz w:val="24"/>
          <w:szCs w:val="24"/>
          <w:lang w:eastAsia="ru-RU"/>
        </w:rPr>
      </w:pPr>
      <w:ins w:id="7397" w:author="Unknown">
        <w:r w:rsidRPr="007C2A50">
          <w:rPr>
            <w:rFonts w:ascii="Helvetica" w:hAnsi="Helvetica" w:cs="Helvetica"/>
            <w:color w:val="000000"/>
            <w:sz w:val="24"/>
            <w:szCs w:val="24"/>
            <w:lang w:eastAsia="ru-RU"/>
          </w:rPr>
          <w:t>94) г</w:t>
        </w:r>
      </w:ins>
    </w:p>
    <w:p w:rsidR="00730435" w:rsidRPr="007C2A50" w:rsidRDefault="00730435" w:rsidP="007C2A50">
      <w:pPr>
        <w:shd w:val="clear" w:color="auto" w:fill="FFFFFF"/>
        <w:spacing w:before="375" w:after="450" w:line="240" w:lineRule="auto"/>
        <w:textAlignment w:val="baseline"/>
        <w:rPr>
          <w:ins w:id="7398" w:author="Unknown"/>
          <w:rFonts w:ascii="Helvetica" w:hAnsi="Helvetica" w:cs="Helvetica"/>
          <w:color w:val="000000"/>
          <w:sz w:val="24"/>
          <w:szCs w:val="24"/>
          <w:lang w:eastAsia="ru-RU"/>
        </w:rPr>
      </w:pPr>
      <w:ins w:id="7399" w:author="Unknown">
        <w:r w:rsidRPr="007C2A50">
          <w:rPr>
            <w:rFonts w:ascii="Helvetica" w:hAnsi="Helvetica" w:cs="Helvetica"/>
            <w:color w:val="000000"/>
            <w:sz w:val="24"/>
            <w:szCs w:val="24"/>
            <w:lang w:eastAsia="ru-RU"/>
          </w:rPr>
          <w:t>95) а</w:t>
        </w:r>
      </w:ins>
    </w:p>
    <w:p w:rsidR="00730435" w:rsidRPr="007C2A50" w:rsidRDefault="00730435" w:rsidP="007C2A50">
      <w:pPr>
        <w:shd w:val="clear" w:color="auto" w:fill="FFFFFF"/>
        <w:spacing w:before="375" w:after="450" w:line="240" w:lineRule="auto"/>
        <w:textAlignment w:val="baseline"/>
        <w:rPr>
          <w:ins w:id="7400" w:author="Unknown"/>
          <w:rFonts w:ascii="Helvetica" w:hAnsi="Helvetica" w:cs="Helvetica"/>
          <w:color w:val="000000"/>
          <w:sz w:val="24"/>
          <w:szCs w:val="24"/>
          <w:lang w:eastAsia="ru-RU"/>
        </w:rPr>
      </w:pPr>
      <w:ins w:id="7401" w:author="Unknown">
        <w:r w:rsidRPr="007C2A50">
          <w:rPr>
            <w:rFonts w:ascii="Helvetica" w:hAnsi="Helvetica" w:cs="Helvetica"/>
            <w:color w:val="000000"/>
            <w:sz w:val="24"/>
            <w:szCs w:val="24"/>
            <w:lang w:eastAsia="ru-RU"/>
          </w:rPr>
          <w:t>96) г</w:t>
        </w:r>
      </w:ins>
    </w:p>
    <w:p w:rsidR="00730435" w:rsidRPr="007C2A50" w:rsidRDefault="00730435" w:rsidP="007C2A50">
      <w:pPr>
        <w:shd w:val="clear" w:color="auto" w:fill="FFFFFF"/>
        <w:spacing w:before="375" w:after="450" w:line="240" w:lineRule="auto"/>
        <w:textAlignment w:val="baseline"/>
        <w:rPr>
          <w:ins w:id="7402" w:author="Unknown"/>
          <w:rFonts w:ascii="Helvetica" w:hAnsi="Helvetica" w:cs="Helvetica"/>
          <w:color w:val="000000"/>
          <w:sz w:val="24"/>
          <w:szCs w:val="24"/>
          <w:lang w:eastAsia="ru-RU"/>
        </w:rPr>
      </w:pPr>
      <w:ins w:id="7403" w:author="Unknown">
        <w:r w:rsidRPr="007C2A50">
          <w:rPr>
            <w:rFonts w:ascii="Helvetica" w:hAnsi="Helvetica" w:cs="Helvetica"/>
            <w:color w:val="000000"/>
            <w:sz w:val="24"/>
            <w:szCs w:val="24"/>
            <w:lang w:eastAsia="ru-RU"/>
          </w:rPr>
          <w:t>97) г</w:t>
        </w:r>
      </w:ins>
    </w:p>
    <w:p w:rsidR="00730435" w:rsidRPr="007C2A50" w:rsidRDefault="00730435" w:rsidP="007C2A50">
      <w:pPr>
        <w:shd w:val="clear" w:color="auto" w:fill="FFFFFF"/>
        <w:spacing w:before="375" w:after="450" w:line="240" w:lineRule="auto"/>
        <w:textAlignment w:val="baseline"/>
        <w:rPr>
          <w:ins w:id="7404" w:author="Unknown"/>
          <w:rFonts w:ascii="Helvetica" w:hAnsi="Helvetica" w:cs="Helvetica"/>
          <w:color w:val="000000"/>
          <w:sz w:val="24"/>
          <w:szCs w:val="24"/>
          <w:lang w:eastAsia="ru-RU"/>
        </w:rPr>
      </w:pPr>
      <w:ins w:id="7405" w:author="Unknown">
        <w:r w:rsidRPr="007C2A50">
          <w:rPr>
            <w:rFonts w:ascii="Helvetica" w:hAnsi="Helvetica" w:cs="Helvetica"/>
            <w:color w:val="000000"/>
            <w:sz w:val="24"/>
            <w:szCs w:val="24"/>
            <w:lang w:eastAsia="ru-RU"/>
          </w:rPr>
          <w:t>98) д</w:t>
        </w:r>
      </w:ins>
    </w:p>
    <w:p w:rsidR="00730435" w:rsidRPr="007C2A50" w:rsidRDefault="00730435" w:rsidP="007C2A50">
      <w:pPr>
        <w:shd w:val="clear" w:color="auto" w:fill="FFFFFF"/>
        <w:spacing w:before="375" w:after="450" w:line="240" w:lineRule="auto"/>
        <w:textAlignment w:val="baseline"/>
        <w:rPr>
          <w:ins w:id="7406" w:author="Unknown"/>
          <w:rFonts w:ascii="Helvetica" w:hAnsi="Helvetica" w:cs="Helvetica"/>
          <w:color w:val="000000"/>
          <w:sz w:val="24"/>
          <w:szCs w:val="24"/>
          <w:lang w:eastAsia="ru-RU"/>
        </w:rPr>
      </w:pPr>
      <w:ins w:id="7407" w:author="Unknown">
        <w:r w:rsidRPr="007C2A50">
          <w:rPr>
            <w:rFonts w:ascii="Helvetica" w:hAnsi="Helvetica" w:cs="Helvetica"/>
            <w:color w:val="000000"/>
            <w:sz w:val="24"/>
            <w:szCs w:val="24"/>
            <w:lang w:eastAsia="ru-RU"/>
          </w:rPr>
          <w:t>99) г</w:t>
        </w:r>
      </w:ins>
    </w:p>
    <w:p w:rsidR="00730435" w:rsidRPr="007C2A50" w:rsidRDefault="00730435" w:rsidP="007C2A50">
      <w:pPr>
        <w:shd w:val="clear" w:color="auto" w:fill="FFFFFF"/>
        <w:spacing w:before="375" w:after="450" w:line="240" w:lineRule="auto"/>
        <w:textAlignment w:val="baseline"/>
        <w:rPr>
          <w:ins w:id="7408" w:author="Unknown"/>
          <w:rFonts w:ascii="Helvetica" w:hAnsi="Helvetica" w:cs="Helvetica"/>
          <w:color w:val="000000"/>
          <w:sz w:val="24"/>
          <w:szCs w:val="24"/>
          <w:lang w:eastAsia="ru-RU"/>
        </w:rPr>
      </w:pPr>
      <w:ins w:id="7409" w:author="Unknown">
        <w:r w:rsidRPr="007C2A50">
          <w:rPr>
            <w:rFonts w:ascii="Helvetica" w:hAnsi="Helvetica" w:cs="Helvetica"/>
            <w:color w:val="000000"/>
            <w:sz w:val="24"/>
            <w:szCs w:val="24"/>
            <w:lang w:eastAsia="ru-RU"/>
          </w:rPr>
          <w:t>100) г</w:t>
        </w:r>
      </w:ins>
    </w:p>
    <w:p w:rsidR="00730435" w:rsidRPr="007C2A50" w:rsidRDefault="00730435" w:rsidP="007C2A50">
      <w:pPr>
        <w:shd w:val="clear" w:color="auto" w:fill="FFFFFF"/>
        <w:spacing w:before="375" w:after="450" w:line="240" w:lineRule="auto"/>
        <w:textAlignment w:val="baseline"/>
        <w:rPr>
          <w:ins w:id="7410" w:author="Unknown"/>
          <w:rFonts w:ascii="Helvetica" w:hAnsi="Helvetica" w:cs="Helvetica"/>
          <w:color w:val="000000"/>
          <w:sz w:val="24"/>
          <w:szCs w:val="24"/>
          <w:lang w:eastAsia="ru-RU"/>
        </w:rPr>
      </w:pPr>
      <w:ins w:id="7411" w:author="Unknown">
        <w:r w:rsidRPr="007C2A50">
          <w:rPr>
            <w:rFonts w:ascii="Helvetica" w:hAnsi="Helvetica" w:cs="Helvetica"/>
            <w:color w:val="000000"/>
            <w:sz w:val="24"/>
            <w:szCs w:val="24"/>
            <w:lang w:eastAsia="ru-RU"/>
          </w:rPr>
          <w:t>101) г</w:t>
        </w:r>
      </w:ins>
    </w:p>
    <w:p w:rsidR="00730435" w:rsidRPr="007C2A50" w:rsidRDefault="00730435" w:rsidP="007C2A50">
      <w:pPr>
        <w:shd w:val="clear" w:color="auto" w:fill="FFFFFF"/>
        <w:spacing w:before="375" w:after="450" w:line="240" w:lineRule="auto"/>
        <w:textAlignment w:val="baseline"/>
        <w:rPr>
          <w:ins w:id="7412" w:author="Unknown"/>
          <w:rFonts w:ascii="Helvetica" w:hAnsi="Helvetica" w:cs="Helvetica"/>
          <w:color w:val="000000"/>
          <w:sz w:val="24"/>
          <w:szCs w:val="24"/>
          <w:lang w:eastAsia="ru-RU"/>
        </w:rPr>
      </w:pPr>
      <w:ins w:id="7413" w:author="Unknown">
        <w:r w:rsidRPr="007C2A50">
          <w:rPr>
            <w:rFonts w:ascii="Helvetica" w:hAnsi="Helvetica" w:cs="Helvetica"/>
            <w:color w:val="000000"/>
            <w:sz w:val="24"/>
            <w:szCs w:val="24"/>
            <w:lang w:eastAsia="ru-RU"/>
          </w:rPr>
          <w:t>102) г</w:t>
        </w:r>
      </w:ins>
    </w:p>
    <w:p w:rsidR="00730435" w:rsidRPr="007C2A50" w:rsidRDefault="00730435" w:rsidP="007C2A50">
      <w:pPr>
        <w:shd w:val="clear" w:color="auto" w:fill="FFFFFF"/>
        <w:spacing w:before="375" w:after="450" w:line="240" w:lineRule="auto"/>
        <w:textAlignment w:val="baseline"/>
        <w:rPr>
          <w:ins w:id="7414" w:author="Unknown"/>
          <w:rFonts w:ascii="Helvetica" w:hAnsi="Helvetica" w:cs="Helvetica"/>
          <w:color w:val="000000"/>
          <w:sz w:val="24"/>
          <w:szCs w:val="24"/>
          <w:lang w:eastAsia="ru-RU"/>
        </w:rPr>
      </w:pPr>
      <w:ins w:id="7415" w:author="Unknown">
        <w:r w:rsidRPr="007C2A50">
          <w:rPr>
            <w:rFonts w:ascii="Helvetica" w:hAnsi="Helvetica" w:cs="Helvetica"/>
            <w:color w:val="000000"/>
            <w:sz w:val="24"/>
            <w:szCs w:val="24"/>
            <w:lang w:eastAsia="ru-RU"/>
          </w:rPr>
          <w:t>103) г</w:t>
        </w:r>
      </w:ins>
    </w:p>
    <w:p w:rsidR="00730435" w:rsidRPr="007C2A50" w:rsidRDefault="00730435" w:rsidP="007C2A50">
      <w:pPr>
        <w:shd w:val="clear" w:color="auto" w:fill="FFFFFF"/>
        <w:spacing w:before="375" w:after="450" w:line="240" w:lineRule="auto"/>
        <w:textAlignment w:val="baseline"/>
        <w:rPr>
          <w:ins w:id="7416" w:author="Unknown"/>
          <w:rFonts w:ascii="Helvetica" w:hAnsi="Helvetica" w:cs="Helvetica"/>
          <w:color w:val="000000"/>
          <w:sz w:val="24"/>
          <w:szCs w:val="24"/>
          <w:lang w:eastAsia="ru-RU"/>
        </w:rPr>
      </w:pPr>
      <w:ins w:id="7417" w:author="Unknown">
        <w:r w:rsidRPr="007C2A50">
          <w:rPr>
            <w:rFonts w:ascii="Helvetica" w:hAnsi="Helvetica" w:cs="Helvetica"/>
            <w:color w:val="000000"/>
            <w:sz w:val="24"/>
            <w:szCs w:val="24"/>
            <w:lang w:eastAsia="ru-RU"/>
          </w:rPr>
          <w:t>104) д</w:t>
        </w:r>
      </w:ins>
    </w:p>
    <w:p w:rsidR="00730435" w:rsidRPr="007C2A50" w:rsidRDefault="00730435" w:rsidP="007C2A50">
      <w:pPr>
        <w:shd w:val="clear" w:color="auto" w:fill="FFFFFF"/>
        <w:spacing w:before="375" w:after="450" w:line="240" w:lineRule="auto"/>
        <w:textAlignment w:val="baseline"/>
        <w:rPr>
          <w:ins w:id="7418" w:author="Unknown"/>
          <w:rFonts w:ascii="Helvetica" w:hAnsi="Helvetica" w:cs="Helvetica"/>
          <w:color w:val="000000"/>
          <w:sz w:val="24"/>
          <w:szCs w:val="24"/>
          <w:lang w:eastAsia="ru-RU"/>
        </w:rPr>
      </w:pPr>
      <w:ins w:id="7419" w:author="Unknown">
        <w:r w:rsidRPr="007C2A50">
          <w:rPr>
            <w:rFonts w:ascii="Helvetica" w:hAnsi="Helvetica" w:cs="Helvetica"/>
            <w:color w:val="000000"/>
            <w:sz w:val="24"/>
            <w:szCs w:val="24"/>
            <w:lang w:eastAsia="ru-RU"/>
          </w:rPr>
          <w:t>105) а</w:t>
        </w:r>
      </w:ins>
    </w:p>
    <w:p w:rsidR="00730435" w:rsidRPr="007C2A50" w:rsidRDefault="00730435" w:rsidP="007C2A50">
      <w:pPr>
        <w:shd w:val="clear" w:color="auto" w:fill="FFFFFF"/>
        <w:spacing w:before="375" w:after="450" w:line="240" w:lineRule="auto"/>
        <w:textAlignment w:val="baseline"/>
        <w:rPr>
          <w:ins w:id="7420" w:author="Unknown"/>
          <w:rFonts w:ascii="Helvetica" w:hAnsi="Helvetica" w:cs="Helvetica"/>
          <w:color w:val="000000"/>
          <w:sz w:val="24"/>
          <w:szCs w:val="24"/>
          <w:lang w:eastAsia="ru-RU"/>
        </w:rPr>
      </w:pPr>
      <w:ins w:id="7421" w:author="Unknown">
        <w:r w:rsidRPr="007C2A50">
          <w:rPr>
            <w:rFonts w:ascii="Helvetica" w:hAnsi="Helvetica" w:cs="Helvetica"/>
            <w:color w:val="000000"/>
            <w:sz w:val="24"/>
            <w:szCs w:val="24"/>
            <w:lang w:eastAsia="ru-RU"/>
          </w:rPr>
          <w:t>106) г</w:t>
        </w:r>
      </w:ins>
    </w:p>
    <w:p w:rsidR="00730435" w:rsidRPr="007C2A50" w:rsidRDefault="00730435" w:rsidP="007C2A50">
      <w:pPr>
        <w:shd w:val="clear" w:color="auto" w:fill="FFFFFF"/>
        <w:spacing w:before="375" w:after="450" w:line="240" w:lineRule="auto"/>
        <w:textAlignment w:val="baseline"/>
        <w:rPr>
          <w:ins w:id="7422" w:author="Unknown"/>
          <w:rFonts w:ascii="Helvetica" w:hAnsi="Helvetica" w:cs="Helvetica"/>
          <w:color w:val="000000"/>
          <w:sz w:val="24"/>
          <w:szCs w:val="24"/>
          <w:lang w:eastAsia="ru-RU"/>
        </w:rPr>
      </w:pPr>
      <w:ins w:id="7423" w:author="Unknown">
        <w:r w:rsidRPr="007C2A50">
          <w:rPr>
            <w:rFonts w:ascii="Helvetica" w:hAnsi="Helvetica" w:cs="Helvetica"/>
            <w:color w:val="000000"/>
            <w:sz w:val="24"/>
            <w:szCs w:val="24"/>
            <w:lang w:eastAsia="ru-RU"/>
          </w:rPr>
          <w:t>107) г</w:t>
        </w:r>
      </w:ins>
    </w:p>
    <w:p w:rsidR="00730435" w:rsidRPr="007C2A50" w:rsidRDefault="00730435" w:rsidP="007C2A50">
      <w:pPr>
        <w:shd w:val="clear" w:color="auto" w:fill="FFFFFF"/>
        <w:spacing w:before="375" w:after="450" w:line="240" w:lineRule="auto"/>
        <w:textAlignment w:val="baseline"/>
        <w:rPr>
          <w:ins w:id="7424" w:author="Unknown"/>
          <w:rFonts w:ascii="Helvetica" w:hAnsi="Helvetica" w:cs="Helvetica"/>
          <w:color w:val="000000"/>
          <w:sz w:val="24"/>
          <w:szCs w:val="24"/>
          <w:lang w:eastAsia="ru-RU"/>
        </w:rPr>
      </w:pPr>
      <w:ins w:id="7425" w:author="Unknown">
        <w:r w:rsidRPr="007C2A50">
          <w:rPr>
            <w:rFonts w:ascii="Helvetica" w:hAnsi="Helvetica" w:cs="Helvetica"/>
            <w:color w:val="000000"/>
            <w:sz w:val="24"/>
            <w:szCs w:val="24"/>
            <w:lang w:eastAsia="ru-RU"/>
          </w:rPr>
          <w:t>108) д</w:t>
        </w:r>
      </w:ins>
    </w:p>
    <w:p w:rsidR="00730435" w:rsidRPr="007C2A50" w:rsidRDefault="00730435" w:rsidP="007C2A50">
      <w:pPr>
        <w:shd w:val="clear" w:color="auto" w:fill="FFFFFF"/>
        <w:spacing w:before="375" w:after="450" w:line="240" w:lineRule="auto"/>
        <w:textAlignment w:val="baseline"/>
        <w:rPr>
          <w:ins w:id="7426" w:author="Unknown"/>
          <w:rFonts w:ascii="Helvetica" w:hAnsi="Helvetica" w:cs="Helvetica"/>
          <w:color w:val="000000"/>
          <w:sz w:val="24"/>
          <w:szCs w:val="24"/>
          <w:lang w:eastAsia="ru-RU"/>
        </w:rPr>
      </w:pPr>
      <w:ins w:id="7427" w:author="Unknown">
        <w:r w:rsidRPr="007C2A50">
          <w:rPr>
            <w:rFonts w:ascii="Helvetica" w:hAnsi="Helvetica" w:cs="Helvetica"/>
            <w:color w:val="000000"/>
            <w:sz w:val="24"/>
            <w:szCs w:val="24"/>
            <w:lang w:eastAsia="ru-RU"/>
          </w:rPr>
          <w:t>109) а</w:t>
        </w:r>
      </w:ins>
    </w:p>
    <w:p w:rsidR="00730435" w:rsidRPr="007C2A50" w:rsidRDefault="00730435" w:rsidP="007C2A50">
      <w:pPr>
        <w:shd w:val="clear" w:color="auto" w:fill="FFFFFF"/>
        <w:spacing w:before="375" w:after="450" w:line="240" w:lineRule="auto"/>
        <w:textAlignment w:val="baseline"/>
        <w:rPr>
          <w:ins w:id="7428" w:author="Unknown"/>
          <w:rFonts w:ascii="Helvetica" w:hAnsi="Helvetica" w:cs="Helvetica"/>
          <w:color w:val="000000"/>
          <w:sz w:val="24"/>
          <w:szCs w:val="24"/>
          <w:lang w:eastAsia="ru-RU"/>
        </w:rPr>
      </w:pPr>
      <w:ins w:id="7429" w:author="Unknown">
        <w:r w:rsidRPr="007C2A50">
          <w:rPr>
            <w:rFonts w:ascii="Helvetica" w:hAnsi="Helvetica" w:cs="Helvetica"/>
            <w:color w:val="000000"/>
            <w:sz w:val="24"/>
            <w:szCs w:val="24"/>
            <w:lang w:eastAsia="ru-RU"/>
          </w:rPr>
          <w:t>110) г</w:t>
        </w:r>
      </w:ins>
    </w:p>
    <w:p w:rsidR="00730435" w:rsidRPr="007C2A50" w:rsidRDefault="00730435" w:rsidP="007C2A50">
      <w:pPr>
        <w:shd w:val="clear" w:color="auto" w:fill="FFFFFF"/>
        <w:spacing w:before="375" w:after="450" w:line="240" w:lineRule="auto"/>
        <w:textAlignment w:val="baseline"/>
        <w:rPr>
          <w:ins w:id="7430" w:author="Unknown"/>
          <w:rFonts w:ascii="Helvetica" w:hAnsi="Helvetica" w:cs="Helvetica"/>
          <w:color w:val="000000"/>
          <w:sz w:val="24"/>
          <w:szCs w:val="24"/>
          <w:lang w:eastAsia="ru-RU"/>
        </w:rPr>
      </w:pPr>
      <w:ins w:id="7431" w:author="Unknown">
        <w:r w:rsidRPr="007C2A50">
          <w:rPr>
            <w:rFonts w:ascii="Helvetica" w:hAnsi="Helvetica" w:cs="Helvetica"/>
            <w:color w:val="000000"/>
            <w:sz w:val="24"/>
            <w:szCs w:val="24"/>
            <w:lang w:eastAsia="ru-RU"/>
          </w:rPr>
          <w:t>111) г</w:t>
        </w:r>
      </w:ins>
    </w:p>
    <w:p w:rsidR="00730435" w:rsidRPr="007C2A50" w:rsidRDefault="00730435" w:rsidP="007C2A50">
      <w:pPr>
        <w:shd w:val="clear" w:color="auto" w:fill="FFFFFF"/>
        <w:spacing w:before="375" w:after="450" w:line="240" w:lineRule="auto"/>
        <w:textAlignment w:val="baseline"/>
        <w:rPr>
          <w:ins w:id="7432" w:author="Unknown"/>
          <w:rFonts w:ascii="Helvetica" w:hAnsi="Helvetica" w:cs="Helvetica"/>
          <w:color w:val="000000"/>
          <w:sz w:val="24"/>
          <w:szCs w:val="24"/>
          <w:lang w:eastAsia="ru-RU"/>
        </w:rPr>
      </w:pPr>
      <w:ins w:id="7433" w:author="Unknown">
        <w:r w:rsidRPr="007C2A50">
          <w:rPr>
            <w:rFonts w:ascii="Helvetica" w:hAnsi="Helvetica" w:cs="Helvetica"/>
            <w:color w:val="000000"/>
            <w:sz w:val="24"/>
            <w:szCs w:val="24"/>
            <w:lang w:eastAsia="ru-RU"/>
          </w:rPr>
          <w:t>112) г</w:t>
        </w:r>
      </w:ins>
    </w:p>
    <w:p w:rsidR="00730435" w:rsidRPr="007C2A50" w:rsidRDefault="00730435" w:rsidP="007C2A50">
      <w:pPr>
        <w:shd w:val="clear" w:color="auto" w:fill="FFFFFF"/>
        <w:spacing w:before="375" w:after="450" w:line="240" w:lineRule="auto"/>
        <w:textAlignment w:val="baseline"/>
        <w:rPr>
          <w:ins w:id="7434" w:author="Unknown"/>
          <w:rFonts w:ascii="Helvetica" w:hAnsi="Helvetica" w:cs="Helvetica"/>
          <w:color w:val="000000"/>
          <w:sz w:val="24"/>
          <w:szCs w:val="24"/>
          <w:lang w:eastAsia="ru-RU"/>
        </w:rPr>
      </w:pPr>
      <w:ins w:id="7435" w:author="Unknown">
        <w:r w:rsidRPr="007C2A50">
          <w:rPr>
            <w:rFonts w:ascii="Helvetica" w:hAnsi="Helvetica" w:cs="Helvetica"/>
            <w:color w:val="000000"/>
            <w:sz w:val="24"/>
            <w:szCs w:val="24"/>
            <w:lang w:eastAsia="ru-RU"/>
          </w:rPr>
          <w:t>113) г</w:t>
        </w:r>
      </w:ins>
    </w:p>
    <w:p w:rsidR="00730435" w:rsidRPr="007C2A50" w:rsidRDefault="00730435" w:rsidP="007C2A50">
      <w:pPr>
        <w:shd w:val="clear" w:color="auto" w:fill="FFFFFF"/>
        <w:spacing w:before="375" w:after="450" w:line="240" w:lineRule="auto"/>
        <w:textAlignment w:val="baseline"/>
        <w:rPr>
          <w:ins w:id="7436" w:author="Unknown"/>
          <w:rFonts w:ascii="Helvetica" w:hAnsi="Helvetica" w:cs="Helvetica"/>
          <w:color w:val="000000"/>
          <w:sz w:val="24"/>
          <w:szCs w:val="24"/>
          <w:lang w:eastAsia="ru-RU"/>
        </w:rPr>
      </w:pPr>
      <w:ins w:id="7437" w:author="Unknown">
        <w:r w:rsidRPr="007C2A50">
          <w:rPr>
            <w:rFonts w:ascii="Helvetica" w:hAnsi="Helvetica" w:cs="Helvetica"/>
            <w:color w:val="000000"/>
            <w:sz w:val="24"/>
            <w:szCs w:val="24"/>
            <w:lang w:eastAsia="ru-RU"/>
          </w:rPr>
          <w:t>114) г</w:t>
        </w:r>
      </w:ins>
    </w:p>
    <w:p w:rsidR="00730435" w:rsidRPr="007C2A50" w:rsidRDefault="00730435" w:rsidP="007C2A50">
      <w:pPr>
        <w:shd w:val="clear" w:color="auto" w:fill="FFFFFF"/>
        <w:spacing w:before="375" w:after="450" w:line="240" w:lineRule="auto"/>
        <w:textAlignment w:val="baseline"/>
        <w:rPr>
          <w:ins w:id="7438" w:author="Unknown"/>
          <w:rFonts w:ascii="Helvetica" w:hAnsi="Helvetica" w:cs="Helvetica"/>
          <w:color w:val="000000"/>
          <w:sz w:val="24"/>
          <w:szCs w:val="24"/>
          <w:lang w:eastAsia="ru-RU"/>
        </w:rPr>
      </w:pPr>
      <w:ins w:id="7439" w:author="Unknown">
        <w:r w:rsidRPr="007C2A50">
          <w:rPr>
            <w:rFonts w:ascii="Helvetica" w:hAnsi="Helvetica" w:cs="Helvetica"/>
            <w:color w:val="000000"/>
            <w:sz w:val="24"/>
            <w:szCs w:val="24"/>
            <w:lang w:eastAsia="ru-RU"/>
          </w:rPr>
          <w:t>115) б</w:t>
        </w:r>
      </w:ins>
    </w:p>
    <w:p w:rsidR="00730435" w:rsidRPr="007C2A50" w:rsidRDefault="00730435" w:rsidP="007C2A50">
      <w:pPr>
        <w:shd w:val="clear" w:color="auto" w:fill="FFFFFF"/>
        <w:spacing w:before="375" w:after="450" w:line="240" w:lineRule="auto"/>
        <w:textAlignment w:val="baseline"/>
        <w:rPr>
          <w:ins w:id="7440" w:author="Unknown"/>
          <w:rFonts w:ascii="Helvetica" w:hAnsi="Helvetica" w:cs="Helvetica"/>
          <w:color w:val="000000"/>
          <w:sz w:val="24"/>
          <w:szCs w:val="24"/>
          <w:lang w:eastAsia="ru-RU"/>
        </w:rPr>
      </w:pPr>
      <w:ins w:id="7441" w:author="Unknown">
        <w:r w:rsidRPr="007C2A50">
          <w:rPr>
            <w:rFonts w:ascii="Helvetica" w:hAnsi="Helvetica" w:cs="Helvetica"/>
            <w:color w:val="000000"/>
            <w:sz w:val="24"/>
            <w:szCs w:val="24"/>
            <w:lang w:eastAsia="ru-RU"/>
          </w:rPr>
          <w:t>116) г</w:t>
        </w:r>
      </w:ins>
    </w:p>
    <w:p w:rsidR="00730435" w:rsidRPr="007C2A50" w:rsidRDefault="00730435" w:rsidP="007C2A50">
      <w:pPr>
        <w:shd w:val="clear" w:color="auto" w:fill="FFFFFF"/>
        <w:spacing w:before="375" w:after="450" w:line="240" w:lineRule="auto"/>
        <w:textAlignment w:val="baseline"/>
        <w:rPr>
          <w:ins w:id="7442" w:author="Unknown"/>
          <w:rFonts w:ascii="Helvetica" w:hAnsi="Helvetica" w:cs="Helvetica"/>
          <w:color w:val="000000"/>
          <w:sz w:val="24"/>
          <w:szCs w:val="24"/>
          <w:lang w:eastAsia="ru-RU"/>
        </w:rPr>
      </w:pPr>
      <w:ins w:id="7443" w:author="Unknown">
        <w:r w:rsidRPr="007C2A50">
          <w:rPr>
            <w:rFonts w:ascii="Helvetica" w:hAnsi="Helvetica" w:cs="Helvetica"/>
            <w:color w:val="000000"/>
            <w:sz w:val="24"/>
            <w:szCs w:val="24"/>
            <w:lang w:eastAsia="ru-RU"/>
          </w:rPr>
          <w:t>117) д</w:t>
        </w:r>
      </w:ins>
    </w:p>
    <w:p w:rsidR="00730435" w:rsidRPr="007C2A50" w:rsidRDefault="00730435" w:rsidP="007C2A50">
      <w:pPr>
        <w:shd w:val="clear" w:color="auto" w:fill="FFFFFF"/>
        <w:spacing w:before="375" w:after="450" w:line="240" w:lineRule="auto"/>
        <w:textAlignment w:val="baseline"/>
        <w:rPr>
          <w:ins w:id="7444" w:author="Unknown"/>
          <w:rFonts w:ascii="Helvetica" w:hAnsi="Helvetica" w:cs="Helvetica"/>
          <w:color w:val="000000"/>
          <w:sz w:val="24"/>
          <w:szCs w:val="24"/>
          <w:lang w:eastAsia="ru-RU"/>
        </w:rPr>
      </w:pPr>
      <w:ins w:id="7445" w:author="Unknown">
        <w:r w:rsidRPr="007C2A50">
          <w:rPr>
            <w:rFonts w:ascii="Helvetica" w:hAnsi="Helvetica" w:cs="Helvetica"/>
            <w:color w:val="000000"/>
            <w:sz w:val="24"/>
            <w:szCs w:val="24"/>
            <w:lang w:eastAsia="ru-RU"/>
          </w:rPr>
          <w:t>118) б</w:t>
        </w:r>
      </w:ins>
    </w:p>
    <w:p w:rsidR="00730435" w:rsidRPr="007C2A50" w:rsidRDefault="00730435" w:rsidP="007C2A50">
      <w:pPr>
        <w:shd w:val="clear" w:color="auto" w:fill="FFFFFF"/>
        <w:spacing w:before="375" w:after="450" w:line="240" w:lineRule="auto"/>
        <w:textAlignment w:val="baseline"/>
        <w:rPr>
          <w:ins w:id="7446" w:author="Unknown"/>
          <w:rFonts w:ascii="Helvetica" w:hAnsi="Helvetica" w:cs="Helvetica"/>
          <w:color w:val="000000"/>
          <w:sz w:val="24"/>
          <w:szCs w:val="24"/>
          <w:lang w:eastAsia="ru-RU"/>
        </w:rPr>
      </w:pPr>
      <w:ins w:id="7447" w:author="Unknown">
        <w:r w:rsidRPr="007C2A50">
          <w:rPr>
            <w:rFonts w:ascii="Helvetica" w:hAnsi="Helvetica" w:cs="Helvetica"/>
            <w:color w:val="000000"/>
            <w:sz w:val="24"/>
            <w:szCs w:val="24"/>
            <w:lang w:eastAsia="ru-RU"/>
          </w:rPr>
          <w:t>119) в</w:t>
        </w:r>
      </w:ins>
    </w:p>
    <w:p w:rsidR="00730435" w:rsidRPr="007C2A50" w:rsidRDefault="00730435" w:rsidP="007C2A50">
      <w:pPr>
        <w:shd w:val="clear" w:color="auto" w:fill="FFFFFF"/>
        <w:spacing w:before="375" w:after="450" w:line="240" w:lineRule="auto"/>
        <w:textAlignment w:val="baseline"/>
        <w:rPr>
          <w:ins w:id="7448" w:author="Unknown"/>
          <w:rFonts w:ascii="Helvetica" w:hAnsi="Helvetica" w:cs="Helvetica"/>
          <w:color w:val="000000"/>
          <w:sz w:val="24"/>
          <w:szCs w:val="24"/>
          <w:lang w:eastAsia="ru-RU"/>
        </w:rPr>
      </w:pPr>
      <w:ins w:id="7449" w:author="Unknown">
        <w:r w:rsidRPr="007C2A50">
          <w:rPr>
            <w:rFonts w:ascii="Helvetica" w:hAnsi="Helvetica" w:cs="Helvetica"/>
            <w:color w:val="000000"/>
            <w:sz w:val="24"/>
            <w:szCs w:val="24"/>
            <w:lang w:eastAsia="ru-RU"/>
          </w:rPr>
          <w:t>120) в</w:t>
        </w:r>
      </w:ins>
    </w:p>
    <w:p w:rsidR="00730435" w:rsidRPr="007C2A50" w:rsidRDefault="00730435" w:rsidP="007C2A50">
      <w:pPr>
        <w:shd w:val="clear" w:color="auto" w:fill="FFFFFF"/>
        <w:spacing w:before="375" w:after="450" w:line="240" w:lineRule="auto"/>
        <w:textAlignment w:val="baseline"/>
        <w:rPr>
          <w:ins w:id="7450" w:author="Unknown"/>
          <w:rFonts w:ascii="Helvetica" w:hAnsi="Helvetica" w:cs="Helvetica"/>
          <w:color w:val="000000"/>
          <w:sz w:val="24"/>
          <w:szCs w:val="24"/>
          <w:lang w:eastAsia="ru-RU"/>
        </w:rPr>
      </w:pPr>
      <w:ins w:id="7451" w:author="Unknown">
        <w:r w:rsidRPr="007C2A50">
          <w:rPr>
            <w:rFonts w:ascii="Helvetica" w:hAnsi="Helvetica" w:cs="Helvetica"/>
            <w:color w:val="000000"/>
            <w:sz w:val="24"/>
            <w:szCs w:val="24"/>
            <w:lang w:eastAsia="ru-RU"/>
          </w:rPr>
          <w:t>121) г</w:t>
        </w:r>
      </w:ins>
    </w:p>
    <w:p w:rsidR="00730435" w:rsidRPr="007C2A50" w:rsidRDefault="00730435" w:rsidP="007C2A50">
      <w:pPr>
        <w:shd w:val="clear" w:color="auto" w:fill="FFFFFF"/>
        <w:spacing w:before="375" w:after="450" w:line="240" w:lineRule="auto"/>
        <w:textAlignment w:val="baseline"/>
        <w:rPr>
          <w:ins w:id="7452" w:author="Unknown"/>
          <w:rFonts w:ascii="Helvetica" w:hAnsi="Helvetica" w:cs="Helvetica"/>
          <w:color w:val="000000"/>
          <w:sz w:val="24"/>
          <w:szCs w:val="24"/>
          <w:lang w:eastAsia="ru-RU"/>
        </w:rPr>
      </w:pPr>
      <w:ins w:id="7453" w:author="Unknown">
        <w:r w:rsidRPr="007C2A50">
          <w:rPr>
            <w:rFonts w:ascii="Helvetica" w:hAnsi="Helvetica" w:cs="Helvetica"/>
            <w:color w:val="000000"/>
            <w:sz w:val="24"/>
            <w:szCs w:val="24"/>
            <w:lang w:eastAsia="ru-RU"/>
          </w:rPr>
          <w:t>122) г</w:t>
        </w:r>
      </w:ins>
    </w:p>
    <w:p w:rsidR="00730435" w:rsidRPr="007C2A50" w:rsidRDefault="00730435" w:rsidP="007C2A50">
      <w:pPr>
        <w:shd w:val="clear" w:color="auto" w:fill="FFFFFF"/>
        <w:spacing w:before="375" w:after="450" w:line="240" w:lineRule="auto"/>
        <w:textAlignment w:val="baseline"/>
        <w:rPr>
          <w:ins w:id="7454" w:author="Unknown"/>
          <w:rFonts w:ascii="Helvetica" w:hAnsi="Helvetica" w:cs="Helvetica"/>
          <w:color w:val="000000"/>
          <w:sz w:val="24"/>
          <w:szCs w:val="24"/>
          <w:lang w:eastAsia="ru-RU"/>
        </w:rPr>
      </w:pPr>
      <w:ins w:id="7455" w:author="Unknown">
        <w:r w:rsidRPr="007C2A50">
          <w:rPr>
            <w:rFonts w:ascii="Helvetica" w:hAnsi="Helvetica" w:cs="Helvetica"/>
            <w:color w:val="000000"/>
            <w:sz w:val="24"/>
            <w:szCs w:val="24"/>
            <w:lang w:eastAsia="ru-RU"/>
          </w:rPr>
          <w:t>123) г</w:t>
        </w:r>
      </w:ins>
    </w:p>
    <w:p w:rsidR="00730435" w:rsidRPr="007C2A50" w:rsidRDefault="00730435" w:rsidP="007C2A50">
      <w:pPr>
        <w:shd w:val="clear" w:color="auto" w:fill="FFFFFF"/>
        <w:spacing w:before="375" w:after="450" w:line="240" w:lineRule="auto"/>
        <w:textAlignment w:val="baseline"/>
        <w:rPr>
          <w:ins w:id="7456" w:author="Unknown"/>
          <w:rFonts w:ascii="Helvetica" w:hAnsi="Helvetica" w:cs="Helvetica"/>
          <w:color w:val="000000"/>
          <w:sz w:val="24"/>
          <w:szCs w:val="24"/>
          <w:lang w:eastAsia="ru-RU"/>
        </w:rPr>
      </w:pPr>
      <w:ins w:id="7457" w:author="Unknown">
        <w:r w:rsidRPr="007C2A50">
          <w:rPr>
            <w:rFonts w:ascii="Helvetica" w:hAnsi="Helvetica" w:cs="Helvetica"/>
            <w:color w:val="000000"/>
            <w:sz w:val="24"/>
            <w:szCs w:val="24"/>
            <w:lang w:eastAsia="ru-RU"/>
          </w:rPr>
          <w:t>124) г</w:t>
        </w:r>
      </w:ins>
    </w:p>
    <w:p w:rsidR="00730435" w:rsidRPr="007C2A50" w:rsidRDefault="00730435" w:rsidP="007C2A50">
      <w:pPr>
        <w:shd w:val="clear" w:color="auto" w:fill="FFFFFF"/>
        <w:spacing w:before="375" w:after="450" w:line="240" w:lineRule="auto"/>
        <w:textAlignment w:val="baseline"/>
        <w:rPr>
          <w:ins w:id="7458" w:author="Unknown"/>
          <w:rFonts w:ascii="Helvetica" w:hAnsi="Helvetica" w:cs="Helvetica"/>
          <w:color w:val="000000"/>
          <w:sz w:val="24"/>
          <w:szCs w:val="24"/>
          <w:lang w:eastAsia="ru-RU"/>
        </w:rPr>
      </w:pPr>
      <w:ins w:id="7459" w:author="Unknown">
        <w:r w:rsidRPr="007C2A50">
          <w:rPr>
            <w:rFonts w:ascii="Helvetica" w:hAnsi="Helvetica" w:cs="Helvetica"/>
            <w:color w:val="000000"/>
            <w:sz w:val="24"/>
            <w:szCs w:val="24"/>
            <w:lang w:eastAsia="ru-RU"/>
          </w:rPr>
          <w:t>125) г</w:t>
        </w:r>
      </w:ins>
    </w:p>
    <w:p w:rsidR="00730435" w:rsidRPr="007C2A50" w:rsidRDefault="00730435" w:rsidP="007C2A50">
      <w:pPr>
        <w:shd w:val="clear" w:color="auto" w:fill="FFFFFF"/>
        <w:spacing w:before="375" w:after="450" w:line="240" w:lineRule="auto"/>
        <w:textAlignment w:val="baseline"/>
        <w:rPr>
          <w:ins w:id="7460" w:author="Unknown"/>
          <w:rFonts w:ascii="Helvetica" w:hAnsi="Helvetica" w:cs="Helvetica"/>
          <w:color w:val="000000"/>
          <w:sz w:val="24"/>
          <w:szCs w:val="24"/>
          <w:lang w:eastAsia="ru-RU"/>
        </w:rPr>
      </w:pPr>
      <w:ins w:id="7461" w:author="Unknown">
        <w:r w:rsidRPr="007C2A50">
          <w:rPr>
            <w:rFonts w:ascii="Helvetica" w:hAnsi="Helvetica" w:cs="Helvetica"/>
            <w:color w:val="000000"/>
            <w:sz w:val="24"/>
            <w:szCs w:val="24"/>
            <w:lang w:eastAsia="ru-RU"/>
          </w:rPr>
          <w:t>126) д</w:t>
        </w:r>
      </w:ins>
    </w:p>
    <w:p w:rsidR="00730435" w:rsidRPr="007C2A50" w:rsidRDefault="00730435" w:rsidP="007C2A50">
      <w:pPr>
        <w:shd w:val="clear" w:color="auto" w:fill="FFFFFF"/>
        <w:spacing w:before="375" w:after="450" w:line="240" w:lineRule="auto"/>
        <w:textAlignment w:val="baseline"/>
        <w:rPr>
          <w:ins w:id="7462" w:author="Unknown"/>
          <w:rFonts w:ascii="Helvetica" w:hAnsi="Helvetica" w:cs="Helvetica"/>
          <w:color w:val="000000"/>
          <w:sz w:val="24"/>
          <w:szCs w:val="24"/>
          <w:lang w:eastAsia="ru-RU"/>
        </w:rPr>
      </w:pPr>
      <w:ins w:id="7463" w:author="Unknown">
        <w:r w:rsidRPr="007C2A50">
          <w:rPr>
            <w:rFonts w:ascii="Helvetica" w:hAnsi="Helvetica" w:cs="Helvetica"/>
            <w:color w:val="000000"/>
            <w:sz w:val="24"/>
            <w:szCs w:val="24"/>
            <w:lang w:eastAsia="ru-RU"/>
          </w:rPr>
          <w:t>127) а</w:t>
        </w:r>
      </w:ins>
    </w:p>
    <w:p w:rsidR="00730435" w:rsidRPr="007C2A50" w:rsidRDefault="00730435" w:rsidP="007C2A50">
      <w:pPr>
        <w:shd w:val="clear" w:color="auto" w:fill="FFFFFF"/>
        <w:spacing w:before="375" w:after="450" w:line="240" w:lineRule="auto"/>
        <w:textAlignment w:val="baseline"/>
        <w:rPr>
          <w:ins w:id="7464" w:author="Unknown"/>
          <w:rFonts w:ascii="Helvetica" w:hAnsi="Helvetica" w:cs="Helvetica"/>
          <w:color w:val="000000"/>
          <w:sz w:val="24"/>
          <w:szCs w:val="24"/>
          <w:lang w:eastAsia="ru-RU"/>
        </w:rPr>
      </w:pPr>
      <w:ins w:id="7465" w:author="Unknown">
        <w:r w:rsidRPr="007C2A50">
          <w:rPr>
            <w:rFonts w:ascii="Helvetica" w:hAnsi="Helvetica" w:cs="Helvetica"/>
            <w:color w:val="000000"/>
            <w:sz w:val="24"/>
            <w:szCs w:val="24"/>
            <w:lang w:eastAsia="ru-RU"/>
          </w:rPr>
          <w:t>128) д</w:t>
        </w:r>
      </w:ins>
    </w:p>
    <w:p w:rsidR="00730435" w:rsidRPr="007C2A50" w:rsidRDefault="00730435" w:rsidP="007C2A50">
      <w:pPr>
        <w:shd w:val="clear" w:color="auto" w:fill="FFFFFF"/>
        <w:spacing w:before="375" w:after="450" w:line="240" w:lineRule="auto"/>
        <w:textAlignment w:val="baseline"/>
        <w:rPr>
          <w:ins w:id="7466" w:author="Unknown"/>
          <w:rFonts w:ascii="Helvetica" w:hAnsi="Helvetica" w:cs="Helvetica"/>
          <w:color w:val="000000"/>
          <w:sz w:val="24"/>
          <w:szCs w:val="24"/>
          <w:lang w:eastAsia="ru-RU"/>
        </w:rPr>
      </w:pPr>
      <w:ins w:id="7467" w:author="Unknown">
        <w:r w:rsidRPr="007C2A50">
          <w:rPr>
            <w:rFonts w:ascii="Helvetica" w:hAnsi="Helvetica" w:cs="Helvetica"/>
            <w:color w:val="000000"/>
            <w:sz w:val="24"/>
            <w:szCs w:val="24"/>
            <w:lang w:eastAsia="ru-RU"/>
          </w:rPr>
          <w:t>129) г</w:t>
        </w:r>
      </w:ins>
    </w:p>
    <w:p w:rsidR="00730435" w:rsidRPr="007C2A50" w:rsidRDefault="00730435" w:rsidP="007C2A50">
      <w:pPr>
        <w:shd w:val="clear" w:color="auto" w:fill="FFFFFF"/>
        <w:spacing w:before="375" w:after="450" w:line="240" w:lineRule="auto"/>
        <w:textAlignment w:val="baseline"/>
        <w:rPr>
          <w:ins w:id="7468" w:author="Unknown"/>
          <w:rFonts w:ascii="Helvetica" w:hAnsi="Helvetica" w:cs="Helvetica"/>
          <w:color w:val="000000"/>
          <w:sz w:val="24"/>
          <w:szCs w:val="24"/>
          <w:lang w:eastAsia="ru-RU"/>
        </w:rPr>
      </w:pPr>
      <w:ins w:id="7469" w:author="Unknown">
        <w:r w:rsidRPr="007C2A50">
          <w:rPr>
            <w:rFonts w:ascii="Helvetica" w:hAnsi="Helvetica" w:cs="Helvetica"/>
            <w:color w:val="000000"/>
            <w:sz w:val="24"/>
            <w:szCs w:val="24"/>
            <w:lang w:eastAsia="ru-RU"/>
          </w:rPr>
          <w:t>130) г</w:t>
        </w:r>
      </w:ins>
    </w:p>
    <w:p w:rsidR="00730435" w:rsidRPr="007C2A50" w:rsidRDefault="00730435" w:rsidP="007C2A50">
      <w:pPr>
        <w:shd w:val="clear" w:color="auto" w:fill="FFFFFF"/>
        <w:spacing w:before="375" w:after="450" w:line="240" w:lineRule="auto"/>
        <w:textAlignment w:val="baseline"/>
        <w:rPr>
          <w:ins w:id="7470" w:author="Unknown"/>
          <w:rFonts w:ascii="Helvetica" w:hAnsi="Helvetica" w:cs="Helvetica"/>
          <w:color w:val="000000"/>
          <w:sz w:val="24"/>
          <w:szCs w:val="24"/>
          <w:lang w:eastAsia="ru-RU"/>
        </w:rPr>
      </w:pPr>
      <w:ins w:id="7471" w:author="Unknown">
        <w:r w:rsidRPr="007C2A50">
          <w:rPr>
            <w:rFonts w:ascii="Helvetica" w:hAnsi="Helvetica" w:cs="Helvetica"/>
            <w:color w:val="000000"/>
            <w:sz w:val="24"/>
            <w:szCs w:val="24"/>
            <w:lang w:eastAsia="ru-RU"/>
          </w:rPr>
          <w:t>131) б</w:t>
        </w:r>
      </w:ins>
    </w:p>
    <w:p w:rsidR="00730435" w:rsidRPr="007C2A50" w:rsidRDefault="00730435" w:rsidP="007C2A50">
      <w:pPr>
        <w:shd w:val="clear" w:color="auto" w:fill="FFFFFF"/>
        <w:spacing w:before="375" w:after="450" w:line="240" w:lineRule="auto"/>
        <w:textAlignment w:val="baseline"/>
        <w:rPr>
          <w:ins w:id="7472" w:author="Unknown"/>
          <w:rFonts w:ascii="Helvetica" w:hAnsi="Helvetica" w:cs="Helvetica"/>
          <w:color w:val="000000"/>
          <w:sz w:val="24"/>
          <w:szCs w:val="24"/>
          <w:lang w:eastAsia="ru-RU"/>
        </w:rPr>
      </w:pPr>
      <w:ins w:id="7473" w:author="Unknown">
        <w:r w:rsidRPr="007C2A50">
          <w:rPr>
            <w:rFonts w:ascii="Helvetica" w:hAnsi="Helvetica" w:cs="Helvetica"/>
            <w:color w:val="000000"/>
            <w:sz w:val="24"/>
            <w:szCs w:val="24"/>
            <w:lang w:eastAsia="ru-RU"/>
          </w:rPr>
          <w:t>132) а</w:t>
        </w:r>
      </w:ins>
    </w:p>
    <w:p w:rsidR="00730435" w:rsidRPr="007C2A50" w:rsidRDefault="00730435" w:rsidP="007C2A50">
      <w:pPr>
        <w:shd w:val="clear" w:color="auto" w:fill="FFFFFF"/>
        <w:spacing w:before="375" w:after="450" w:line="240" w:lineRule="auto"/>
        <w:textAlignment w:val="baseline"/>
        <w:rPr>
          <w:ins w:id="7474" w:author="Unknown"/>
          <w:rFonts w:ascii="Helvetica" w:hAnsi="Helvetica" w:cs="Helvetica"/>
          <w:color w:val="000000"/>
          <w:sz w:val="24"/>
          <w:szCs w:val="24"/>
          <w:lang w:eastAsia="ru-RU"/>
        </w:rPr>
      </w:pPr>
      <w:ins w:id="7475" w:author="Unknown">
        <w:r w:rsidRPr="007C2A50">
          <w:rPr>
            <w:rFonts w:ascii="Helvetica" w:hAnsi="Helvetica" w:cs="Helvetica"/>
            <w:color w:val="000000"/>
            <w:sz w:val="24"/>
            <w:szCs w:val="24"/>
            <w:lang w:eastAsia="ru-RU"/>
          </w:rPr>
          <w:t>133) д</w:t>
        </w:r>
      </w:ins>
    </w:p>
    <w:p w:rsidR="00730435" w:rsidRPr="007C2A50" w:rsidRDefault="00730435" w:rsidP="007C2A50">
      <w:pPr>
        <w:shd w:val="clear" w:color="auto" w:fill="FFFFFF"/>
        <w:spacing w:before="375" w:after="450" w:line="240" w:lineRule="auto"/>
        <w:textAlignment w:val="baseline"/>
        <w:rPr>
          <w:ins w:id="7476" w:author="Unknown"/>
          <w:rFonts w:ascii="Helvetica" w:hAnsi="Helvetica" w:cs="Helvetica"/>
          <w:color w:val="000000"/>
          <w:sz w:val="24"/>
          <w:szCs w:val="24"/>
          <w:lang w:eastAsia="ru-RU"/>
        </w:rPr>
      </w:pPr>
      <w:ins w:id="7477" w:author="Unknown">
        <w:r w:rsidRPr="007C2A50">
          <w:rPr>
            <w:rFonts w:ascii="Helvetica" w:hAnsi="Helvetica" w:cs="Helvetica"/>
            <w:color w:val="000000"/>
            <w:sz w:val="24"/>
            <w:szCs w:val="24"/>
            <w:lang w:eastAsia="ru-RU"/>
          </w:rPr>
          <w:t>134) б</w:t>
        </w:r>
      </w:ins>
    </w:p>
    <w:p w:rsidR="00730435" w:rsidRPr="007C2A50" w:rsidRDefault="00730435" w:rsidP="007C2A50">
      <w:pPr>
        <w:shd w:val="clear" w:color="auto" w:fill="FFFFFF"/>
        <w:spacing w:before="375" w:after="450" w:line="240" w:lineRule="auto"/>
        <w:textAlignment w:val="baseline"/>
        <w:rPr>
          <w:ins w:id="7478" w:author="Unknown"/>
          <w:rFonts w:ascii="Helvetica" w:hAnsi="Helvetica" w:cs="Helvetica"/>
          <w:color w:val="000000"/>
          <w:sz w:val="24"/>
          <w:szCs w:val="24"/>
          <w:lang w:eastAsia="ru-RU"/>
        </w:rPr>
      </w:pPr>
      <w:ins w:id="7479" w:author="Unknown">
        <w:r w:rsidRPr="007C2A50">
          <w:rPr>
            <w:rFonts w:ascii="Helvetica" w:hAnsi="Helvetica" w:cs="Helvetica"/>
            <w:color w:val="000000"/>
            <w:sz w:val="24"/>
            <w:szCs w:val="24"/>
            <w:lang w:eastAsia="ru-RU"/>
          </w:rPr>
          <w:t>135) д</w:t>
        </w:r>
      </w:ins>
    </w:p>
    <w:p w:rsidR="00730435" w:rsidRPr="007C2A50" w:rsidRDefault="00730435" w:rsidP="007C2A50">
      <w:pPr>
        <w:shd w:val="clear" w:color="auto" w:fill="FFFFFF"/>
        <w:spacing w:before="375" w:after="450" w:line="240" w:lineRule="auto"/>
        <w:textAlignment w:val="baseline"/>
        <w:rPr>
          <w:ins w:id="7480" w:author="Unknown"/>
          <w:rFonts w:ascii="Helvetica" w:hAnsi="Helvetica" w:cs="Helvetica"/>
          <w:color w:val="000000"/>
          <w:sz w:val="24"/>
          <w:szCs w:val="24"/>
          <w:lang w:eastAsia="ru-RU"/>
        </w:rPr>
      </w:pPr>
      <w:ins w:id="7481" w:author="Unknown">
        <w:r w:rsidRPr="007C2A50">
          <w:rPr>
            <w:rFonts w:ascii="Helvetica" w:hAnsi="Helvetica" w:cs="Helvetica"/>
            <w:color w:val="000000"/>
            <w:sz w:val="24"/>
            <w:szCs w:val="24"/>
            <w:lang w:eastAsia="ru-RU"/>
          </w:rPr>
          <w:t>136) д</w:t>
        </w:r>
      </w:ins>
    </w:p>
    <w:p w:rsidR="00730435" w:rsidRPr="007C2A50" w:rsidRDefault="00730435" w:rsidP="007C2A50">
      <w:pPr>
        <w:shd w:val="clear" w:color="auto" w:fill="FFFFFF"/>
        <w:spacing w:before="375" w:after="450" w:line="240" w:lineRule="auto"/>
        <w:textAlignment w:val="baseline"/>
        <w:rPr>
          <w:ins w:id="7482" w:author="Unknown"/>
          <w:rFonts w:ascii="Helvetica" w:hAnsi="Helvetica" w:cs="Helvetica"/>
          <w:color w:val="000000"/>
          <w:sz w:val="24"/>
          <w:szCs w:val="24"/>
          <w:lang w:eastAsia="ru-RU"/>
        </w:rPr>
      </w:pPr>
      <w:ins w:id="7483" w:author="Unknown">
        <w:r w:rsidRPr="007C2A50">
          <w:rPr>
            <w:rFonts w:ascii="Helvetica" w:hAnsi="Helvetica" w:cs="Helvetica"/>
            <w:color w:val="000000"/>
            <w:sz w:val="24"/>
            <w:szCs w:val="24"/>
            <w:lang w:eastAsia="ru-RU"/>
          </w:rPr>
          <w:t>137) г</w:t>
        </w:r>
      </w:ins>
    </w:p>
    <w:p w:rsidR="00730435" w:rsidRPr="007C2A50" w:rsidRDefault="00730435" w:rsidP="007C2A50">
      <w:pPr>
        <w:shd w:val="clear" w:color="auto" w:fill="FFFFFF"/>
        <w:spacing w:before="375" w:after="450" w:line="240" w:lineRule="auto"/>
        <w:textAlignment w:val="baseline"/>
        <w:rPr>
          <w:ins w:id="7484" w:author="Unknown"/>
          <w:rFonts w:ascii="Helvetica" w:hAnsi="Helvetica" w:cs="Helvetica"/>
          <w:color w:val="000000"/>
          <w:sz w:val="24"/>
          <w:szCs w:val="24"/>
          <w:lang w:eastAsia="ru-RU"/>
        </w:rPr>
      </w:pPr>
      <w:ins w:id="7485" w:author="Unknown">
        <w:r w:rsidRPr="007C2A50">
          <w:rPr>
            <w:rFonts w:ascii="Helvetica" w:hAnsi="Helvetica" w:cs="Helvetica"/>
            <w:color w:val="000000"/>
            <w:sz w:val="24"/>
            <w:szCs w:val="24"/>
            <w:lang w:eastAsia="ru-RU"/>
          </w:rPr>
          <w:t>138) г</w:t>
        </w:r>
      </w:ins>
    </w:p>
    <w:p w:rsidR="00730435" w:rsidRPr="007C2A50" w:rsidRDefault="00730435" w:rsidP="007C2A50">
      <w:pPr>
        <w:shd w:val="clear" w:color="auto" w:fill="FFFFFF"/>
        <w:spacing w:before="375" w:after="450" w:line="240" w:lineRule="auto"/>
        <w:textAlignment w:val="baseline"/>
        <w:rPr>
          <w:ins w:id="7486" w:author="Unknown"/>
          <w:rFonts w:ascii="Helvetica" w:hAnsi="Helvetica" w:cs="Helvetica"/>
          <w:color w:val="000000"/>
          <w:sz w:val="24"/>
          <w:szCs w:val="24"/>
          <w:lang w:eastAsia="ru-RU"/>
        </w:rPr>
      </w:pPr>
      <w:ins w:id="7487" w:author="Unknown">
        <w:r w:rsidRPr="007C2A50">
          <w:rPr>
            <w:rFonts w:ascii="Helvetica" w:hAnsi="Helvetica" w:cs="Helvetica"/>
            <w:color w:val="000000"/>
            <w:sz w:val="24"/>
            <w:szCs w:val="24"/>
            <w:lang w:eastAsia="ru-RU"/>
          </w:rPr>
          <w:t>139) г</w:t>
        </w:r>
      </w:ins>
    </w:p>
    <w:p w:rsidR="00730435" w:rsidRPr="007C2A50" w:rsidRDefault="00730435" w:rsidP="007C2A50">
      <w:pPr>
        <w:shd w:val="clear" w:color="auto" w:fill="FFFFFF"/>
        <w:spacing w:before="375" w:after="450" w:line="240" w:lineRule="auto"/>
        <w:textAlignment w:val="baseline"/>
        <w:rPr>
          <w:ins w:id="7488" w:author="Unknown"/>
          <w:rFonts w:ascii="Helvetica" w:hAnsi="Helvetica" w:cs="Helvetica"/>
          <w:color w:val="000000"/>
          <w:sz w:val="24"/>
          <w:szCs w:val="24"/>
          <w:lang w:eastAsia="ru-RU"/>
        </w:rPr>
      </w:pPr>
      <w:ins w:id="7489" w:author="Unknown">
        <w:r w:rsidRPr="007C2A50">
          <w:rPr>
            <w:rFonts w:ascii="Helvetica" w:hAnsi="Helvetica" w:cs="Helvetica"/>
            <w:color w:val="000000"/>
            <w:sz w:val="24"/>
            <w:szCs w:val="24"/>
            <w:lang w:eastAsia="ru-RU"/>
          </w:rPr>
          <w:t>140) а</w:t>
        </w:r>
      </w:ins>
    </w:p>
    <w:p w:rsidR="00730435" w:rsidRPr="007C2A50" w:rsidRDefault="00730435" w:rsidP="007C2A50">
      <w:pPr>
        <w:shd w:val="clear" w:color="auto" w:fill="FFFFFF"/>
        <w:spacing w:before="375" w:after="450" w:line="240" w:lineRule="auto"/>
        <w:textAlignment w:val="baseline"/>
        <w:rPr>
          <w:ins w:id="7490" w:author="Unknown"/>
          <w:rFonts w:ascii="Helvetica" w:hAnsi="Helvetica" w:cs="Helvetica"/>
          <w:color w:val="000000"/>
          <w:sz w:val="24"/>
          <w:szCs w:val="24"/>
          <w:lang w:eastAsia="ru-RU"/>
        </w:rPr>
      </w:pPr>
      <w:ins w:id="7491" w:author="Unknown">
        <w:r w:rsidRPr="007C2A50">
          <w:rPr>
            <w:rFonts w:ascii="Helvetica" w:hAnsi="Helvetica" w:cs="Helvetica"/>
            <w:color w:val="000000"/>
            <w:sz w:val="24"/>
            <w:szCs w:val="24"/>
            <w:lang w:eastAsia="ru-RU"/>
          </w:rPr>
          <w:t>141) а</w:t>
        </w:r>
      </w:ins>
    </w:p>
    <w:p w:rsidR="00730435" w:rsidRPr="007C2A50" w:rsidRDefault="00730435" w:rsidP="007C2A50">
      <w:pPr>
        <w:shd w:val="clear" w:color="auto" w:fill="FFFFFF"/>
        <w:spacing w:before="375" w:after="450" w:line="240" w:lineRule="auto"/>
        <w:textAlignment w:val="baseline"/>
        <w:rPr>
          <w:ins w:id="7492" w:author="Unknown"/>
          <w:rFonts w:ascii="Helvetica" w:hAnsi="Helvetica" w:cs="Helvetica"/>
          <w:color w:val="000000"/>
          <w:sz w:val="24"/>
          <w:szCs w:val="24"/>
          <w:lang w:eastAsia="ru-RU"/>
        </w:rPr>
      </w:pPr>
      <w:ins w:id="7493" w:author="Unknown">
        <w:r w:rsidRPr="007C2A50">
          <w:rPr>
            <w:rFonts w:ascii="Helvetica" w:hAnsi="Helvetica" w:cs="Helvetica"/>
            <w:color w:val="000000"/>
            <w:sz w:val="24"/>
            <w:szCs w:val="24"/>
            <w:lang w:eastAsia="ru-RU"/>
          </w:rPr>
          <w:t>142) б</w:t>
        </w:r>
      </w:ins>
    </w:p>
    <w:p w:rsidR="00730435" w:rsidRPr="007C2A50" w:rsidRDefault="00730435" w:rsidP="007C2A50">
      <w:pPr>
        <w:shd w:val="clear" w:color="auto" w:fill="FFFFFF"/>
        <w:spacing w:before="375" w:after="450" w:line="240" w:lineRule="auto"/>
        <w:textAlignment w:val="baseline"/>
        <w:rPr>
          <w:ins w:id="7494" w:author="Unknown"/>
          <w:rFonts w:ascii="Helvetica" w:hAnsi="Helvetica" w:cs="Helvetica"/>
          <w:color w:val="000000"/>
          <w:sz w:val="24"/>
          <w:szCs w:val="24"/>
          <w:lang w:eastAsia="ru-RU"/>
        </w:rPr>
      </w:pPr>
      <w:ins w:id="7495" w:author="Unknown">
        <w:r w:rsidRPr="007C2A50">
          <w:rPr>
            <w:rFonts w:ascii="Helvetica" w:hAnsi="Helvetica" w:cs="Helvetica"/>
            <w:color w:val="000000"/>
            <w:sz w:val="24"/>
            <w:szCs w:val="24"/>
            <w:lang w:eastAsia="ru-RU"/>
          </w:rPr>
          <w:t>143) г</w:t>
        </w:r>
      </w:ins>
    </w:p>
    <w:p w:rsidR="00730435" w:rsidRPr="007C2A50" w:rsidRDefault="00730435" w:rsidP="007C2A50">
      <w:pPr>
        <w:shd w:val="clear" w:color="auto" w:fill="FFFFFF"/>
        <w:spacing w:before="375" w:after="450" w:line="240" w:lineRule="auto"/>
        <w:textAlignment w:val="baseline"/>
        <w:rPr>
          <w:ins w:id="7496" w:author="Unknown"/>
          <w:rFonts w:ascii="Helvetica" w:hAnsi="Helvetica" w:cs="Helvetica"/>
          <w:color w:val="000000"/>
          <w:sz w:val="24"/>
          <w:szCs w:val="24"/>
          <w:lang w:eastAsia="ru-RU"/>
        </w:rPr>
      </w:pPr>
      <w:ins w:id="7497" w:author="Unknown">
        <w:r w:rsidRPr="007C2A50">
          <w:rPr>
            <w:rFonts w:ascii="Helvetica" w:hAnsi="Helvetica" w:cs="Helvetica"/>
            <w:color w:val="000000"/>
            <w:sz w:val="24"/>
            <w:szCs w:val="24"/>
            <w:lang w:eastAsia="ru-RU"/>
          </w:rPr>
          <w:t>144) г</w:t>
        </w:r>
      </w:ins>
    </w:p>
    <w:p w:rsidR="00730435" w:rsidRPr="007C2A50" w:rsidRDefault="00730435" w:rsidP="007C2A50">
      <w:pPr>
        <w:shd w:val="clear" w:color="auto" w:fill="FFFFFF"/>
        <w:spacing w:before="375" w:after="450" w:line="240" w:lineRule="auto"/>
        <w:textAlignment w:val="baseline"/>
        <w:rPr>
          <w:ins w:id="7498" w:author="Unknown"/>
          <w:rFonts w:ascii="Helvetica" w:hAnsi="Helvetica" w:cs="Helvetica"/>
          <w:color w:val="000000"/>
          <w:sz w:val="24"/>
          <w:szCs w:val="24"/>
          <w:lang w:eastAsia="ru-RU"/>
        </w:rPr>
      </w:pPr>
      <w:ins w:id="7499" w:author="Unknown">
        <w:r w:rsidRPr="007C2A50">
          <w:rPr>
            <w:rFonts w:ascii="Helvetica" w:hAnsi="Helvetica" w:cs="Helvetica"/>
            <w:color w:val="000000"/>
            <w:sz w:val="24"/>
            <w:szCs w:val="24"/>
            <w:lang w:eastAsia="ru-RU"/>
          </w:rPr>
          <w:t>145) г</w:t>
        </w:r>
      </w:ins>
    </w:p>
    <w:p w:rsidR="00730435" w:rsidRPr="007C2A50" w:rsidRDefault="00730435" w:rsidP="007C2A50">
      <w:pPr>
        <w:shd w:val="clear" w:color="auto" w:fill="FFFFFF"/>
        <w:spacing w:before="375" w:after="450" w:line="240" w:lineRule="auto"/>
        <w:textAlignment w:val="baseline"/>
        <w:rPr>
          <w:ins w:id="7500" w:author="Unknown"/>
          <w:rFonts w:ascii="Helvetica" w:hAnsi="Helvetica" w:cs="Helvetica"/>
          <w:color w:val="000000"/>
          <w:sz w:val="24"/>
          <w:szCs w:val="24"/>
          <w:lang w:eastAsia="ru-RU"/>
        </w:rPr>
      </w:pPr>
      <w:ins w:id="7501" w:author="Unknown">
        <w:r w:rsidRPr="007C2A50">
          <w:rPr>
            <w:rFonts w:ascii="Helvetica" w:hAnsi="Helvetica" w:cs="Helvetica"/>
            <w:color w:val="000000"/>
            <w:sz w:val="24"/>
            <w:szCs w:val="24"/>
            <w:lang w:eastAsia="ru-RU"/>
          </w:rPr>
          <w:t>146) б</w:t>
        </w:r>
      </w:ins>
    </w:p>
    <w:p w:rsidR="00730435" w:rsidRPr="007C2A50" w:rsidRDefault="00730435" w:rsidP="007C2A50">
      <w:pPr>
        <w:shd w:val="clear" w:color="auto" w:fill="FFFFFF"/>
        <w:spacing w:before="375" w:after="450" w:line="240" w:lineRule="auto"/>
        <w:textAlignment w:val="baseline"/>
        <w:rPr>
          <w:ins w:id="7502" w:author="Unknown"/>
          <w:rFonts w:ascii="Helvetica" w:hAnsi="Helvetica" w:cs="Helvetica"/>
          <w:color w:val="000000"/>
          <w:sz w:val="24"/>
          <w:szCs w:val="24"/>
          <w:lang w:eastAsia="ru-RU"/>
        </w:rPr>
      </w:pPr>
      <w:ins w:id="7503" w:author="Unknown">
        <w:r w:rsidRPr="007C2A50">
          <w:rPr>
            <w:rFonts w:ascii="Helvetica" w:hAnsi="Helvetica" w:cs="Helvetica"/>
            <w:color w:val="000000"/>
            <w:sz w:val="24"/>
            <w:szCs w:val="24"/>
            <w:lang w:eastAsia="ru-RU"/>
          </w:rPr>
          <w:t>147) г</w:t>
        </w:r>
      </w:ins>
    </w:p>
    <w:p w:rsidR="00730435" w:rsidRPr="007C2A50" w:rsidRDefault="00730435" w:rsidP="007C2A50">
      <w:pPr>
        <w:shd w:val="clear" w:color="auto" w:fill="FFFFFF"/>
        <w:spacing w:before="375" w:after="450" w:line="240" w:lineRule="auto"/>
        <w:textAlignment w:val="baseline"/>
        <w:rPr>
          <w:ins w:id="7504" w:author="Unknown"/>
          <w:rFonts w:ascii="Helvetica" w:hAnsi="Helvetica" w:cs="Helvetica"/>
          <w:color w:val="000000"/>
          <w:sz w:val="24"/>
          <w:szCs w:val="24"/>
          <w:lang w:eastAsia="ru-RU"/>
        </w:rPr>
      </w:pPr>
      <w:ins w:id="7505" w:author="Unknown">
        <w:r w:rsidRPr="007C2A50">
          <w:rPr>
            <w:rFonts w:ascii="Helvetica" w:hAnsi="Helvetica" w:cs="Helvetica"/>
            <w:color w:val="000000"/>
            <w:sz w:val="24"/>
            <w:szCs w:val="24"/>
            <w:lang w:eastAsia="ru-RU"/>
          </w:rPr>
          <w:t>148) г</w:t>
        </w:r>
      </w:ins>
    </w:p>
    <w:p w:rsidR="00730435" w:rsidRPr="007C2A50" w:rsidRDefault="00730435" w:rsidP="007C2A50">
      <w:pPr>
        <w:shd w:val="clear" w:color="auto" w:fill="FFFFFF"/>
        <w:spacing w:before="375" w:after="450" w:line="240" w:lineRule="auto"/>
        <w:textAlignment w:val="baseline"/>
        <w:rPr>
          <w:ins w:id="7506" w:author="Unknown"/>
          <w:rFonts w:ascii="Helvetica" w:hAnsi="Helvetica" w:cs="Helvetica"/>
          <w:color w:val="000000"/>
          <w:sz w:val="24"/>
          <w:szCs w:val="24"/>
          <w:lang w:eastAsia="ru-RU"/>
        </w:rPr>
      </w:pPr>
      <w:ins w:id="7507" w:author="Unknown">
        <w:r w:rsidRPr="007C2A50">
          <w:rPr>
            <w:rFonts w:ascii="Helvetica" w:hAnsi="Helvetica" w:cs="Helvetica"/>
            <w:color w:val="000000"/>
            <w:sz w:val="24"/>
            <w:szCs w:val="24"/>
            <w:lang w:eastAsia="ru-RU"/>
          </w:rPr>
          <w:t>149) г</w:t>
        </w:r>
      </w:ins>
    </w:p>
    <w:p w:rsidR="00730435" w:rsidRPr="007C2A50" w:rsidRDefault="00730435" w:rsidP="007C2A50">
      <w:pPr>
        <w:shd w:val="clear" w:color="auto" w:fill="FFFFFF"/>
        <w:spacing w:before="375" w:after="450" w:line="240" w:lineRule="auto"/>
        <w:textAlignment w:val="baseline"/>
        <w:rPr>
          <w:ins w:id="7508" w:author="Unknown"/>
          <w:rFonts w:ascii="Helvetica" w:hAnsi="Helvetica" w:cs="Helvetica"/>
          <w:color w:val="000000"/>
          <w:sz w:val="24"/>
          <w:szCs w:val="24"/>
          <w:lang w:eastAsia="ru-RU"/>
        </w:rPr>
      </w:pPr>
      <w:ins w:id="7509" w:author="Unknown">
        <w:r w:rsidRPr="007C2A50">
          <w:rPr>
            <w:rFonts w:ascii="Helvetica" w:hAnsi="Helvetica" w:cs="Helvetica"/>
            <w:color w:val="000000"/>
            <w:sz w:val="24"/>
            <w:szCs w:val="24"/>
            <w:lang w:eastAsia="ru-RU"/>
          </w:rPr>
          <w:t>150) д</w:t>
        </w:r>
      </w:ins>
    </w:p>
    <w:p w:rsidR="00730435" w:rsidRPr="007C2A50" w:rsidRDefault="00730435" w:rsidP="007C2A50">
      <w:pPr>
        <w:shd w:val="clear" w:color="auto" w:fill="FFFFFF"/>
        <w:spacing w:before="375" w:after="450" w:line="240" w:lineRule="auto"/>
        <w:textAlignment w:val="baseline"/>
        <w:rPr>
          <w:ins w:id="7510" w:author="Unknown"/>
          <w:rFonts w:ascii="Helvetica" w:hAnsi="Helvetica" w:cs="Helvetica"/>
          <w:color w:val="000000"/>
          <w:sz w:val="24"/>
          <w:szCs w:val="24"/>
          <w:lang w:eastAsia="ru-RU"/>
        </w:rPr>
      </w:pPr>
      <w:ins w:id="7511" w:author="Unknown">
        <w:r w:rsidRPr="007C2A50">
          <w:rPr>
            <w:rFonts w:ascii="Helvetica" w:hAnsi="Helvetica" w:cs="Helvetica"/>
            <w:color w:val="000000"/>
            <w:sz w:val="24"/>
            <w:szCs w:val="24"/>
            <w:lang w:eastAsia="ru-RU"/>
          </w:rPr>
          <w:t>3. Специфическая аллергологическая диагностика</w:t>
        </w:r>
      </w:ins>
    </w:p>
    <w:p w:rsidR="00730435" w:rsidRPr="007C2A50" w:rsidRDefault="00730435" w:rsidP="007C2A50">
      <w:pPr>
        <w:shd w:val="clear" w:color="auto" w:fill="FFFFFF"/>
        <w:spacing w:before="375" w:after="450" w:line="240" w:lineRule="auto"/>
        <w:textAlignment w:val="baseline"/>
        <w:rPr>
          <w:ins w:id="7512" w:author="Unknown"/>
          <w:rFonts w:ascii="Helvetica" w:hAnsi="Helvetica" w:cs="Helvetica"/>
          <w:color w:val="000000"/>
          <w:sz w:val="24"/>
          <w:szCs w:val="24"/>
          <w:lang w:eastAsia="ru-RU"/>
        </w:rPr>
      </w:pPr>
      <w:ins w:id="7513" w:author="Unknown">
        <w:r w:rsidRPr="007C2A50">
          <w:rPr>
            <w:rFonts w:ascii="Helvetica" w:hAnsi="Helvetica" w:cs="Helvetica"/>
            <w:color w:val="000000"/>
            <w:sz w:val="24"/>
            <w:szCs w:val="24"/>
            <w:lang w:eastAsia="ru-RU"/>
          </w:rPr>
          <w:t>151) г</w:t>
        </w:r>
      </w:ins>
    </w:p>
    <w:p w:rsidR="00730435" w:rsidRPr="007C2A50" w:rsidRDefault="00730435" w:rsidP="007C2A50">
      <w:pPr>
        <w:shd w:val="clear" w:color="auto" w:fill="FFFFFF"/>
        <w:spacing w:before="375" w:after="450" w:line="240" w:lineRule="auto"/>
        <w:textAlignment w:val="baseline"/>
        <w:rPr>
          <w:ins w:id="7514" w:author="Unknown"/>
          <w:rFonts w:ascii="Helvetica" w:hAnsi="Helvetica" w:cs="Helvetica"/>
          <w:color w:val="000000"/>
          <w:sz w:val="24"/>
          <w:szCs w:val="24"/>
          <w:lang w:eastAsia="ru-RU"/>
        </w:rPr>
      </w:pPr>
      <w:ins w:id="7515" w:author="Unknown">
        <w:r w:rsidRPr="007C2A50">
          <w:rPr>
            <w:rFonts w:ascii="Helvetica" w:hAnsi="Helvetica" w:cs="Helvetica"/>
            <w:color w:val="000000"/>
            <w:sz w:val="24"/>
            <w:szCs w:val="24"/>
            <w:lang w:eastAsia="ru-RU"/>
          </w:rPr>
          <w:t>152) г</w:t>
        </w:r>
      </w:ins>
    </w:p>
    <w:p w:rsidR="00730435" w:rsidRPr="007C2A50" w:rsidRDefault="00730435" w:rsidP="007C2A50">
      <w:pPr>
        <w:shd w:val="clear" w:color="auto" w:fill="FFFFFF"/>
        <w:spacing w:before="375" w:after="450" w:line="240" w:lineRule="auto"/>
        <w:textAlignment w:val="baseline"/>
        <w:rPr>
          <w:ins w:id="7516" w:author="Unknown"/>
          <w:rFonts w:ascii="Helvetica" w:hAnsi="Helvetica" w:cs="Helvetica"/>
          <w:color w:val="000000"/>
          <w:sz w:val="24"/>
          <w:szCs w:val="24"/>
          <w:lang w:eastAsia="ru-RU"/>
        </w:rPr>
      </w:pPr>
      <w:ins w:id="7517" w:author="Unknown">
        <w:r w:rsidRPr="007C2A50">
          <w:rPr>
            <w:rFonts w:ascii="Helvetica" w:hAnsi="Helvetica" w:cs="Helvetica"/>
            <w:color w:val="000000"/>
            <w:sz w:val="24"/>
            <w:szCs w:val="24"/>
            <w:lang w:eastAsia="ru-RU"/>
          </w:rPr>
          <w:t>153) г</w:t>
        </w:r>
      </w:ins>
    </w:p>
    <w:p w:rsidR="00730435" w:rsidRPr="007C2A50" w:rsidRDefault="00730435" w:rsidP="007C2A50">
      <w:pPr>
        <w:shd w:val="clear" w:color="auto" w:fill="FFFFFF"/>
        <w:spacing w:before="375" w:after="450" w:line="240" w:lineRule="auto"/>
        <w:textAlignment w:val="baseline"/>
        <w:rPr>
          <w:ins w:id="7518" w:author="Unknown"/>
          <w:rFonts w:ascii="Helvetica" w:hAnsi="Helvetica" w:cs="Helvetica"/>
          <w:color w:val="000000"/>
          <w:sz w:val="24"/>
          <w:szCs w:val="24"/>
          <w:lang w:eastAsia="ru-RU"/>
        </w:rPr>
      </w:pPr>
      <w:ins w:id="7519" w:author="Unknown">
        <w:r w:rsidRPr="007C2A50">
          <w:rPr>
            <w:rFonts w:ascii="Helvetica" w:hAnsi="Helvetica" w:cs="Helvetica"/>
            <w:color w:val="000000"/>
            <w:sz w:val="24"/>
            <w:szCs w:val="24"/>
            <w:lang w:eastAsia="ru-RU"/>
          </w:rPr>
          <w:t>154) г</w:t>
        </w:r>
      </w:ins>
    </w:p>
    <w:p w:rsidR="00730435" w:rsidRPr="007C2A50" w:rsidRDefault="00730435" w:rsidP="007C2A50">
      <w:pPr>
        <w:shd w:val="clear" w:color="auto" w:fill="FFFFFF"/>
        <w:spacing w:before="375" w:after="450" w:line="240" w:lineRule="auto"/>
        <w:textAlignment w:val="baseline"/>
        <w:rPr>
          <w:ins w:id="7520" w:author="Unknown"/>
          <w:rFonts w:ascii="Helvetica" w:hAnsi="Helvetica" w:cs="Helvetica"/>
          <w:color w:val="000000"/>
          <w:sz w:val="24"/>
          <w:szCs w:val="24"/>
          <w:lang w:eastAsia="ru-RU"/>
        </w:rPr>
      </w:pPr>
      <w:ins w:id="7521" w:author="Unknown">
        <w:r w:rsidRPr="007C2A50">
          <w:rPr>
            <w:rFonts w:ascii="Helvetica" w:hAnsi="Helvetica" w:cs="Helvetica"/>
            <w:color w:val="000000"/>
            <w:sz w:val="24"/>
            <w:szCs w:val="24"/>
            <w:lang w:eastAsia="ru-RU"/>
          </w:rPr>
          <w:t>155) в</w:t>
        </w:r>
      </w:ins>
    </w:p>
    <w:p w:rsidR="00730435" w:rsidRPr="007C2A50" w:rsidRDefault="00730435" w:rsidP="007C2A50">
      <w:pPr>
        <w:shd w:val="clear" w:color="auto" w:fill="FFFFFF"/>
        <w:spacing w:before="375" w:after="450" w:line="240" w:lineRule="auto"/>
        <w:textAlignment w:val="baseline"/>
        <w:rPr>
          <w:ins w:id="7522" w:author="Unknown"/>
          <w:rFonts w:ascii="Helvetica" w:hAnsi="Helvetica" w:cs="Helvetica"/>
          <w:color w:val="000000"/>
          <w:sz w:val="24"/>
          <w:szCs w:val="24"/>
          <w:lang w:eastAsia="ru-RU"/>
        </w:rPr>
      </w:pPr>
      <w:ins w:id="7523" w:author="Unknown">
        <w:r w:rsidRPr="007C2A50">
          <w:rPr>
            <w:rFonts w:ascii="Helvetica" w:hAnsi="Helvetica" w:cs="Helvetica"/>
            <w:color w:val="000000"/>
            <w:sz w:val="24"/>
            <w:szCs w:val="24"/>
            <w:lang w:eastAsia="ru-RU"/>
          </w:rPr>
          <w:t>156) в</w:t>
        </w:r>
      </w:ins>
    </w:p>
    <w:p w:rsidR="00730435" w:rsidRPr="007C2A50" w:rsidRDefault="00730435" w:rsidP="007C2A50">
      <w:pPr>
        <w:shd w:val="clear" w:color="auto" w:fill="FFFFFF"/>
        <w:spacing w:before="375" w:after="450" w:line="240" w:lineRule="auto"/>
        <w:textAlignment w:val="baseline"/>
        <w:rPr>
          <w:ins w:id="7524" w:author="Unknown"/>
          <w:rFonts w:ascii="Helvetica" w:hAnsi="Helvetica" w:cs="Helvetica"/>
          <w:color w:val="000000"/>
          <w:sz w:val="24"/>
          <w:szCs w:val="24"/>
          <w:lang w:eastAsia="ru-RU"/>
        </w:rPr>
      </w:pPr>
      <w:ins w:id="7525" w:author="Unknown">
        <w:r w:rsidRPr="007C2A50">
          <w:rPr>
            <w:rFonts w:ascii="Helvetica" w:hAnsi="Helvetica" w:cs="Helvetica"/>
            <w:color w:val="000000"/>
            <w:sz w:val="24"/>
            <w:szCs w:val="24"/>
            <w:lang w:eastAsia="ru-RU"/>
          </w:rPr>
          <w:t>157) б</w:t>
        </w:r>
      </w:ins>
    </w:p>
    <w:p w:rsidR="00730435" w:rsidRPr="007C2A50" w:rsidRDefault="00730435" w:rsidP="007C2A50">
      <w:pPr>
        <w:shd w:val="clear" w:color="auto" w:fill="FFFFFF"/>
        <w:spacing w:before="375" w:after="450" w:line="240" w:lineRule="auto"/>
        <w:textAlignment w:val="baseline"/>
        <w:rPr>
          <w:ins w:id="7526" w:author="Unknown"/>
          <w:rFonts w:ascii="Helvetica" w:hAnsi="Helvetica" w:cs="Helvetica"/>
          <w:color w:val="000000"/>
          <w:sz w:val="24"/>
          <w:szCs w:val="24"/>
          <w:lang w:eastAsia="ru-RU"/>
        </w:rPr>
      </w:pPr>
      <w:ins w:id="7527" w:author="Unknown">
        <w:r w:rsidRPr="007C2A50">
          <w:rPr>
            <w:rFonts w:ascii="Helvetica" w:hAnsi="Helvetica" w:cs="Helvetica"/>
            <w:color w:val="000000"/>
            <w:sz w:val="24"/>
            <w:szCs w:val="24"/>
            <w:lang w:eastAsia="ru-RU"/>
          </w:rPr>
          <w:t>158) б</w:t>
        </w:r>
      </w:ins>
    </w:p>
    <w:p w:rsidR="00730435" w:rsidRPr="007C2A50" w:rsidRDefault="00730435" w:rsidP="007C2A50">
      <w:pPr>
        <w:shd w:val="clear" w:color="auto" w:fill="FFFFFF"/>
        <w:spacing w:before="375" w:after="450" w:line="240" w:lineRule="auto"/>
        <w:textAlignment w:val="baseline"/>
        <w:rPr>
          <w:ins w:id="7528" w:author="Unknown"/>
          <w:rFonts w:ascii="Helvetica" w:hAnsi="Helvetica" w:cs="Helvetica"/>
          <w:color w:val="000000"/>
          <w:sz w:val="24"/>
          <w:szCs w:val="24"/>
          <w:lang w:eastAsia="ru-RU"/>
        </w:rPr>
      </w:pPr>
      <w:ins w:id="7529" w:author="Unknown">
        <w:r w:rsidRPr="007C2A50">
          <w:rPr>
            <w:rFonts w:ascii="Helvetica" w:hAnsi="Helvetica" w:cs="Helvetica"/>
            <w:color w:val="000000"/>
            <w:sz w:val="24"/>
            <w:szCs w:val="24"/>
            <w:lang w:eastAsia="ru-RU"/>
          </w:rPr>
          <w:t>159) а</w:t>
        </w:r>
      </w:ins>
    </w:p>
    <w:p w:rsidR="00730435" w:rsidRPr="007C2A50" w:rsidRDefault="00730435" w:rsidP="007C2A50">
      <w:pPr>
        <w:shd w:val="clear" w:color="auto" w:fill="FFFFFF"/>
        <w:spacing w:before="375" w:after="450" w:line="240" w:lineRule="auto"/>
        <w:textAlignment w:val="baseline"/>
        <w:rPr>
          <w:ins w:id="7530" w:author="Unknown"/>
          <w:rFonts w:ascii="Helvetica" w:hAnsi="Helvetica" w:cs="Helvetica"/>
          <w:color w:val="000000"/>
          <w:sz w:val="24"/>
          <w:szCs w:val="24"/>
          <w:lang w:eastAsia="ru-RU"/>
        </w:rPr>
      </w:pPr>
      <w:ins w:id="7531" w:author="Unknown">
        <w:r w:rsidRPr="007C2A50">
          <w:rPr>
            <w:rFonts w:ascii="Helvetica" w:hAnsi="Helvetica" w:cs="Helvetica"/>
            <w:color w:val="000000"/>
            <w:sz w:val="24"/>
            <w:szCs w:val="24"/>
            <w:lang w:eastAsia="ru-RU"/>
          </w:rPr>
          <w:t>160) б</w:t>
        </w:r>
      </w:ins>
    </w:p>
    <w:p w:rsidR="00730435" w:rsidRPr="007C2A50" w:rsidRDefault="00730435" w:rsidP="007C2A50">
      <w:pPr>
        <w:shd w:val="clear" w:color="auto" w:fill="FFFFFF"/>
        <w:spacing w:before="375" w:after="450" w:line="240" w:lineRule="auto"/>
        <w:textAlignment w:val="baseline"/>
        <w:rPr>
          <w:ins w:id="7532" w:author="Unknown"/>
          <w:rFonts w:ascii="Helvetica" w:hAnsi="Helvetica" w:cs="Helvetica"/>
          <w:color w:val="000000"/>
          <w:sz w:val="24"/>
          <w:szCs w:val="24"/>
          <w:lang w:eastAsia="ru-RU"/>
        </w:rPr>
      </w:pPr>
      <w:ins w:id="7533" w:author="Unknown">
        <w:r w:rsidRPr="007C2A50">
          <w:rPr>
            <w:rFonts w:ascii="Helvetica" w:hAnsi="Helvetica" w:cs="Helvetica"/>
            <w:color w:val="000000"/>
            <w:sz w:val="24"/>
            <w:szCs w:val="24"/>
            <w:lang w:eastAsia="ru-RU"/>
          </w:rPr>
          <w:t>161) г</w:t>
        </w:r>
      </w:ins>
    </w:p>
    <w:p w:rsidR="00730435" w:rsidRPr="007C2A50" w:rsidRDefault="00730435" w:rsidP="007C2A50">
      <w:pPr>
        <w:shd w:val="clear" w:color="auto" w:fill="FFFFFF"/>
        <w:spacing w:before="375" w:after="450" w:line="240" w:lineRule="auto"/>
        <w:textAlignment w:val="baseline"/>
        <w:rPr>
          <w:ins w:id="7534" w:author="Unknown"/>
          <w:rFonts w:ascii="Helvetica" w:hAnsi="Helvetica" w:cs="Helvetica"/>
          <w:color w:val="000000"/>
          <w:sz w:val="24"/>
          <w:szCs w:val="24"/>
          <w:lang w:eastAsia="ru-RU"/>
        </w:rPr>
      </w:pPr>
      <w:ins w:id="7535" w:author="Unknown">
        <w:r w:rsidRPr="007C2A50">
          <w:rPr>
            <w:rFonts w:ascii="Helvetica" w:hAnsi="Helvetica" w:cs="Helvetica"/>
            <w:color w:val="000000"/>
            <w:sz w:val="24"/>
            <w:szCs w:val="24"/>
            <w:lang w:eastAsia="ru-RU"/>
          </w:rPr>
          <w:t>162) г</w:t>
        </w:r>
      </w:ins>
    </w:p>
    <w:p w:rsidR="00730435" w:rsidRPr="007C2A50" w:rsidRDefault="00730435" w:rsidP="007C2A50">
      <w:pPr>
        <w:shd w:val="clear" w:color="auto" w:fill="FFFFFF"/>
        <w:spacing w:before="375" w:after="450" w:line="240" w:lineRule="auto"/>
        <w:textAlignment w:val="baseline"/>
        <w:rPr>
          <w:ins w:id="7536" w:author="Unknown"/>
          <w:rFonts w:ascii="Helvetica" w:hAnsi="Helvetica" w:cs="Helvetica"/>
          <w:color w:val="000000"/>
          <w:sz w:val="24"/>
          <w:szCs w:val="24"/>
          <w:lang w:eastAsia="ru-RU"/>
        </w:rPr>
      </w:pPr>
      <w:ins w:id="7537" w:author="Unknown">
        <w:r w:rsidRPr="007C2A50">
          <w:rPr>
            <w:rFonts w:ascii="Helvetica" w:hAnsi="Helvetica" w:cs="Helvetica"/>
            <w:color w:val="000000"/>
            <w:sz w:val="24"/>
            <w:szCs w:val="24"/>
            <w:lang w:eastAsia="ru-RU"/>
          </w:rPr>
          <w:t>163) г</w:t>
        </w:r>
      </w:ins>
    </w:p>
    <w:p w:rsidR="00730435" w:rsidRPr="007C2A50" w:rsidRDefault="00730435" w:rsidP="007C2A50">
      <w:pPr>
        <w:shd w:val="clear" w:color="auto" w:fill="FFFFFF"/>
        <w:spacing w:before="375" w:after="450" w:line="240" w:lineRule="auto"/>
        <w:textAlignment w:val="baseline"/>
        <w:rPr>
          <w:ins w:id="7538" w:author="Unknown"/>
          <w:rFonts w:ascii="Helvetica" w:hAnsi="Helvetica" w:cs="Helvetica"/>
          <w:color w:val="000000"/>
          <w:sz w:val="24"/>
          <w:szCs w:val="24"/>
          <w:lang w:eastAsia="ru-RU"/>
        </w:rPr>
      </w:pPr>
      <w:ins w:id="7539" w:author="Unknown">
        <w:r w:rsidRPr="007C2A50">
          <w:rPr>
            <w:rFonts w:ascii="Helvetica" w:hAnsi="Helvetica" w:cs="Helvetica"/>
            <w:color w:val="000000"/>
            <w:sz w:val="24"/>
            <w:szCs w:val="24"/>
            <w:lang w:eastAsia="ru-RU"/>
          </w:rPr>
          <w:t>164) г</w:t>
        </w:r>
      </w:ins>
    </w:p>
    <w:p w:rsidR="00730435" w:rsidRPr="007C2A50" w:rsidRDefault="00730435" w:rsidP="007C2A50">
      <w:pPr>
        <w:shd w:val="clear" w:color="auto" w:fill="FFFFFF"/>
        <w:spacing w:before="375" w:after="450" w:line="240" w:lineRule="auto"/>
        <w:textAlignment w:val="baseline"/>
        <w:rPr>
          <w:ins w:id="7540" w:author="Unknown"/>
          <w:rFonts w:ascii="Helvetica" w:hAnsi="Helvetica" w:cs="Helvetica"/>
          <w:color w:val="000000"/>
          <w:sz w:val="24"/>
          <w:szCs w:val="24"/>
          <w:lang w:eastAsia="ru-RU"/>
        </w:rPr>
      </w:pPr>
      <w:ins w:id="7541" w:author="Unknown">
        <w:r w:rsidRPr="007C2A50">
          <w:rPr>
            <w:rFonts w:ascii="Helvetica" w:hAnsi="Helvetica" w:cs="Helvetica"/>
            <w:color w:val="000000"/>
            <w:sz w:val="24"/>
            <w:szCs w:val="24"/>
            <w:lang w:eastAsia="ru-RU"/>
          </w:rPr>
          <w:t>165) г</w:t>
        </w:r>
      </w:ins>
    </w:p>
    <w:p w:rsidR="00730435" w:rsidRPr="007C2A50" w:rsidRDefault="00730435" w:rsidP="007C2A50">
      <w:pPr>
        <w:shd w:val="clear" w:color="auto" w:fill="FFFFFF"/>
        <w:spacing w:before="375" w:after="450" w:line="240" w:lineRule="auto"/>
        <w:textAlignment w:val="baseline"/>
        <w:rPr>
          <w:ins w:id="7542" w:author="Unknown"/>
          <w:rFonts w:ascii="Helvetica" w:hAnsi="Helvetica" w:cs="Helvetica"/>
          <w:color w:val="000000"/>
          <w:sz w:val="24"/>
          <w:szCs w:val="24"/>
          <w:lang w:eastAsia="ru-RU"/>
        </w:rPr>
      </w:pPr>
      <w:ins w:id="7543" w:author="Unknown">
        <w:r w:rsidRPr="007C2A50">
          <w:rPr>
            <w:rFonts w:ascii="Helvetica" w:hAnsi="Helvetica" w:cs="Helvetica"/>
            <w:color w:val="000000"/>
            <w:sz w:val="24"/>
            <w:szCs w:val="24"/>
            <w:lang w:eastAsia="ru-RU"/>
          </w:rPr>
          <w:t>166) б</w:t>
        </w:r>
      </w:ins>
    </w:p>
    <w:p w:rsidR="00730435" w:rsidRPr="007C2A50" w:rsidRDefault="00730435" w:rsidP="007C2A50">
      <w:pPr>
        <w:shd w:val="clear" w:color="auto" w:fill="FFFFFF"/>
        <w:spacing w:before="375" w:after="450" w:line="240" w:lineRule="auto"/>
        <w:textAlignment w:val="baseline"/>
        <w:rPr>
          <w:ins w:id="7544" w:author="Unknown"/>
          <w:rFonts w:ascii="Helvetica" w:hAnsi="Helvetica" w:cs="Helvetica"/>
          <w:color w:val="000000"/>
          <w:sz w:val="24"/>
          <w:szCs w:val="24"/>
          <w:lang w:eastAsia="ru-RU"/>
        </w:rPr>
      </w:pPr>
      <w:ins w:id="7545" w:author="Unknown">
        <w:r w:rsidRPr="007C2A50">
          <w:rPr>
            <w:rFonts w:ascii="Helvetica" w:hAnsi="Helvetica" w:cs="Helvetica"/>
            <w:color w:val="000000"/>
            <w:sz w:val="24"/>
            <w:szCs w:val="24"/>
            <w:lang w:eastAsia="ru-RU"/>
          </w:rPr>
          <w:t>167) в</w:t>
        </w:r>
      </w:ins>
    </w:p>
    <w:p w:rsidR="00730435" w:rsidRPr="007C2A50" w:rsidRDefault="00730435" w:rsidP="007C2A50">
      <w:pPr>
        <w:shd w:val="clear" w:color="auto" w:fill="FFFFFF"/>
        <w:spacing w:before="375" w:after="450" w:line="240" w:lineRule="auto"/>
        <w:textAlignment w:val="baseline"/>
        <w:rPr>
          <w:ins w:id="7546" w:author="Unknown"/>
          <w:rFonts w:ascii="Helvetica" w:hAnsi="Helvetica" w:cs="Helvetica"/>
          <w:color w:val="000000"/>
          <w:sz w:val="24"/>
          <w:szCs w:val="24"/>
          <w:lang w:eastAsia="ru-RU"/>
        </w:rPr>
      </w:pPr>
      <w:ins w:id="7547" w:author="Unknown">
        <w:r w:rsidRPr="007C2A50">
          <w:rPr>
            <w:rFonts w:ascii="Helvetica" w:hAnsi="Helvetica" w:cs="Helvetica"/>
            <w:color w:val="000000"/>
            <w:sz w:val="24"/>
            <w:szCs w:val="24"/>
            <w:lang w:eastAsia="ru-RU"/>
          </w:rPr>
          <w:t>168) г</w:t>
        </w:r>
      </w:ins>
    </w:p>
    <w:p w:rsidR="00730435" w:rsidRPr="007C2A50" w:rsidRDefault="00730435" w:rsidP="007C2A50">
      <w:pPr>
        <w:shd w:val="clear" w:color="auto" w:fill="FFFFFF"/>
        <w:spacing w:before="375" w:after="450" w:line="240" w:lineRule="auto"/>
        <w:textAlignment w:val="baseline"/>
        <w:rPr>
          <w:ins w:id="7548" w:author="Unknown"/>
          <w:rFonts w:ascii="Helvetica" w:hAnsi="Helvetica" w:cs="Helvetica"/>
          <w:color w:val="000000"/>
          <w:sz w:val="24"/>
          <w:szCs w:val="24"/>
          <w:lang w:eastAsia="ru-RU"/>
        </w:rPr>
      </w:pPr>
      <w:ins w:id="7549" w:author="Unknown">
        <w:r w:rsidRPr="007C2A50">
          <w:rPr>
            <w:rFonts w:ascii="Helvetica" w:hAnsi="Helvetica" w:cs="Helvetica"/>
            <w:color w:val="000000"/>
            <w:sz w:val="24"/>
            <w:szCs w:val="24"/>
            <w:lang w:eastAsia="ru-RU"/>
          </w:rPr>
          <w:t>169) г</w:t>
        </w:r>
      </w:ins>
    </w:p>
    <w:p w:rsidR="00730435" w:rsidRPr="007C2A50" w:rsidRDefault="00730435" w:rsidP="007C2A50">
      <w:pPr>
        <w:shd w:val="clear" w:color="auto" w:fill="FFFFFF"/>
        <w:spacing w:before="375" w:after="450" w:line="240" w:lineRule="auto"/>
        <w:textAlignment w:val="baseline"/>
        <w:rPr>
          <w:ins w:id="7550" w:author="Unknown"/>
          <w:rFonts w:ascii="Helvetica" w:hAnsi="Helvetica" w:cs="Helvetica"/>
          <w:color w:val="000000"/>
          <w:sz w:val="24"/>
          <w:szCs w:val="24"/>
          <w:lang w:eastAsia="ru-RU"/>
        </w:rPr>
      </w:pPr>
      <w:ins w:id="7551" w:author="Unknown">
        <w:r w:rsidRPr="007C2A50">
          <w:rPr>
            <w:rFonts w:ascii="Helvetica" w:hAnsi="Helvetica" w:cs="Helvetica"/>
            <w:color w:val="000000"/>
            <w:sz w:val="24"/>
            <w:szCs w:val="24"/>
            <w:lang w:eastAsia="ru-RU"/>
          </w:rPr>
          <w:t>170) в</w:t>
        </w:r>
      </w:ins>
    </w:p>
    <w:p w:rsidR="00730435" w:rsidRPr="007C2A50" w:rsidRDefault="00730435" w:rsidP="007C2A50">
      <w:pPr>
        <w:shd w:val="clear" w:color="auto" w:fill="FFFFFF"/>
        <w:spacing w:before="375" w:after="450" w:line="240" w:lineRule="auto"/>
        <w:textAlignment w:val="baseline"/>
        <w:rPr>
          <w:ins w:id="7552" w:author="Unknown"/>
          <w:rFonts w:ascii="Helvetica" w:hAnsi="Helvetica" w:cs="Helvetica"/>
          <w:color w:val="000000"/>
          <w:sz w:val="24"/>
          <w:szCs w:val="24"/>
          <w:lang w:eastAsia="ru-RU"/>
        </w:rPr>
      </w:pPr>
      <w:ins w:id="7553" w:author="Unknown">
        <w:r w:rsidRPr="007C2A50">
          <w:rPr>
            <w:rFonts w:ascii="Helvetica" w:hAnsi="Helvetica" w:cs="Helvetica"/>
            <w:color w:val="000000"/>
            <w:sz w:val="24"/>
            <w:szCs w:val="24"/>
            <w:lang w:eastAsia="ru-RU"/>
          </w:rPr>
          <w:t>171) г</w:t>
        </w:r>
      </w:ins>
    </w:p>
    <w:p w:rsidR="00730435" w:rsidRPr="007C2A50" w:rsidRDefault="00730435" w:rsidP="007C2A50">
      <w:pPr>
        <w:shd w:val="clear" w:color="auto" w:fill="FFFFFF"/>
        <w:spacing w:before="375" w:after="450" w:line="240" w:lineRule="auto"/>
        <w:textAlignment w:val="baseline"/>
        <w:rPr>
          <w:ins w:id="7554" w:author="Unknown"/>
          <w:rFonts w:ascii="Helvetica" w:hAnsi="Helvetica" w:cs="Helvetica"/>
          <w:color w:val="000000"/>
          <w:sz w:val="24"/>
          <w:szCs w:val="24"/>
          <w:lang w:eastAsia="ru-RU"/>
        </w:rPr>
      </w:pPr>
      <w:ins w:id="7555" w:author="Unknown">
        <w:r w:rsidRPr="007C2A50">
          <w:rPr>
            <w:rFonts w:ascii="Helvetica" w:hAnsi="Helvetica" w:cs="Helvetica"/>
            <w:color w:val="000000"/>
            <w:sz w:val="24"/>
            <w:szCs w:val="24"/>
            <w:lang w:eastAsia="ru-RU"/>
          </w:rPr>
          <w:t>172) г</w:t>
        </w:r>
      </w:ins>
    </w:p>
    <w:p w:rsidR="00730435" w:rsidRPr="007C2A50" w:rsidRDefault="00730435" w:rsidP="007C2A50">
      <w:pPr>
        <w:shd w:val="clear" w:color="auto" w:fill="FFFFFF"/>
        <w:spacing w:before="375" w:after="450" w:line="240" w:lineRule="auto"/>
        <w:textAlignment w:val="baseline"/>
        <w:rPr>
          <w:ins w:id="7556" w:author="Unknown"/>
          <w:rFonts w:ascii="Helvetica" w:hAnsi="Helvetica" w:cs="Helvetica"/>
          <w:color w:val="000000"/>
          <w:sz w:val="24"/>
          <w:szCs w:val="24"/>
          <w:lang w:eastAsia="ru-RU"/>
        </w:rPr>
      </w:pPr>
      <w:ins w:id="7557" w:author="Unknown">
        <w:r w:rsidRPr="007C2A50">
          <w:rPr>
            <w:rFonts w:ascii="Helvetica" w:hAnsi="Helvetica" w:cs="Helvetica"/>
            <w:color w:val="000000"/>
            <w:sz w:val="24"/>
            <w:szCs w:val="24"/>
            <w:lang w:eastAsia="ru-RU"/>
          </w:rPr>
          <w:t>173) г</w:t>
        </w:r>
      </w:ins>
    </w:p>
    <w:p w:rsidR="00730435" w:rsidRPr="007C2A50" w:rsidRDefault="00730435" w:rsidP="007C2A50">
      <w:pPr>
        <w:shd w:val="clear" w:color="auto" w:fill="FFFFFF"/>
        <w:spacing w:before="375" w:after="450" w:line="240" w:lineRule="auto"/>
        <w:textAlignment w:val="baseline"/>
        <w:rPr>
          <w:ins w:id="7558" w:author="Unknown"/>
          <w:rFonts w:ascii="Helvetica" w:hAnsi="Helvetica" w:cs="Helvetica"/>
          <w:color w:val="000000"/>
          <w:sz w:val="24"/>
          <w:szCs w:val="24"/>
          <w:lang w:eastAsia="ru-RU"/>
        </w:rPr>
      </w:pPr>
      <w:ins w:id="7559" w:author="Unknown">
        <w:r w:rsidRPr="007C2A50">
          <w:rPr>
            <w:rFonts w:ascii="Helvetica" w:hAnsi="Helvetica" w:cs="Helvetica"/>
            <w:color w:val="000000"/>
            <w:sz w:val="24"/>
            <w:szCs w:val="24"/>
            <w:lang w:eastAsia="ru-RU"/>
          </w:rPr>
          <w:t>174) б</w:t>
        </w:r>
      </w:ins>
    </w:p>
    <w:p w:rsidR="00730435" w:rsidRPr="007C2A50" w:rsidRDefault="00730435" w:rsidP="007C2A50">
      <w:pPr>
        <w:shd w:val="clear" w:color="auto" w:fill="FFFFFF"/>
        <w:spacing w:before="375" w:after="450" w:line="240" w:lineRule="auto"/>
        <w:textAlignment w:val="baseline"/>
        <w:rPr>
          <w:ins w:id="7560" w:author="Unknown"/>
          <w:rFonts w:ascii="Helvetica" w:hAnsi="Helvetica" w:cs="Helvetica"/>
          <w:color w:val="000000"/>
          <w:sz w:val="24"/>
          <w:szCs w:val="24"/>
          <w:lang w:eastAsia="ru-RU"/>
        </w:rPr>
      </w:pPr>
      <w:ins w:id="7561" w:author="Unknown">
        <w:r w:rsidRPr="007C2A50">
          <w:rPr>
            <w:rFonts w:ascii="Helvetica" w:hAnsi="Helvetica" w:cs="Helvetica"/>
            <w:color w:val="000000"/>
            <w:sz w:val="24"/>
            <w:szCs w:val="24"/>
            <w:lang w:eastAsia="ru-RU"/>
          </w:rPr>
          <w:t>175) б</w:t>
        </w:r>
      </w:ins>
    </w:p>
    <w:p w:rsidR="00730435" w:rsidRPr="007C2A50" w:rsidRDefault="00730435" w:rsidP="007C2A50">
      <w:pPr>
        <w:shd w:val="clear" w:color="auto" w:fill="FFFFFF"/>
        <w:spacing w:before="375" w:after="450" w:line="240" w:lineRule="auto"/>
        <w:textAlignment w:val="baseline"/>
        <w:rPr>
          <w:ins w:id="7562" w:author="Unknown"/>
          <w:rFonts w:ascii="Helvetica" w:hAnsi="Helvetica" w:cs="Helvetica"/>
          <w:color w:val="000000"/>
          <w:sz w:val="24"/>
          <w:szCs w:val="24"/>
          <w:lang w:eastAsia="ru-RU"/>
        </w:rPr>
      </w:pPr>
      <w:ins w:id="7563" w:author="Unknown">
        <w:r w:rsidRPr="007C2A50">
          <w:rPr>
            <w:rFonts w:ascii="Helvetica" w:hAnsi="Helvetica" w:cs="Helvetica"/>
            <w:color w:val="000000"/>
            <w:sz w:val="24"/>
            <w:szCs w:val="24"/>
            <w:lang w:eastAsia="ru-RU"/>
          </w:rPr>
          <w:t>176) г</w:t>
        </w:r>
      </w:ins>
    </w:p>
    <w:p w:rsidR="00730435" w:rsidRPr="007C2A50" w:rsidRDefault="00730435" w:rsidP="007C2A50">
      <w:pPr>
        <w:shd w:val="clear" w:color="auto" w:fill="FFFFFF"/>
        <w:spacing w:before="375" w:after="450" w:line="240" w:lineRule="auto"/>
        <w:textAlignment w:val="baseline"/>
        <w:rPr>
          <w:ins w:id="7564" w:author="Unknown"/>
          <w:rFonts w:ascii="Helvetica" w:hAnsi="Helvetica" w:cs="Helvetica"/>
          <w:color w:val="000000"/>
          <w:sz w:val="24"/>
          <w:szCs w:val="24"/>
          <w:lang w:eastAsia="ru-RU"/>
        </w:rPr>
      </w:pPr>
      <w:ins w:id="7565" w:author="Unknown">
        <w:r w:rsidRPr="007C2A50">
          <w:rPr>
            <w:rFonts w:ascii="Helvetica" w:hAnsi="Helvetica" w:cs="Helvetica"/>
            <w:color w:val="000000"/>
            <w:sz w:val="24"/>
            <w:szCs w:val="24"/>
            <w:lang w:eastAsia="ru-RU"/>
          </w:rPr>
          <w:t>177) г</w:t>
        </w:r>
      </w:ins>
    </w:p>
    <w:p w:rsidR="00730435" w:rsidRPr="007C2A50" w:rsidRDefault="00730435" w:rsidP="007C2A50">
      <w:pPr>
        <w:shd w:val="clear" w:color="auto" w:fill="FFFFFF"/>
        <w:spacing w:before="375" w:after="450" w:line="240" w:lineRule="auto"/>
        <w:textAlignment w:val="baseline"/>
        <w:rPr>
          <w:ins w:id="7566" w:author="Unknown"/>
          <w:rFonts w:ascii="Helvetica" w:hAnsi="Helvetica" w:cs="Helvetica"/>
          <w:color w:val="000000"/>
          <w:sz w:val="24"/>
          <w:szCs w:val="24"/>
          <w:lang w:eastAsia="ru-RU"/>
        </w:rPr>
      </w:pPr>
      <w:ins w:id="7567" w:author="Unknown">
        <w:r w:rsidRPr="007C2A50">
          <w:rPr>
            <w:rFonts w:ascii="Helvetica" w:hAnsi="Helvetica" w:cs="Helvetica"/>
            <w:color w:val="000000"/>
            <w:sz w:val="24"/>
            <w:szCs w:val="24"/>
            <w:lang w:eastAsia="ru-RU"/>
          </w:rPr>
          <w:t>178) б</w:t>
        </w:r>
      </w:ins>
    </w:p>
    <w:p w:rsidR="00730435" w:rsidRPr="007C2A50" w:rsidRDefault="00730435" w:rsidP="007C2A50">
      <w:pPr>
        <w:shd w:val="clear" w:color="auto" w:fill="FFFFFF"/>
        <w:spacing w:before="375" w:after="450" w:line="240" w:lineRule="auto"/>
        <w:textAlignment w:val="baseline"/>
        <w:rPr>
          <w:ins w:id="7568" w:author="Unknown"/>
          <w:rFonts w:ascii="Helvetica" w:hAnsi="Helvetica" w:cs="Helvetica"/>
          <w:color w:val="000000"/>
          <w:sz w:val="24"/>
          <w:szCs w:val="24"/>
          <w:lang w:eastAsia="ru-RU"/>
        </w:rPr>
      </w:pPr>
      <w:ins w:id="7569" w:author="Unknown">
        <w:r w:rsidRPr="007C2A50">
          <w:rPr>
            <w:rFonts w:ascii="Helvetica" w:hAnsi="Helvetica" w:cs="Helvetica"/>
            <w:color w:val="000000"/>
            <w:sz w:val="24"/>
            <w:szCs w:val="24"/>
            <w:lang w:eastAsia="ru-RU"/>
          </w:rPr>
          <w:t>179) г</w:t>
        </w:r>
      </w:ins>
    </w:p>
    <w:p w:rsidR="00730435" w:rsidRPr="007C2A50" w:rsidRDefault="00730435" w:rsidP="007C2A50">
      <w:pPr>
        <w:shd w:val="clear" w:color="auto" w:fill="FFFFFF"/>
        <w:spacing w:before="375" w:after="450" w:line="240" w:lineRule="auto"/>
        <w:textAlignment w:val="baseline"/>
        <w:rPr>
          <w:ins w:id="7570" w:author="Unknown"/>
          <w:rFonts w:ascii="Helvetica" w:hAnsi="Helvetica" w:cs="Helvetica"/>
          <w:color w:val="000000"/>
          <w:sz w:val="24"/>
          <w:szCs w:val="24"/>
          <w:lang w:eastAsia="ru-RU"/>
        </w:rPr>
      </w:pPr>
      <w:ins w:id="7571" w:author="Unknown">
        <w:r w:rsidRPr="007C2A50">
          <w:rPr>
            <w:rFonts w:ascii="Helvetica" w:hAnsi="Helvetica" w:cs="Helvetica"/>
            <w:color w:val="000000"/>
            <w:sz w:val="24"/>
            <w:szCs w:val="24"/>
            <w:lang w:eastAsia="ru-RU"/>
          </w:rPr>
          <w:t>180) г</w:t>
        </w:r>
      </w:ins>
    </w:p>
    <w:p w:rsidR="00730435" w:rsidRPr="007C2A50" w:rsidRDefault="00730435" w:rsidP="007C2A50">
      <w:pPr>
        <w:shd w:val="clear" w:color="auto" w:fill="FFFFFF"/>
        <w:spacing w:before="375" w:after="450" w:line="240" w:lineRule="auto"/>
        <w:textAlignment w:val="baseline"/>
        <w:rPr>
          <w:ins w:id="7572" w:author="Unknown"/>
          <w:rFonts w:ascii="Helvetica" w:hAnsi="Helvetica" w:cs="Helvetica"/>
          <w:color w:val="000000"/>
          <w:sz w:val="24"/>
          <w:szCs w:val="24"/>
          <w:lang w:eastAsia="ru-RU"/>
        </w:rPr>
      </w:pPr>
      <w:ins w:id="7573" w:author="Unknown">
        <w:r w:rsidRPr="007C2A50">
          <w:rPr>
            <w:rFonts w:ascii="Helvetica" w:hAnsi="Helvetica" w:cs="Helvetica"/>
            <w:color w:val="000000"/>
            <w:sz w:val="24"/>
            <w:szCs w:val="24"/>
            <w:lang w:eastAsia="ru-RU"/>
          </w:rPr>
          <w:t>181) г</w:t>
        </w:r>
      </w:ins>
    </w:p>
    <w:p w:rsidR="00730435" w:rsidRPr="007C2A50" w:rsidRDefault="00730435" w:rsidP="007C2A50">
      <w:pPr>
        <w:shd w:val="clear" w:color="auto" w:fill="FFFFFF"/>
        <w:spacing w:before="375" w:after="450" w:line="240" w:lineRule="auto"/>
        <w:textAlignment w:val="baseline"/>
        <w:rPr>
          <w:ins w:id="7574" w:author="Unknown"/>
          <w:rFonts w:ascii="Helvetica" w:hAnsi="Helvetica" w:cs="Helvetica"/>
          <w:color w:val="000000"/>
          <w:sz w:val="24"/>
          <w:szCs w:val="24"/>
          <w:lang w:eastAsia="ru-RU"/>
        </w:rPr>
      </w:pPr>
      <w:ins w:id="7575" w:author="Unknown">
        <w:r w:rsidRPr="007C2A50">
          <w:rPr>
            <w:rFonts w:ascii="Helvetica" w:hAnsi="Helvetica" w:cs="Helvetica"/>
            <w:color w:val="000000"/>
            <w:sz w:val="24"/>
            <w:szCs w:val="24"/>
            <w:lang w:eastAsia="ru-RU"/>
          </w:rPr>
          <w:t>182) б</w:t>
        </w:r>
      </w:ins>
    </w:p>
    <w:p w:rsidR="00730435" w:rsidRPr="007C2A50" w:rsidRDefault="00730435" w:rsidP="007C2A50">
      <w:pPr>
        <w:shd w:val="clear" w:color="auto" w:fill="FFFFFF"/>
        <w:spacing w:before="375" w:after="450" w:line="240" w:lineRule="auto"/>
        <w:textAlignment w:val="baseline"/>
        <w:rPr>
          <w:ins w:id="7576" w:author="Unknown"/>
          <w:rFonts w:ascii="Helvetica" w:hAnsi="Helvetica" w:cs="Helvetica"/>
          <w:color w:val="000000"/>
          <w:sz w:val="24"/>
          <w:szCs w:val="24"/>
          <w:lang w:eastAsia="ru-RU"/>
        </w:rPr>
      </w:pPr>
      <w:ins w:id="7577" w:author="Unknown">
        <w:r w:rsidRPr="007C2A50">
          <w:rPr>
            <w:rFonts w:ascii="Helvetica" w:hAnsi="Helvetica" w:cs="Helvetica"/>
            <w:color w:val="000000"/>
            <w:sz w:val="24"/>
            <w:szCs w:val="24"/>
            <w:lang w:eastAsia="ru-RU"/>
          </w:rPr>
          <w:t>183) г</w:t>
        </w:r>
      </w:ins>
    </w:p>
    <w:p w:rsidR="00730435" w:rsidRPr="007C2A50" w:rsidRDefault="00730435" w:rsidP="007C2A50">
      <w:pPr>
        <w:shd w:val="clear" w:color="auto" w:fill="FFFFFF"/>
        <w:spacing w:before="375" w:after="450" w:line="240" w:lineRule="auto"/>
        <w:textAlignment w:val="baseline"/>
        <w:rPr>
          <w:ins w:id="7578" w:author="Unknown"/>
          <w:rFonts w:ascii="Helvetica" w:hAnsi="Helvetica" w:cs="Helvetica"/>
          <w:color w:val="000000"/>
          <w:sz w:val="24"/>
          <w:szCs w:val="24"/>
          <w:lang w:eastAsia="ru-RU"/>
        </w:rPr>
      </w:pPr>
      <w:ins w:id="7579" w:author="Unknown">
        <w:r w:rsidRPr="007C2A50">
          <w:rPr>
            <w:rFonts w:ascii="Helvetica" w:hAnsi="Helvetica" w:cs="Helvetica"/>
            <w:color w:val="000000"/>
            <w:sz w:val="24"/>
            <w:szCs w:val="24"/>
            <w:lang w:eastAsia="ru-RU"/>
          </w:rPr>
          <w:t>184) в</w:t>
        </w:r>
      </w:ins>
    </w:p>
    <w:p w:rsidR="00730435" w:rsidRPr="007C2A50" w:rsidRDefault="00730435" w:rsidP="007C2A50">
      <w:pPr>
        <w:shd w:val="clear" w:color="auto" w:fill="FFFFFF"/>
        <w:spacing w:before="375" w:after="450" w:line="240" w:lineRule="auto"/>
        <w:textAlignment w:val="baseline"/>
        <w:rPr>
          <w:ins w:id="7580" w:author="Unknown"/>
          <w:rFonts w:ascii="Helvetica" w:hAnsi="Helvetica" w:cs="Helvetica"/>
          <w:color w:val="000000"/>
          <w:sz w:val="24"/>
          <w:szCs w:val="24"/>
          <w:lang w:eastAsia="ru-RU"/>
        </w:rPr>
      </w:pPr>
      <w:ins w:id="7581" w:author="Unknown">
        <w:r w:rsidRPr="007C2A50">
          <w:rPr>
            <w:rFonts w:ascii="Helvetica" w:hAnsi="Helvetica" w:cs="Helvetica"/>
            <w:color w:val="000000"/>
            <w:sz w:val="24"/>
            <w:szCs w:val="24"/>
            <w:lang w:eastAsia="ru-RU"/>
          </w:rPr>
          <w:t>185) г</w:t>
        </w:r>
      </w:ins>
    </w:p>
    <w:p w:rsidR="00730435" w:rsidRPr="007C2A50" w:rsidRDefault="00730435" w:rsidP="007C2A50">
      <w:pPr>
        <w:shd w:val="clear" w:color="auto" w:fill="FFFFFF"/>
        <w:spacing w:before="375" w:after="450" w:line="240" w:lineRule="auto"/>
        <w:textAlignment w:val="baseline"/>
        <w:rPr>
          <w:ins w:id="7582" w:author="Unknown"/>
          <w:rFonts w:ascii="Helvetica" w:hAnsi="Helvetica" w:cs="Helvetica"/>
          <w:color w:val="000000"/>
          <w:sz w:val="24"/>
          <w:szCs w:val="24"/>
          <w:lang w:eastAsia="ru-RU"/>
        </w:rPr>
      </w:pPr>
      <w:ins w:id="7583" w:author="Unknown">
        <w:r w:rsidRPr="007C2A50">
          <w:rPr>
            <w:rFonts w:ascii="Helvetica" w:hAnsi="Helvetica" w:cs="Helvetica"/>
            <w:color w:val="000000"/>
            <w:sz w:val="24"/>
            <w:szCs w:val="24"/>
            <w:lang w:eastAsia="ru-RU"/>
          </w:rPr>
          <w:t>186) г</w:t>
        </w:r>
      </w:ins>
    </w:p>
    <w:p w:rsidR="00730435" w:rsidRPr="007C2A50" w:rsidRDefault="00730435" w:rsidP="007C2A50">
      <w:pPr>
        <w:shd w:val="clear" w:color="auto" w:fill="FFFFFF"/>
        <w:spacing w:before="375" w:after="450" w:line="240" w:lineRule="auto"/>
        <w:textAlignment w:val="baseline"/>
        <w:rPr>
          <w:ins w:id="7584" w:author="Unknown"/>
          <w:rFonts w:ascii="Helvetica" w:hAnsi="Helvetica" w:cs="Helvetica"/>
          <w:color w:val="000000"/>
          <w:sz w:val="24"/>
          <w:szCs w:val="24"/>
          <w:lang w:eastAsia="ru-RU"/>
        </w:rPr>
      </w:pPr>
      <w:ins w:id="7585" w:author="Unknown">
        <w:r w:rsidRPr="007C2A50">
          <w:rPr>
            <w:rFonts w:ascii="Helvetica" w:hAnsi="Helvetica" w:cs="Helvetica"/>
            <w:color w:val="000000"/>
            <w:sz w:val="24"/>
            <w:szCs w:val="24"/>
            <w:lang w:eastAsia="ru-RU"/>
          </w:rPr>
          <w:t>187) в</w:t>
        </w:r>
      </w:ins>
    </w:p>
    <w:p w:rsidR="00730435" w:rsidRPr="007C2A50" w:rsidRDefault="00730435" w:rsidP="007C2A50">
      <w:pPr>
        <w:shd w:val="clear" w:color="auto" w:fill="FFFFFF"/>
        <w:spacing w:before="375" w:after="450" w:line="240" w:lineRule="auto"/>
        <w:textAlignment w:val="baseline"/>
        <w:rPr>
          <w:ins w:id="7586" w:author="Unknown"/>
          <w:rFonts w:ascii="Helvetica" w:hAnsi="Helvetica" w:cs="Helvetica"/>
          <w:color w:val="000000"/>
          <w:sz w:val="24"/>
          <w:szCs w:val="24"/>
          <w:lang w:eastAsia="ru-RU"/>
        </w:rPr>
      </w:pPr>
      <w:ins w:id="7587" w:author="Unknown">
        <w:r w:rsidRPr="007C2A50">
          <w:rPr>
            <w:rFonts w:ascii="Helvetica" w:hAnsi="Helvetica" w:cs="Helvetica"/>
            <w:color w:val="000000"/>
            <w:sz w:val="24"/>
            <w:szCs w:val="24"/>
            <w:lang w:eastAsia="ru-RU"/>
          </w:rPr>
          <w:t>188) в</w:t>
        </w:r>
      </w:ins>
    </w:p>
    <w:p w:rsidR="00730435" w:rsidRPr="007C2A50" w:rsidRDefault="00730435" w:rsidP="007C2A50">
      <w:pPr>
        <w:shd w:val="clear" w:color="auto" w:fill="FFFFFF"/>
        <w:spacing w:before="375" w:after="450" w:line="240" w:lineRule="auto"/>
        <w:textAlignment w:val="baseline"/>
        <w:rPr>
          <w:ins w:id="7588" w:author="Unknown"/>
          <w:rFonts w:ascii="Helvetica" w:hAnsi="Helvetica" w:cs="Helvetica"/>
          <w:color w:val="000000"/>
          <w:sz w:val="24"/>
          <w:szCs w:val="24"/>
          <w:lang w:eastAsia="ru-RU"/>
        </w:rPr>
      </w:pPr>
      <w:ins w:id="7589" w:author="Unknown">
        <w:r w:rsidRPr="007C2A50">
          <w:rPr>
            <w:rFonts w:ascii="Helvetica" w:hAnsi="Helvetica" w:cs="Helvetica"/>
            <w:color w:val="000000"/>
            <w:sz w:val="24"/>
            <w:szCs w:val="24"/>
            <w:lang w:eastAsia="ru-RU"/>
          </w:rPr>
          <w:t>189) д</w:t>
        </w:r>
      </w:ins>
    </w:p>
    <w:p w:rsidR="00730435" w:rsidRPr="007C2A50" w:rsidRDefault="00730435" w:rsidP="007C2A50">
      <w:pPr>
        <w:shd w:val="clear" w:color="auto" w:fill="FFFFFF"/>
        <w:spacing w:before="375" w:after="450" w:line="240" w:lineRule="auto"/>
        <w:textAlignment w:val="baseline"/>
        <w:rPr>
          <w:ins w:id="7590" w:author="Unknown"/>
          <w:rFonts w:ascii="Helvetica" w:hAnsi="Helvetica" w:cs="Helvetica"/>
          <w:color w:val="000000"/>
          <w:sz w:val="24"/>
          <w:szCs w:val="24"/>
          <w:lang w:eastAsia="ru-RU"/>
        </w:rPr>
      </w:pPr>
      <w:ins w:id="7591" w:author="Unknown">
        <w:r w:rsidRPr="007C2A50">
          <w:rPr>
            <w:rFonts w:ascii="Helvetica" w:hAnsi="Helvetica" w:cs="Helvetica"/>
            <w:color w:val="000000"/>
            <w:sz w:val="24"/>
            <w:szCs w:val="24"/>
            <w:lang w:eastAsia="ru-RU"/>
          </w:rPr>
          <w:t>190) в</w:t>
        </w:r>
      </w:ins>
    </w:p>
    <w:p w:rsidR="00730435" w:rsidRPr="007C2A50" w:rsidRDefault="00730435" w:rsidP="007C2A50">
      <w:pPr>
        <w:shd w:val="clear" w:color="auto" w:fill="FFFFFF"/>
        <w:spacing w:before="375" w:after="450" w:line="240" w:lineRule="auto"/>
        <w:textAlignment w:val="baseline"/>
        <w:rPr>
          <w:ins w:id="7592" w:author="Unknown"/>
          <w:rFonts w:ascii="Helvetica" w:hAnsi="Helvetica" w:cs="Helvetica"/>
          <w:color w:val="000000"/>
          <w:sz w:val="24"/>
          <w:szCs w:val="24"/>
          <w:lang w:eastAsia="ru-RU"/>
        </w:rPr>
      </w:pPr>
      <w:ins w:id="7593" w:author="Unknown">
        <w:r w:rsidRPr="007C2A50">
          <w:rPr>
            <w:rFonts w:ascii="Helvetica" w:hAnsi="Helvetica" w:cs="Helvetica"/>
            <w:color w:val="000000"/>
            <w:sz w:val="24"/>
            <w:szCs w:val="24"/>
            <w:lang w:eastAsia="ru-RU"/>
          </w:rPr>
          <w:t>191) б</w:t>
        </w:r>
      </w:ins>
    </w:p>
    <w:p w:rsidR="00730435" w:rsidRPr="007C2A50" w:rsidRDefault="00730435" w:rsidP="007C2A50">
      <w:pPr>
        <w:shd w:val="clear" w:color="auto" w:fill="FFFFFF"/>
        <w:spacing w:before="375" w:after="450" w:line="240" w:lineRule="auto"/>
        <w:textAlignment w:val="baseline"/>
        <w:rPr>
          <w:ins w:id="7594" w:author="Unknown"/>
          <w:rFonts w:ascii="Helvetica" w:hAnsi="Helvetica" w:cs="Helvetica"/>
          <w:color w:val="000000"/>
          <w:sz w:val="24"/>
          <w:szCs w:val="24"/>
          <w:lang w:eastAsia="ru-RU"/>
        </w:rPr>
      </w:pPr>
      <w:ins w:id="7595" w:author="Unknown">
        <w:r w:rsidRPr="007C2A50">
          <w:rPr>
            <w:rFonts w:ascii="Helvetica" w:hAnsi="Helvetica" w:cs="Helvetica"/>
            <w:color w:val="000000"/>
            <w:sz w:val="24"/>
            <w:szCs w:val="24"/>
            <w:lang w:eastAsia="ru-RU"/>
          </w:rPr>
          <w:t>192) а</w:t>
        </w:r>
      </w:ins>
    </w:p>
    <w:p w:rsidR="00730435" w:rsidRPr="007C2A50" w:rsidRDefault="00730435" w:rsidP="007C2A50">
      <w:pPr>
        <w:shd w:val="clear" w:color="auto" w:fill="FFFFFF"/>
        <w:spacing w:before="375" w:after="450" w:line="240" w:lineRule="auto"/>
        <w:textAlignment w:val="baseline"/>
        <w:rPr>
          <w:ins w:id="7596" w:author="Unknown"/>
          <w:rFonts w:ascii="Helvetica" w:hAnsi="Helvetica" w:cs="Helvetica"/>
          <w:color w:val="000000"/>
          <w:sz w:val="24"/>
          <w:szCs w:val="24"/>
          <w:lang w:eastAsia="ru-RU"/>
        </w:rPr>
      </w:pPr>
      <w:ins w:id="7597" w:author="Unknown">
        <w:r w:rsidRPr="007C2A50">
          <w:rPr>
            <w:rFonts w:ascii="Helvetica" w:hAnsi="Helvetica" w:cs="Helvetica"/>
            <w:color w:val="000000"/>
            <w:sz w:val="24"/>
            <w:szCs w:val="24"/>
            <w:lang w:eastAsia="ru-RU"/>
          </w:rPr>
          <w:t>193) в</w:t>
        </w:r>
      </w:ins>
    </w:p>
    <w:p w:rsidR="00730435" w:rsidRPr="007C2A50" w:rsidRDefault="00730435" w:rsidP="007C2A50">
      <w:pPr>
        <w:shd w:val="clear" w:color="auto" w:fill="FFFFFF"/>
        <w:spacing w:before="375" w:after="450" w:line="240" w:lineRule="auto"/>
        <w:textAlignment w:val="baseline"/>
        <w:rPr>
          <w:ins w:id="7598" w:author="Unknown"/>
          <w:rFonts w:ascii="Helvetica" w:hAnsi="Helvetica" w:cs="Helvetica"/>
          <w:color w:val="000000"/>
          <w:sz w:val="24"/>
          <w:szCs w:val="24"/>
          <w:lang w:eastAsia="ru-RU"/>
        </w:rPr>
      </w:pPr>
      <w:ins w:id="7599" w:author="Unknown">
        <w:r w:rsidRPr="007C2A50">
          <w:rPr>
            <w:rFonts w:ascii="Helvetica" w:hAnsi="Helvetica" w:cs="Helvetica"/>
            <w:color w:val="000000"/>
            <w:sz w:val="24"/>
            <w:szCs w:val="24"/>
            <w:lang w:eastAsia="ru-RU"/>
          </w:rPr>
          <w:t>194) в</w:t>
        </w:r>
      </w:ins>
    </w:p>
    <w:p w:rsidR="00730435" w:rsidRPr="007C2A50" w:rsidRDefault="00730435" w:rsidP="007C2A50">
      <w:pPr>
        <w:shd w:val="clear" w:color="auto" w:fill="FFFFFF"/>
        <w:spacing w:before="375" w:after="450" w:line="240" w:lineRule="auto"/>
        <w:textAlignment w:val="baseline"/>
        <w:rPr>
          <w:ins w:id="7600" w:author="Unknown"/>
          <w:rFonts w:ascii="Helvetica" w:hAnsi="Helvetica" w:cs="Helvetica"/>
          <w:color w:val="000000"/>
          <w:sz w:val="24"/>
          <w:szCs w:val="24"/>
          <w:lang w:eastAsia="ru-RU"/>
        </w:rPr>
      </w:pPr>
      <w:ins w:id="7601" w:author="Unknown">
        <w:r w:rsidRPr="007C2A50">
          <w:rPr>
            <w:rFonts w:ascii="Helvetica" w:hAnsi="Helvetica" w:cs="Helvetica"/>
            <w:color w:val="000000"/>
            <w:sz w:val="24"/>
            <w:szCs w:val="24"/>
            <w:lang w:eastAsia="ru-RU"/>
          </w:rPr>
          <w:t>195) б</w:t>
        </w:r>
      </w:ins>
    </w:p>
    <w:p w:rsidR="00730435" w:rsidRPr="007C2A50" w:rsidRDefault="00730435" w:rsidP="007C2A50">
      <w:pPr>
        <w:shd w:val="clear" w:color="auto" w:fill="FFFFFF"/>
        <w:spacing w:before="375" w:after="450" w:line="240" w:lineRule="auto"/>
        <w:textAlignment w:val="baseline"/>
        <w:rPr>
          <w:ins w:id="7602" w:author="Unknown"/>
          <w:rFonts w:ascii="Helvetica" w:hAnsi="Helvetica" w:cs="Helvetica"/>
          <w:color w:val="000000"/>
          <w:sz w:val="24"/>
          <w:szCs w:val="24"/>
          <w:lang w:eastAsia="ru-RU"/>
        </w:rPr>
      </w:pPr>
      <w:ins w:id="7603" w:author="Unknown">
        <w:r w:rsidRPr="007C2A50">
          <w:rPr>
            <w:rFonts w:ascii="Helvetica" w:hAnsi="Helvetica" w:cs="Helvetica"/>
            <w:color w:val="000000"/>
            <w:sz w:val="24"/>
            <w:szCs w:val="24"/>
            <w:lang w:eastAsia="ru-RU"/>
          </w:rPr>
          <w:t>196) д</w:t>
        </w:r>
      </w:ins>
    </w:p>
    <w:p w:rsidR="00730435" w:rsidRPr="007C2A50" w:rsidRDefault="00730435" w:rsidP="007C2A50">
      <w:pPr>
        <w:shd w:val="clear" w:color="auto" w:fill="FFFFFF"/>
        <w:spacing w:before="375" w:after="450" w:line="240" w:lineRule="auto"/>
        <w:textAlignment w:val="baseline"/>
        <w:rPr>
          <w:ins w:id="7604" w:author="Unknown"/>
          <w:rFonts w:ascii="Helvetica" w:hAnsi="Helvetica" w:cs="Helvetica"/>
          <w:color w:val="000000"/>
          <w:sz w:val="24"/>
          <w:szCs w:val="24"/>
          <w:lang w:eastAsia="ru-RU"/>
        </w:rPr>
      </w:pPr>
      <w:ins w:id="7605" w:author="Unknown">
        <w:r w:rsidRPr="007C2A50">
          <w:rPr>
            <w:rFonts w:ascii="Helvetica" w:hAnsi="Helvetica" w:cs="Helvetica"/>
            <w:color w:val="000000"/>
            <w:sz w:val="24"/>
            <w:szCs w:val="24"/>
            <w:lang w:eastAsia="ru-RU"/>
          </w:rPr>
          <w:t>197) г</w:t>
        </w:r>
      </w:ins>
    </w:p>
    <w:p w:rsidR="00730435" w:rsidRPr="007C2A50" w:rsidRDefault="00730435" w:rsidP="007C2A50">
      <w:pPr>
        <w:shd w:val="clear" w:color="auto" w:fill="FFFFFF"/>
        <w:spacing w:before="375" w:after="450" w:line="240" w:lineRule="auto"/>
        <w:textAlignment w:val="baseline"/>
        <w:rPr>
          <w:ins w:id="7606" w:author="Unknown"/>
          <w:rFonts w:ascii="Helvetica" w:hAnsi="Helvetica" w:cs="Helvetica"/>
          <w:color w:val="000000"/>
          <w:sz w:val="24"/>
          <w:szCs w:val="24"/>
          <w:lang w:eastAsia="ru-RU"/>
        </w:rPr>
      </w:pPr>
      <w:ins w:id="7607" w:author="Unknown">
        <w:r w:rsidRPr="007C2A50">
          <w:rPr>
            <w:rFonts w:ascii="Helvetica" w:hAnsi="Helvetica" w:cs="Helvetica"/>
            <w:color w:val="000000"/>
            <w:sz w:val="24"/>
            <w:szCs w:val="24"/>
            <w:lang w:eastAsia="ru-RU"/>
          </w:rPr>
          <w:t>198) г</w:t>
        </w:r>
      </w:ins>
    </w:p>
    <w:p w:rsidR="00730435" w:rsidRPr="007C2A50" w:rsidRDefault="00730435" w:rsidP="007C2A50">
      <w:pPr>
        <w:shd w:val="clear" w:color="auto" w:fill="FFFFFF"/>
        <w:spacing w:before="375" w:after="450" w:line="240" w:lineRule="auto"/>
        <w:textAlignment w:val="baseline"/>
        <w:rPr>
          <w:ins w:id="7608" w:author="Unknown"/>
          <w:rFonts w:ascii="Helvetica" w:hAnsi="Helvetica" w:cs="Helvetica"/>
          <w:color w:val="000000"/>
          <w:sz w:val="24"/>
          <w:szCs w:val="24"/>
          <w:lang w:eastAsia="ru-RU"/>
        </w:rPr>
      </w:pPr>
      <w:ins w:id="7609" w:author="Unknown">
        <w:r w:rsidRPr="007C2A50">
          <w:rPr>
            <w:rFonts w:ascii="Helvetica" w:hAnsi="Helvetica" w:cs="Helvetica"/>
            <w:color w:val="000000"/>
            <w:sz w:val="24"/>
            <w:szCs w:val="24"/>
            <w:lang w:eastAsia="ru-RU"/>
          </w:rPr>
          <w:t>199) г</w:t>
        </w:r>
      </w:ins>
    </w:p>
    <w:p w:rsidR="00730435" w:rsidRPr="007C2A50" w:rsidRDefault="00730435" w:rsidP="007C2A50">
      <w:pPr>
        <w:shd w:val="clear" w:color="auto" w:fill="FFFFFF"/>
        <w:spacing w:before="375" w:after="450" w:line="240" w:lineRule="auto"/>
        <w:textAlignment w:val="baseline"/>
        <w:rPr>
          <w:ins w:id="7610" w:author="Unknown"/>
          <w:rFonts w:ascii="Helvetica" w:hAnsi="Helvetica" w:cs="Helvetica"/>
          <w:color w:val="000000"/>
          <w:sz w:val="24"/>
          <w:szCs w:val="24"/>
          <w:lang w:eastAsia="ru-RU"/>
        </w:rPr>
      </w:pPr>
      <w:ins w:id="7611" w:author="Unknown">
        <w:r w:rsidRPr="007C2A50">
          <w:rPr>
            <w:rFonts w:ascii="Helvetica" w:hAnsi="Helvetica" w:cs="Helvetica"/>
            <w:color w:val="000000"/>
            <w:sz w:val="24"/>
            <w:szCs w:val="24"/>
            <w:lang w:eastAsia="ru-RU"/>
          </w:rPr>
          <w:t>200) г</w:t>
        </w:r>
      </w:ins>
    </w:p>
    <w:p w:rsidR="00730435" w:rsidRPr="007C2A50" w:rsidRDefault="00730435" w:rsidP="007C2A50">
      <w:pPr>
        <w:shd w:val="clear" w:color="auto" w:fill="FFFFFF"/>
        <w:spacing w:before="375" w:after="450" w:line="240" w:lineRule="auto"/>
        <w:textAlignment w:val="baseline"/>
        <w:rPr>
          <w:ins w:id="7612" w:author="Unknown"/>
          <w:rFonts w:ascii="Helvetica" w:hAnsi="Helvetica" w:cs="Helvetica"/>
          <w:color w:val="000000"/>
          <w:sz w:val="24"/>
          <w:szCs w:val="24"/>
          <w:lang w:eastAsia="ru-RU"/>
        </w:rPr>
      </w:pPr>
      <w:ins w:id="7613" w:author="Unknown">
        <w:r w:rsidRPr="007C2A50">
          <w:rPr>
            <w:rFonts w:ascii="Helvetica" w:hAnsi="Helvetica" w:cs="Helvetica"/>
            <w:color w:val="000000"/>
            <w:sz w:val="24"/>
            <w:szCs w:val="24"/>
            <w:lang w:eastAsia="ru-RU"/>
          </w:rPr>
          <w:t>201) г</w:t>
        </w:r>
      </w:ins>
    </w:p>
    <w:p w:rsidR="00730435" w:rsidRPr="007C2A50" w:rsidRDefault="00730435" w:rsidP="007C2A50">
      <w:pPr>
        <w:shd w:val="clear" w:color="auto" w:fill="FFFFFF"/>
        <w:spacing w:before="375" w:after="450" w:line="240" w:lineRule="auto"/>
        <w:textAlignment w:val="baseline"/>
        <w:rPr>
          <w:ins w:id="7614" w:author="Unknown"/>
          <w:rFonts w:ascii="Helvetica" w:hAnsi="Helvetica" w:cs="Helvetica"/>
          <w:color w:val="000000"/>
          <w:sz w:val="24"/>
          <w:szCs w:val="24"/>
          <w:lang w:eastAsia="ru-RU"/>
        </w:rPr>
      </w:pPr>
      <w:ins w:id="7615" w:author="Unknown">
        <w:r w:rsidRPr="007C2A50">
          <w:rPr>
            <w:rFonts w:ascii="Helvetica" w:hAnsi="Helvetica" w:cs="Helvetica"/>
            <w:color w:val="000000"/>
            <w:sz w:val="24"/>
            <w:szCs w:val="24"/>
            <w:lang w:eastAsia="ru-RU"/>
          </w:rPr>
          <w:t>202) д</w:t>
        </w:r>
      </w:ins>
    </w:p>
    <w:p w:rsidR="00730435" w:rsidRPr="007C2A50" w:rsidRDefault="00730435" w:rsidP="007C2A50">
      <w:pPr>
        <w:shd w:val="clear" w:color="auto" w:fill="FFFFFF"/>
        <w:spacing w:before="375" w:after="450" w:line="240" w:lineRule="auto"/>
        <w:textAlignment w:val="baseline"/>
        <w:rPr>
          <w:ins w:id="7616" w:author="Unknown"/>
          <w:rFonts w:ascii="Helvetica" w:hAnsi="Helvetica" w:cs="Helvetica"/>
          <w:color w:val="000000"/>
          <w:sz w:val="24"/>
          <w:szCs w:val="24"/>
          <w:lang w:eastAsia="ru-RU"/>
        </w:rPr>
      </w:pPr>
      <w:ins w:id="7617" w:author="Unknown">
        <w:r w:rsidRPr="007C2A50">
          <w:rPr>
            <w:rFonts w:ascii="Helvetica" w:hAnsi="Helvetica" w:cs="Helvetica"/>
            <w:color w:val="000000"/>
            <w:sz w:val="24"/>
            <w:szCs w:val="24"/>
            <w:lang w:eastAsia="ru-RU"/>
          </w:rPr>
          <w:t>203) в</w:t>
        </w:r>
      </w:ins>
    </w:p>
    <w:p w:rsidR="00730435" w:rsidRPr="007C2A50" w:rsidRDefault="00730435" w:rsidP="007C2A50">
      <w:pPr>
        <w:shd w:val="clear" w:color="auto" w:fill="FFFFFF"/>
        <w:spacing w:before="375" w:after="450" w:line="240" w:lineRule="auto"/>
        <w:textAlignment w:val="baseline"/>
        <w:rPr>
          <w:ins w:id="7618" w:author="Unknown"/>
          <w:rFonts w:ascii="Helvetica" w:hAnsi="Helvetica" w:cs="Helvetica"/>
          <w:color w:val="000000"/>
          <w:sz w:val="24"/>
          <w:szCs w:val="24"/>
          <w:lang w:eastAsia="ru-RU"/>
        </w:rPr>
      </w:pPr>
      <w:ins w:id="7619" w:author="Unknown">
        <w:r w:rsidRPr="007C2A50">
          <w:rPr>
            <w:rFonts w:ascii="Helvetica" w:hAnsi="Helvetica" w:cs="Helvetica"/>
            <w:color w:val="000000"/>
            <w:sz w:val="24"/>
            <w:szCs w:val="24"/>
            <w:lang w:eastAsia="ru-RU"/>
          </w:rPr>
          <w:t>204) в</w:t>
        </w:r>
      </w:ins>
    </w:p>
    <w:p w:rsidR="00730435" w:rsidRPr="007C2A50" w:rsidRDefault="00730435" w:rsidP="007C2A50">
      <w:pPr>
        <w:shd w:val="clear" w:color="auto" w:fill="FFFFFF"/>
        <w:spacing w:before="375" w:after="450" w:line="240" w:lineRule="auto"/>
        <w:textAlignment w:val="baseline"/>
        <w:rPr>
          <w:ins w:id="7620" w:author="Unknown"/>
          <w:rFonts w:ascii="Helvetica" w:hAnsi="Helvetica" w:cs="Helvetica"/>
          <w:color w:val="000000"/>
          <w:sz w:val="24"/>
          <w:szCs w:val="24"/>
          <w:lang w:eastAsia="ru-RU"/>
        </w:rPr>
      </w:pPr>
      <w:ins w:id="7621" w:author="Unknown">
        <w:r w:rsidRPr="007C2A50">
          <w:rPr>
            <w:rFonts w:ascii="Helvetica" w:hAnsi="Helvetica" w:cs="Helvetica"/>
            <w:color w:val="000000"/>
            <w:sz w:val="24"/>
            <w:szCs w:val="24"/>
            <w:lang w:eastAsia="ru-RU"/>
          </w:rPr>
          <w:t>205) б</w:t>
        </w:r>
      </w:ins>
    </w:p>
    <w:p w:rsidR="00730435" w:rsidRPr="007C2A50" w:rsidRDefault="00730435" w:rsidP="007C2A50">
      <w:pPr>
        <w:shd w:val="clear" w:color="auto" w:fill="FFFFFF"/>
        <w:spacing w:before="375" w:after="450" w:line="240" w:lineRule="auto"/>
        <w:textAlignment w:val="baseline"/>
        <w:rPr>
          <w:ins w:id="7622" w:author="Unknown"/>
          <w:rFonts w:ascii="Helvetica" w:hAnsi="Helvetica" w:cs="Helvetica"/>
          <w:color w:val="000000"/>
          <w:sz w:val="24"/>
          <w:szCs w:val="24"/>
          <w:lang w:eastAsia="ru-RU"/>
        </w:rPr>
      </w:pPr>
      <w:ins w:id="7623" w:author="Unknown">
        <w:r w:rsidRPr="007C2A50">
          <w:rPr>
            <w:rFonts w:ascii="Helvetica" w:hAnsi="Helvetica" w:cs="Helvetica"/>
            <w:color w:val="000000"/>
            <w:sz w:val="24"/>
            <w:szCs w:val="24"/>
            <w:lang w:eastAsia="ru-RU"/>
          </w:rPr>
          <w:t>206) г</w:t>
        </w:r>
      </w:ins>
    </w:p>
    <w:p w:rsidR="00730435" w:rsidRPr="007C2A50" w:rsidRDefault="00730435" w:rsidP="007C2A50">
      <w:pPr>
        <w:shd w:val="clear" w:color="auto" w:fill="FFFFFF"/>
        <w:spacing w:before="375" w:after="450" w:line="240" w:lineRule="auto"/>
        <w:textAlignment w:val="baseline"/>
        <w:rPr>
          <w:ins w:id="7624" w:author="Unknown"/>
          <w:rFonts w:ascii="Helvetica" w:hAnsi="Helvetica" w:cs="Helvetica"/>
          <w:color w:val="000000"/>
          <w:sz w:val="24"/>
          <w:szCs w:val="24"/>
          <w:lang w:eastAsia="ru-RU"/>
        </w:rPr>
      </w:pPr>
      <w:ins w:id="7625" w:author="Unknown">
        <w:r w:rsidRPr="007C2A50">
          <w:rPr>
            <w:rFonts w:ascii="Helvetica" w:hAnsi="Helvetica" w:cs="Helvetica"/>
            <w:color w:val="000000"/>
            <w:sz w:val="24"/>
            <w:szCs w:val="24"/>
            <w:lang w:eastAsia="ru-RU"/>
          </w:rPr>
          <w:t>207) б</w:t>
        </w:r>
      </w:ins>
    </w:p>
    <w:p w:rsidR="00730435" w:rsidRPr="007C2A50" w:rsidRDefault="00730435" w:rsidP="007C2A50">
      <w:pPr>
        <w:shd w:val="clear" w:color="auto" w:fill="FFFFFF"/>
        <w:spacing w:before="375" w:after="450" w:line="240" w:lineRule="auto"/>
        <w:textAlignment w:val="baseline"/>
        <w:rPr>
          <w:ins w:id="7626" w:author="Unknown"/>
          <w:rFonts w:ascii="Helvetica" w:hAnsi="Helvetica" w:cs="Helvetica"/>
          <w:color w:val="000000"/>
          <w:sz w:val="24"/>
          <w:szCs w:val="24"/>
          <w:lang w:eastAsia="ru-RU"/>
        </w:rPr>
      </w:pPr>
      <w:ins w:id="7627" w:author="Unknown">
        <w:r w:rsidRPr="007C2A50">
          <w:rPr>
            <w:rFonts w:ascii="Helvetica" w:hAnsi="Helvetica" w:cs="Helvetica"/>
            <w:color w:val="000000"/>
            <w:sz w:val="24"/>
            <w:szCs w:val="24"/>
            <w:lang w:eastAsia="ru-RU"/>
          </w:rPr>
          <w:t>208) г</w:t>
        </w:r>
      </w:ins>
    </w:p>
    <w:p w:rsidR="00730435" w:rsidRPr="007C2A50" w:rsidRDefault="00730435" w:rsidP="007C2A50">
      <w:pPr>
        <w:shd w:val="clear" w:color="auto" w:fill="FFFFFF"/>
        <w:spacing w:before="375" w:after="450" w:line="240" w:lineRule="auto"/>
        <w:textAlignment w:val="baseline"/>
        <w:rPr>
          <w:ins w:id="7628" w:author="Unknown"/>
          <w:rFonts w:ascii="Helvetica" w:hAnsi="Helvetica" w:cs="Helvetica"/>
          <w:color w:val="000000"/>
          <w:sz w:val="24"/>
          <w:szCs w:val="24"/>
          <w:lang w:eastAsia="ru-RU"/>
        </w:rPr>
      </w:pPr>
      <w:ins w:id="7629" w:author="Unknown">
        <w:r w:rsidRPr="007C2A50">
          <w:rPr>
            <w:rFonts w:ascii="Helvetica" w:hAnsi="Helvetica" w:cs="Helvetica"/>
            <w:color w:val="000000"/>
            <w:sz w:val="24"/>
            <w:szCs w:val="24"/>
            <w:lang w:eastAsia="ru-RU"/>
          </w:rPr>
          <w:t>209) в</w:t>
        </w:r>
      </w:ins>
    </w:p>
    <w:p w:rsidR="00730435" w:rsidRPr="007C2A50" w:rsidRDefault="00730435" w:rsidP="007C2A50">
      <w:pPr>
        <w:shd w:val="clear" w:color="auto" w:fill="FFFFFF"/>
        <w:spacing w:before="375" w:after="450" w:line="240" w:lineRule="auto"/>
        <w:textAlignment w:val="baseline"/>
        <w:rPr>
          <w:ins w:id="7630" w:author="Unknown"/>
          <w:rFonts w:ascii="Helvetica" w:hAnsi="Helvetica" w:cs="Helvetica"/>
          <w:color w:val="000000"/>
          <w:sz w:val="24"/>
          <w:szCs w:val="24"/>
          <w:lang w:eastAsia="ru-RU"/>
        </w:rPr>
      </w:pPr>
      <w:ins w:id="7631" w:author="Unknown">
        <w:r w:rsidRPr="007C2A50">
          <w:rPr>
            <w:rFonts w:ascii="Helvetica" w:hAnsi="Helvetica" w:cs="Helvetica"/>
            <w:color w:val="000000"/>
            <w:sz w:val="24"/>
            <w:szCs w:val="24"/>
            <w:lang w:eastAsia="ru-RU"/>
          </w:rPr>
          <w:t>210) г</w:t>
        </w:r>
      </w:ins>
    </w:p>
    <w:p w:rsidR="00730435" w:rsidRPr="007C2A50" w:rsidRDefault="00730435" w:rsidP="007C2A50">
      <w:pPr>
        <w:shd w:val="clear" w:color="auto" w:fill="FFFFFF"/>
        <w:spacing w:before="375" w:after="450" w:line="240" w:lineRule="auto"/>
        <w:textAlignment w:val="baseline"/>
        <w:rPr>
          <w:ins w:id="7632" w:author="Unknown"/>
          <w:rFonts w:ascii="Helvetica" w:hAnsi="Helvetica" w:cs="Helvetica"/>
          <w:color w:val="000000"/>
          <w:sz w:val="24"/>
          <w:szCs w:val="24"/>
          <w:lang w:eastAsia="ru-RU"/>
        </w:rPr>
      </w:pPr>
      <w:ins w:id="7633" w:author="Unknown">
        <w:r w:rsidRPr="007C2A50">
          <w:rPr>
            <w:rFonts w:ascii="Helvetica" w:hAnsi="Helvetica" w:cs="Helvetica"/>
            <w:color w:val="000000"/>
            <w:sz w:val="24"/>
            <w:szCs w:val="24"/>
            <w:lang w:eastAsia="ru-RU"/>
          </w:rPr>
          <w:t>211) г</w:t>
        </w:r>
      </w:ins>
    </w:p>
    <w:p w:rsidR="00730435" w:rsidRPr="007C2A50" w:rsidRDefault="00730435" w:rsidP="007C2A50">
      <w:pPr>
        <w:shd w:val="clear" w:color="auto" w:fill="FFFFFF"/>
        <w:spacing w:before="375" w:after="450" w:line="240" w:lineRule="auto"/>
        <w:textAlignment w:val="baseline"/>
        <w:rPr>
          <w:ins w:id="7634" w:author="Unknown"/>
          <w:rFonts w:ascii="Helvetica" w:hAnsi="Helvetica" w:cs="Helvetica"/>
          <w:color w:val="000000"/>
          <w:sz w:val="24"/>
          <w:szCs w:val="24"/>
          <w:lang w:eastAsia="ru-RU"/>
        </w:rPr>
      </w:pPr>
      <w:ins w:id="7635" w:author="Unknown">
        <w:r w:rsidRPr="007C2A50">
          <w:rPr>
            <w:rFonts w:ascii="Helvetica" w:hAnsi="Helvetica" w:cs="Helvetica"/>
            <w:color w:val="000000"/>
            <w:sz w:val="24"/>
            <w:szCs w:val="24"/>
            <w:lang w:eastAsia="ru-RU"/>
          </w:rPr>
          <w:t>212) в</w:t>
        </w:r>
      </w:ins>
    </w:p>
    <w:p w:rsidR="00730435" w:rsidRPr="007C2A50" w:rsidRDefault="00730435" w:rsidP="007C2A50">
      <w:pPr>
        <w:shd w:val="clear" w:color="auto" w:fill="FFFFFF"/>
        <w:spacing w:before="375" w:after="450" w:line="240" w:lineRule="auto"/>
        <w:textAlignment w:val="baseline"/>
        <w:rPr>
          <w:ins w:id="7636" w:author="Unknown"/>
          <w:rFonts w:ascii="Helvetica" w:hAnsi="Helvetica" w:cs="Helvetica"/>
          <w:color w:val="000000"/>
          <w:sz w:val="24"/>
          <w:szCs w:val="24"/>
          <w:lang w:eastAsia="ru-RU"/>
        </w:rPr>
      </w:pPr>
      <w:ins w:id="7637" w:author="Unknown">
        <w:r w:rsidRPr="007C2A50">
          <w:rPr>
            <w:rFonts w:ascii="Helvetica" w:hAnsi="Helvetica" w:cs="Helvetica"/>
            <w:color w:val="000000"/>
            <w:sz w:val="24"/>
            <w:szCs w:val="24"/>
            <w:lang w:eastAsia="ru-RU"/>
          </w:rPr>
          <w:t>213) г</w:t>
        </w:r>
      </w:ins>
    </w:p>
    <w:p w:rsidR="00730435" w:rsidRPr="007C2A50" w:rsidRDefault="00730435" w:rsidP="007C2A50">
      <w:pPr>
        <w:shd w:val="clear" w:color="auto" w:fill="FFFFFF"/>
        <w:spacing w:before="375" w:after="450" w:line="240" w:lineRule="auto"/>
        <w:textAlignment w:val="baseline"/>
        <w:rPr>
          <w:ins w:id="7638" w:author="Unknown"/>
          <w:rFonts w:ascii="Helvetica" w:hAnsi="Helvetica" w:cs="Helvetica"/>
          <w:color w:val="000000"/>
          <w:sz w:val="24"/>
          <w:szCs w:val="24"/>
          <w:lang w:eastAsia="ru-RU"/>
        </w:rPr>
      </w:pPr>
      <w:ins w:id="7639" w:author="Unknown">
        <w:r w:rsidRPr="007C2A50">
          <w:rPr>
            <w:rFonts w:ascii="Helvetica" w:hAnsi="Helvetica" w:cs="Helvetica"/>
            <w:color w:val="000000"/>
            <w:sz w:val="24"/>
            <w:szCs w:val="24"/>
            <w:lang w:eastAsia="ru-RU"/>
          </w:rPr>
          <w:t>214) в</w:t>
        </w:r>
      </w:ins>
    </w:p>
    <w:p w:rsidR="00730435" w:rsidRPr="007C2A50" w:rsidRDefault="00730435" w:rsidP="007C2A50">
      <w:pPr>
        <w:shd w:val="clear" w:color="auto" w:fill="FFFFFF"/>
        <w:spacing w:before="375" w:after="450" w:line="240" w:lineRule="auto"/>
        <w:textAlignment w:val="baseline"/>
        <w:rPr>
          <w:ins w:id="7640" w:author="Unknown"/>
          <w:rFonts w:ascii="Helvetica" w:hAnsi="Helvetica" w:cs="Helvetica"/>
          <w:color w:val="000000"/>
          <w:sz w:val="24"/>
          <w:szCs w:val="24"/>
          <w:lang w:eastAsia="ru-RU"/>
        </w:rPr>
      </w:pPr>
      <w:ins w:id="7641" w:author="Unknown">
        <w:r w:rsidRPr="007C2A50">
          <w:rPr>
            <w:rFonts w:ascii="Helvetica" w:hAnsi="Helvetica" w:cs="Helvetica"/>
            <w:color w:val="000000"/>
            <w:sz w:val="24"/>
            <w:szCs w:val="24"/>
            <w:lang w:eastAsia="ru-RU"/>
          </w:rPr>
          <w:t>215) г</w:t>
        </w:r>
      </w:ins>
    </w:p>
    <w:p w:rsidR="00730435" w:rsidRPr="007C2A50" w:rsidRDefault="00730435" w:rsidP="007C2A50">
      <w:pPr>
        <w:shd w:val="clear" w:color="auto" w:fill="FFFFFF"/>
        <w:spacing w:before="375" w:after="450" w:line="240" w:lineRule="auto"/>
        <w:textAlignment w:val="baseline"/>
        <w:rPr>
          <w:ins w:id="7642" w:author="Unknown"/>
          <w:rFonts w:ascii="Helvetica" w:hAnsi="Helvetica" w:cs="Helvetica"/>
          <w:color w:val="000000"/>
          <w:sz w:val="24"/>
          <w:szCs w:val="24"/>
          <w:lang w:eastAsia="ru-RU"/>
        </w:rPr>
      </w:pPr>
      <w:ins w:id="7643" w:author="Unknown">
        <w:r w:rsidRPr="007C2A50">
          <w:rPr>
            <w:rFonts w:ascii="Helvetica" w:hAnsi="Helvetica" w:cs="Helvetica"/>
            <w:color w:val="000000"/>
            <w:sz w:val="24"/>
            <w:szCs w:val="24"/>
            <w:lang w:eastAsia="ru-RU"/>
          </w:rPr>
          <w:t>216) г</w:t>
        </w:r>
      </w:ins>
    </w:p>
    <w:p w:rsidR="00730435" w:rsidRPr="007C2A50" w:rsidRDefault="00730435" w:rsidP="007C2A50">
      <w:pPr>
        <w:shd w:val="clear" w:color="auto" w:fill="FFFFFF"/>
        <w:spacing w:before="375" w:after="450" w:line="240" w:lineRule="auto"/>
        <w:textAlignment w:val="baseline"/>
        <w:rPr>
          <w:ins w:id="7644" w:author="Unknown"/>
          <w:rFonts w:ascii="Helvetica" w:hAnsi="Helvetica" w:cs="Helvetica"/>
          <w:color w:val="000000"/>
          <w:sz w:val="24"/>
          <w:szCs w:val="24"/>
          <w:lang w:eastAsia="ru-RU"/>
        </w:rPr>
      </w:pPr>
      <w:ins w:id="7645" w:author="Unknown">
        <w:r w:rsidRPr="007C2A50">
          <w:rPr>
            <w:rFonts w:ascii="Helvetica" w:hAnsi="Helvetica" w:cs="Helvetica"/>
            <w:color w:val="000000"/>
            <w:sz w:val="24"/>
            <w:szCs w:val="24"/>
            <w:lang w:eastAsia="ru-RU"/>
          </w:rPr>
          <w:t>217) г</w:t>
        </w:r>
      </w:ins>
    </w:p>
    <w:p w:rsidR="00730435" w:rsidRPr="007C2A50" w:rsidRDefault="00730435" w:rsidP="007C2A50">
      <w:pPr>
        <w:shd w:val="clear" w:color="auto" w:fill="FFFFFF"/>
        <w:spacing w:before="375" w:after="450" w:line="240" w:lineRule="auto"/>
        <w:textAlignment w:val="baseline"/>
        <w:rPr>
          <w:ins w:id="7646" w:author="Unknown"/>
          <w:rFonts w:ascii="Helvetica" w:hAnsi="Helvetica" w:cs="Helvetica"/>
          <w:color w:val="000000"/>
          <w:sz w:val="24"/>
          <w:szCs w:val="24"/>
          <w:lang w:eastAsia="ru-RU"/>
        </w:rPr>
      </w:pPr>
      <w:ins w:id="7647" w:author="Unknown">
        <w:r w:rsidRPr="007C2A50">
          <w:rPr>
            <w:rFonts w:ascii="Helvetica" w:hAnsi="Helvetica" w:cs="Helvetica"/>
            <w:color w:val="000000"/>
            <w:sz w:val="24"/>
            <w:szCs w:val="24"/>
            <w:lang w:eastAsia="ru-RU"/>
          </w:rPr>
          <w:t>218) г</w:t>
        </w:r>
      </w:ins>
    </w:p>
    <w:p w:rsidR="00730435" w:rsidRPr="007C2A50" w:rsidRDefault="00730435" w:rsidP="007C2A50">
      <w:pPr>
        <w:shd w:val="clear" w:color="auto" w:fill="FFFFFF"/>
        <w:spacing w:before="375" w:after="450" w:line="240" w:lineRule="auto"/>
        <w:textAlignment w:val="baseline"/>
        <w:rPr>
          <w:ins w:id="7648" w:author="Unknown"/>
          <w:rFonts w:ascii="Helvetica" w:hAnsi="Helvetica" w:cs="Helvetica"/>
          <w:color w:val="000000"/>
          <w:sz w:val="24"/>
          <w:szCs w:val="24"/>
          <w:lang w:eastAsia="ru-RU"/>
        </w:rPr>
      </w:pPr>
      <w:ins w:id="7649" w:author="Unknown">
        <w:r w:rsidRPr="007C2A50">
          <w:rPr>
            <w:rFonts w:ascii="Helvetica" w:hAnsi="Helvetica" w:cs="Helvetica"/>
            <w:color w:val="000000"/>
            <w:sz w:val="24"/>
            <w:szCs w:val="24"/>
            <w:lang w:eastAsia="ru-RU"/>
          </w:rPr>
          <w:t>219) г</w:t>
        </w:r>
      </w:ins>
    </w:p>
    <w:p w:rsidR="00730435" w:rsidRPr="007C2A50" w:rsidRDefault="00730435" w:rsidP="007C2A50">
      <w:pPr>
        <w:shd w:val="clear" w:color="auto" w:fill="FFFFFF"/>
        <w:spacing w:before="375" w:after="450" w:line="240" w:lineRule="auto"/>
        <w:textAlignment w:val="baseline"/>
        <w:rPr>
          <w:ins w:id="7650" w:author="Unknown"/>
          <w:rFonts w:ascii="Helvetica" w:hAnsi="Helvetica" w:cs="Helvetica"/>
          <w:color w:val="000000"/>
          <w:sz w:val="24"/>
          <w:szCs w:val="24"/>
          <w:lang w:eastAsia="ru-RU"/>
        </w:rPr>
      </w:pPr>
      <w:ins w:id="7651" w:author="Unknown">
        <w:r w:rsidRPr="007C2A50">
          <w:rPr>
            <w:rFonts w:ascii="Helvetica" w:hAnsi="Helvetica" w:cs="Helvetica"/>
            <w:color w:val="000000"/>
            <w:sz w:val="24"/>
            <w:szCs w:val="24"/>
            <w:lang w:eastAsia="ru-RU"/>
          </w:rPr>
          <w:t>220) г</w:t>
        </w:r>
      </w:ins>
    </w:p>
    <w:p w:rsidR="00730435" w:rsidRPr="007C2A50" w:rsidRDefault="00730435" w:rsidP="007C2A50">
      <w:pPr>
        <w:shd w:val="clear" w:color="auto" w:fill="FFFFFF"/>
        <w:spacing w:before="375" w:after="450" w:line="240" w:lineRule="auto"/>
        <w:textAlignment w:val="baseline"/>
        <w:rPr>
          <w:ins w:id="7652" w:author="Unknown"/>
          <w:rFonts w:ascii="Helvetica" w:hAnsi="Helvetica" w:cs="Helvetica"/>
          <w:color w:val="000000"/>
          <w:sz w:val="24"/>
          <w:szCs w:val="24"/>
          <w:lang w:eastAsia="ru-RU"/>
        </w:rPr>
      </w:pPr>
      <w:ins w:id="7653" w:author="Unknown">
        <w:r w:rsidRPr="007C2A50">
          <w:rPr>
            <w:rFonts w:ascii="Helvetica" w:hAnsi="Helvetica" w:cs="Helvetica"/>
            <w:color w:val="000000"/>
            <w:sz w:val="24"/>
            <w:szCs w:val="24"/>
            <w:lang w:eastAsia="ru-RU"/>
          </w:rPr>
          <w:t>221) г</w:t>
        </w:r>
      </w:ins>
    </w:p>
    <w:p w:rsidR="00730435" w:rsidRPr="007C2A50" w:rsidRDefault="00730435" w:rsidP="007C2A50">
      <w:pPr>
        <w:shd w:val="clear" w:color="auto" w:fill="FFFFFF"/>
        <w:spacing w:before="375" w:after="450" w:line="240" w:lineRule="auto"/>
        <w:textAlignment w:val="baseline"/>
        <w:rPr>
          <w:ins w:id="7654" w:author="Unknown"/>
          <w:rFonts w:ascii="Helvetica" w:hAnsi="Helvetica" w:cs="Helvetica"/>
          <w:color w:val="000000"/>
          <w:sz w:val="24"/>
          <w:szCs w:val="24"/>
          <w:lang w:eastAsia="ru-RU"/>
        </w:rPr>
      </w:pPr>
      <w:ins w:id="7655" w:author="Unknown">
        <w:r w:rsidRPr="007C2A50">
          <w:rPr>
            <w:rFonts w:ascii="Helvetica" w:hAnsi="Helvetica" w:cs="Helvetica"/>
            <w:color w:val="000000"/>
            <w:sz w:val="24"/>
            <w:szCs w:val="24"/>
            <w:lang w:eastAsia="ru-RU"/>
          </w:rPr>
          <w:t>222) г</w:t>
        </w:r>
      </w:ins>
    </w:p>
    <w:p w:rsidR="00730435" w:rsidRPr="007C2A50" w:rsidRDefault="00730435" w:rsidP="007C2A50">
      <w:pPr>
        <w:shd w:val="clear" w:color="auto" w:fill="FFFFFF"/>
        <w:spacing w:before="375" w:after="450" w:line="240" w:lineRule="auto"/>
        <w:textAlignment w:val="baseline"/>
        <w:rPr>
          <w:ins w:id="7656" w:author="Unknown"/>
          <w:rFonts w:ascii="Helvetica" w:hAnsi="Helvetica" w:cs="Helvetica"/>
          <w:color w:val="000000"/>
          <w:sz w:val="24"/>
          <w:szCs w:val="24"/>
          <w:lang w:eastAsia="ru-RU"/>
        </w:rPr>
      </w:pPr>
      <w:ins w:id="7657" w:author="Unknown">
        <w:r w:rsidRPr="007C2A50">
          <w:rPr>
            <w:rFonts w:ascii="Helvetica" w:hAnsi="Helvetica" w:cs="Helvetica"/>
            <w:color w:val="000000"/>
            <w:sz w:val="24"/>
            <w:szCs w:val="24"/>
            <w:lang w:eastAsia="ru-RU"/>
          </w:rPr>
          <w:t>223) г</w:t>
        </w:r>
      </w:ins>
    </w:p>
    <w:p w:rsidR="00730435" w:rsidRPr="007C2A50" w:rsidRDefault="00730435" w:rsidP="007C2A50">
      <w:pPr>
        <w:shd w:val="clear" w:color="auto" w:fill="FFFFFF"/>
        <w:spacing w:before="375" w:after="450" w:line="240" w:lineRule="auto"/>
        <w:textAlignment w:val="baseline"/>
        <w:rPr>
          <w:ins w:id="7658" w:author="Unknown"/>
          <w:rFonts w:ascii="Helvetica" w:hAnsi="Helvetica" w:cs="Helvetica"/>
          <w:color w:val="000000"/>
          <w:sz w:val="24"/>
          <w:szCs w:val="24"/>
          <w:lang w:eastAsia="ru-RU"/>
        </w:rPr>
      </w:pPr>
      <w:ins w:id="7659" w:author="Unknown">
        <w:r w:rsidRPr="007C2A50">
          <w:rPr>
            <w:rFonts w:ascii="Helvetica" w:hAnsi="Helvetica" w:cs="Helvetica"/>
            <w:color w:val="000000"/>
            <w:sz w:val="24"/>
            <w:szCs w:val="24"/>
            <w:lang w:eastAsia="ru-RU"/>
          </w:rPr>
          <w:t>224) д</w:t>
        </w:r>
      </w:ins>
    </w:p>
    <w:p w:rsidR="00730435" w:rsidRPr="007C2A50" w:rsidRDefault="00730435" w:rsidP="007C2A50">
      <w:pPr>
        <w:shd w:val="clear" w:color="auto" w:fill="FFFFFF"/>
        <w:spacing w:before="375" w:after="450" w:line="240" w:lineRule="auto"/>
        <w:textAlignment w:val="baseline"/>
        <w:rPr>
          <w:ins w:id="7660" w:author="Unknown"/>
          <w:rFonts w:ascii="Helvetica" w:hAnsi="Helvetica" w:cs="Helvetica"/>
          <w:color w:val="000000"/>
          <w:sz w:val="24"/>
          <w:szCs w:val="24"/>
          <w:lang w:eastAsia="ru-RU"/>
        </w:rPr>
      </w:pPr>
      <w:ins w:id="7661" w:author="Unknown">
        <w:r w:rsidRPr="007C2A50">
          <w:rPr>
            <w:rFonts w:ascii="Helvetica" w:hAnsi="Helvetica" w:cs="Helvetica"/>
            <w:color w:val="000000"/>
            <w:sz w:val="24"/>
            <w:szCs w:val="24"/>
            <w:lang w:eastAsia="ru-RU"/>
          </w:rPr>
          <w:t>225) в</w:t>
        </w:r>
      </w:ins>
    </w:p>
    <w:p w:rsidR="00730435" w:rsidRPr="007C2A50" w:rsidRDefault="00730435" w:rsidP="007C2A50">
      <w:pPr>
        <w:shd w:val="clear" w:color="auto" w:fill="FFFFFF"/>
        <w:spacing w:before="375" w:after="450" w:line="240" w:lineRule="auto"/>
        <w:textAlignment w:val="baseline"/>
        <w:rPr>
          <w:ins w:id="7662" w:author="Unknown"/>
          <w:rFonts w:ascii="Helvetica" w:hAnsi="Helvetica" w:cs="Helvetica"/>
          <w:color w:val="000000"/>
          <w:sz w:val="24"/>
          <w:szCs w:val="24"/>
          <w:lang w:eastAsia="ru-RU"/>
        </w:rPr>
      </w:pPr>
      <w:ins w:id="7663" w:author="Unknown">
        <w:r w:rsidRPr="007C2A50">
          <w:rPr>
            <w:rFonts w:ascii="Helvetica" w:hAnsi="Helvetica" w:cs="Helvetica"/>
            <w:color w:val="000000"/>
            <w:sz w:val="24"/>
            <w:szCs w:val="24"/>
            <w:lang w:eastAsia="ru-RU"/>
          </w:rPr>
          <w:t>226) д</w:t>
        </w:r>
      </w:ins>
    </w:p>
    <w:p w:rsidR="00730435" w:rsidRPr="007C2A50" w:rsidRDefault="00730435" w:rsidP="007C2A50">
      <w:pPr>
        <w:shd w:val="clear" w:color="auto" w:fill="FFFFFF"/>
        <w:spacing w:before="375" w:after="450" w:line="240" w:lineRule="auto"/>
        <w:textAlignment w:val="baseline"/>
        <w:rPr>
          <w:ins w:id="7664" w:author="Unknown"/>
          <w:rFonts w:ascii="Helvetica" w:hAnsi="Helvetica" w:cs="Helvetica"/>
          <w:color w:val="000000"/>
          <w:sz w:val="24"/>
          <w:szCs w:val="24"/>
          <w:lang w:eastAsia="ru-RU"/>
        </w:rPr>
      </w:pPr>
      <w:ins w:id="7665" w:author="Unknown">
        <w:r w:rsidRPr="007C2A50">
          <w:rPr>
            <w:rFonts w:ascii="Helvetica" w:hAnsi="Helvetica" w:cs="Helvetica"/>
            <w:color w:val="000000"/>
            <w:sz w:val="24"/>
            <w:szCs w:val="24"/>
            <w:lang w:eastAsia="ru-RU"/>
          </w:rPr>
          <w:t>227) г</w:t>
        </w:r>
      </w:ins>
    </w:p>
    <w:p w:rsidR="00730435" w:rsidRPr="007C2A50" w:rsidRDefault="00730435" w:rsidP="007C2A50">
      <w:pPr>
        <w:shd w:val="clear" w:color="auto" w:fill="FFFFFF"/>
        <w:spacing w:before="375" w:after="450" w:line="240" w:lineRule="auto"/>
        <w:textAlignment w:val="baseline"/>
        <w:rPr>
          <w:ins w:id="7666" w:author="Unknown"/>
          <w:rFonts w:ascii="Helvetica" w:hAnsi="Helvetica" w:cs="Helvetica"/>
          <w:color w:val="000000"/>
          <w:sz w:val="24"/>
          <w:szCs w:val="24"/>
          <w:lang w:eastAsia="ru-RU"/>
        </w:rPr>
      </w:pPr>
      <w:ins w:id="7667" w:author="Unknown">
        <w:r w:rsidRPr="007C2A50">
          <w:rPr>
            <w:rFonts w:ascii="Helvetica" w:hAnsi="Helvetica" w:cs="Helvetica"/>
            <w:color w:val="000000"/>
            <w:sz w:val="24"/>
            <w:szCs w:val="24"/>
            <w:lang w:eastAsia="ru-RU"/>
          </w:rPr>
          <w:t>228) г</w:t>
        </w:r>
      </w:ins>
    </w:p>
    <w:p w:rsidR="00730435" w:rsidRPr="007C2A50" w:rsidRDefault="00730435" w:rsidP="007C2A50">
      <w:pPr>
        <w:shd w:val="clear" w:color="auto" w:fill="FFFFFF"/>
        <w:spacing w:before="375" w:after="450" w:line="240" w:lineRule="auto"/>
        <w:textAlignment w:val="baseline"/>
        <w:rPr>
          <w:ins w:id="7668" w:author="Unknown"/>
          <w:rFonts w:ascii="Helvetica" w:hAnsi="Helvetica" w:cs="Helvetica"/>
          <w:color w:val="000000"/>
          <w:sz w:val="24"/>
          <w:szCs w:val="24"/>
          <w:lang w:eastAsia="ru-RU"/>
        </w:rPr>
      </w:pPr>
      <w:ins w:id="7669" w:author="Unknown">
        <w:r w:rsidRPr="007C2A50">
          <w:rPr>
            <w:rFonts w:ascii="Helvetica" w:hAnsi="Helvetica" w:cs="Helvetica"/>
            <w:color w:val="000000"/>
            <w:sz w:val="24"/>
            <w:szCs w:val="24"/>
            <w:lang w:eastAsia="ru-RU"/>
          </w:rPr>
          <w:t>229) г</w:t>
        </w:r>
      </w:ins>
    </w:p>
    <w:p w:rsidR="00730435" w:rsidRPr="007C2A50" w:rsidRDefault="00730435" w:rsidP="007C2A50">
      <w:pPr>
        <w:shd w:val="clear" w:color="auto" w:fill="FFFFFF"/>
        <w:spacing w:before="375" w:after="450" w:line="240" w:lineRule="auto"/>
        <w:textAlignment w:val="baseline"/>
        <w:rPr>
          <w:ins w:id="7670" w:author="Unknown"/>
          <w:rFonts w:ascii="Helvetica" w:hAnsi="Helvetica" w:cs="Helvetica"/>
          <w:color w:val="000000"/>
          <w:sz w:val="24"/>
          <w:szCs w:val="24"/>
          <w:lang w:eastAsia="ru-RU"/>
        </w:rPr>
      </w:pPr>
      <w:ins w:id="7671" w:author="Unknown">
        <w:r w:rsidRPr="007C2A50">
          <w:rPr>
            <w:rFonts w:ascii="Helvetica" w:hAnsi="Helvetica" w:cs="Helvetica"/>
            <w:color w:val="000000"/>
            <w:sz w:val="24"/>
            <w:szCs w:val="24"/>
            <w:lang w:eastAsia="ru-RU"/>
          </w:rPr>
          <w:t>230) а</w:t>
        </w:r>
      </w:ins>
    </w:p>
    <w:p w:rsidR="00730435" w:rsidRPr="007C2A50" w:rsidRDefault="00730435" w:rsidP="007C2A50">
      <w:pPr>
        <w:shd w:val="clear" w:color="auto" w:fill="FFFFFF"/>
        <w:spacing w:before="375" w:after="450" w:line="240" w:lineRule="auto"/>
        <w:textAlignment w:val="baseline"/>
        <w:rPr>
          <w:ins w:id="7672" w:author="Unknown"/>
          <w:rFonts w:ascii="Helvetica" w:hAnsi="Helvetica" w:cs="Helvetica"/>
          <w:color w:val="000000"/>
          <w:sz w:val="24"/>
          <w:szCs w:val="24"/>
          <w:lang w:eastAsia="ru-RU"/>
        </w:rPr>
      </w:pPr>
      <w:ins w:id="7673" w:author="Unknown">
        <w:r w:rsidRPr="007C2A50">
          <w:rPr>
            <w:rFonts w:ascii="Helvetica" w:hAnsi="Helvetica" w:cs="Helvetica"/>
            <w:color w:val="000000"/>
            <w:sz w:val="24"/>
            <w:szCs w:val="24"/>
            <w:lang w:eastAsia="ru-RU"/>
          </w:rPr>
          <w:t>231) г</w:t>
        </w:r>
      </w:ins>
    </w:p>
    <w:p w:rsidR="00730435" w:rsidRPr="007C2A50" w:rsidRDefault="00730435" w:rsidP="007C2A50">
      <w:pPr>
        <w:shd w:val="clear" w:color="auto" w:fill="FFFFFF"/>
        <w:spacing w:before="375" w:after="450" w:line="240" w:lineRule="auto"/>
        <w:textAlignment w:val="baseline"/>
        <w:rPr>
          <w:ins w:id="7674" w:author="Unknown"/>
          <w:rFonts w:ascii="Helvetica" w:hAnsi="Helvetica" w:cs="Helvetica"/>
          <w:color w:val="000000"/>
          <w:sz w:val="24"/>
          <w:szCs w:val="24"/>
          <w:lang w:eastAsia="ru-RU"/>
        </w:rPr>
      </w:pPr>
      <w:ins w:id="7675" w:author="Unknown">
        <w:r w:rsidRPr="007C2A50">
          <w:rPr>
            <w:rFonts w:ascii="Helvetica" w:hAnsi="Helvetica" w:cs="Helvetica"/>
            <w:color w:val="000000"/>
            <w:sz w:val="24"/>
            <w:szCs w:val="24"/>
            <w:lang w:eastAsia="ru-RU"/>
          </w:rPr>
          <w:t>232) в</w:t>
        </w:r>
      </w:ins>
    </w:p>
    <w:p w:rsidR="00730435" w:rsidRPr="007C2A50" w:rsidRDefault="00730435" w:rsidP="007C2A50">
      <w:pPr>
        <w:shd w:val="clear" w:color="auto" w:fill="FFFFFF"/>
        <w:spacing w:before="375" w:after="450" w:line="240" w:lineRule="auto"/>
        <w:textAlignment w:val="baseline"/>
        <w:rPr>
          <w:ins w:id="7676" w:author="Unknown"/>
          <w:rFonts w:ascii="Helvetica" w:hAnsi="Helvetica" w:cs="Helvetica"/>
          <w:color w:val="000000"/>
          <w:sz w:val="24"/>
          <w:szCs w:val="24"/>
          <w:lang w:eastAsia="ru-RU"/>
        </w:rPr>
      </w:pPr>
      <w:ins w:id="7677" w:author="Unknown">
        <w:r w:rsidRPr="007C2A50">
          <w:rPr>
            <w:rFonts w:ascii="Helvetica" w:hAnsi="Helvetica" w:cs="Helvetica"/>
            <w:color w:val="000000"/>
            <w:sz w:val="24"/>
            <w:szCs w:val="24"/>
            <w:lang w:eastAsia="ru-RU"/>
          </w:rPr>
          <w:t>233) в</w:t>
        </w:r>
      </w:ins>
    </w:p>
    <w:p w:rsidR="00730435" w:rsidRPr="007C2A50" w:rsidRDefault="00730435" w:rsidP="007C2A50">
      <w:pPr>
        <w:shd w:val="clear" w:color="auto" w:fill="FFFFFF"/>
        <w:spacing w:after="240" w:line="240" w:lineRule="auto"/>
        <w:textAlignment w:val="baseline"/>
        <w:rPr>
          <w:ins w:id="7678" w:author="Unknown"/>
          <w:rFonts w:ascii="Helvetica" w:hAnsi="Helvetica" w:cs="Helvetica"/>
          <w:color w:val="000000"/>
          <w:sz w:val="24"/>
          <w:szCs w:val="24"/>
          <w:lang w:eastAsia="ru-RU"/>
        </w:rPr>
      </w:pPr>
      <w:ins w:id="7679" w:author="Unknown">
        <w:r w:rsidRPr="007C2A50">
          <w:rPr>
            <w:rFonts w:ascii="Helvetica" w:hAnsi="Helvetica" w:cs="Helvetica"/>
            <w:color w:val="000000"/>
            <w:sz w:val="24"/>
            <w:szCs w:val="24"/>
            <w:lang w:eastAsia="ru-RU"/>
          </w:rPr>
          <w:fldChar w:fldCharType="begin"/>
        </w:r>
        <w:r w:rsidRPr="007C2A50">
          <w:rPr>
            <w:rFonts w:ascii="Helvetica" w:hAnsi="Helvetica" w:cs="Helvetica"/>
            <w:color w:val="000000"/>
            <w:sz w:val="24"/>
            <w:szCs w:val="24"/>
            <w:lang w:eastAsia="ru-RU"/>
          </w:rPr>
          <w:instrText xml:space="preserve"> HYPERLINK "https://pandia.ru/text/categ/nauka.php" </w:instrText>
        </w:r>
      </w:ins>
      <w:r w:rsidRPr="006D45F3">
        <w:rPr>
          <w:rFonts w:ascii="Helvetica" w:hAnsi="Helvetica" w:cs="Helvetica"/>
          <w:color w:val="000000"/>
          <w:sz w:val="24"/>
          <w:szCs w:val="24"/>
          <w:lang w:eastAsia="ru-RU"/>
        </w:rPr>
      </w:r>
      <w:ins w:id="7680" w:author="Unknown">
        <w:r w:rsidRPr="007C2A50">
          <w:rPr>
            <w:rFonts w:ascii="Helvetica" w:hAnsi="Helvetica" w:cs="Helvetica"/>
            <w:color w:val="000000"/>
            <w:sz w:val="24"/>
            <w:szCs w:val="24"/>
            <w:lang w:eastAsia="ru-RU"/>
          </w:rPr>
          <w:fldChar w:fldCharType="separate"/>
        </w:r>
        <w:r w:rsidRPr="007C2A50">
          <w:rPr>
            <w:rFonts w:ascii="Arial" w:hAnsi="Arial" w:cs="Arial"/>
            <w:b/>
            <w:bCs/>
            <w:color w:val="743399"/>
            <w:sz w:val="24"/>
            <w:szCs w:val="24"/>
            <w:lang w:eastAsia="ru-RU"/>
          </w:rPr>
          <w:t>Получить полный текст</w:t>
        </w:r>
        <w:r w:rsidRPr="007C2A50">
          <w:rPr>
            <w:rFonts w:ascii="Helvetica" w:hAnsi="Helvetica" w:cs="Helvetica"/>
            <w:color w:val="000000"/>
            <w:sz w:val="24"/>
            <w:szCs w:val="24"/>
            <w:lang w:eastAsia="ru-RU"/>
          </w:rPr>
          <w:fldChar w:fldCharType="end"/>
        </w:r>
        <w:r w:rsidRPr="007C2A50">
          <w:rPr>
            <w:rFonts w:ascii="Helvetica" w:hAnsi="Helvetica" w:cs="Helvetica"/>
            <w:color w:val="000000"/>
            <w:sz w:val="24"/>
            <w:szCs w:val="24"/>
            <w:lang w:eastAsia="ru-RU"/>
          </w:rPr>
          <w:t> </w:t>
        </w:r>
        <w:r w:rsidRPr="007C2A50">
          <w:rPr>
            <w:rFonts w:ascii="Helvetica" w:hAnsi="Helvetica" w:cs="Helvetica"/>
            <w:color w:val="000000"/>
            <w:sz w:val="24"/>
            <w:szCs w:val="24"/>
            <w:lang w:eastAsia="ru-RU"/>
          </w:rPr>
          <w:br/>
        </w:r>
      </w:ins>
    </w:p>
    <w:p w:rsidR="00730435" w:rsidRPr="007C2A50" w:rsidRDefault="00730435" w:rsidP="007C2A50">
      <w:pPr>
        <w:shd w:val="clear" w:color="auto" w:fill="FFFFFF"/>
        <w:spacing w:before="375" w:after="450" w:line="240" w:lineRule="auto"/>
        <w:textAlignment w:val="baseline"/>
        <w:rPr>
          <w:ins w:id="7681" w:author="Unknown"/>
          <w:rFonts w:ascii="Helvetica" w:hAnsi="Helvetica" w:cs="Helvetica"/>
          <w:color w:val="000000"/>
          <w:sz w:val="24"/>
          <w:szCs w:val="24"/>
          <w:lang w:eastAsia="ru-RU"/>
        </w:rPr>
      </w:pPr>
      <w:ins w:id="7682" w:author="Unknown">
        <w:r w:rsidRPr="007C2A50">
          <w:rPr>
            <w:rFonts w:ascii="Helvetica" w:hAnsi="Helvetica" w:cs="Helvetica"/>
            <w:color w:val="000000"/>
            <w:sz w:val="24"/>
            <w:szCs w:val="24"/>
            <w:lang w:eastAsia="ru-RU"/>
          </w:rPr>
          <w:t>234) г</w:t>
        </w:r>
      </w:ins>
    </w:p>
    <w:p w:rsidR="00730435" w:rsidRPr="007C2A50" w:rsidRDefault="00730435" w:rsidP="007C2A50">
      <w:pPr>
        <w:shd w:val="clear" w:color="auto" w:fill="FFFFFF"/>
        <w:spacing w:before="375" w:after="450" w:line="240" w:lineRule="auto"/>
        <w:textAlignment w:val="baseline"/>
        <w:rPr>
          <w:ins w:id="7683" w:author="Unknown"/>
          <w:rFonts w:ascii="Helvetica" w:hAnsi="Helvetica" w:cs="Helvetica"/>
          <w:color w:val="000000"/>
          <w:sz w:val="24"/>
          <w:szCs w:val="24"/>
          <w:lang w:eastAsia="ru-RU"/>
        </w:rPr>
      </w:pPr>
      <w:ins w:id="7684" w:author="Unknown">
        <w:r w:rsidRPr="007C2A50">
          <w:rPr>
            <w:rFonts w:ascii="Helvetica" w:hAnsi="Helvetica" w:cs="Helvetica"/>
            <w:color w:val="000000"/>
            <w:sz w:val="24"/>
            <w:szCs w:val="24"/>
            <w:lang w:eastAsia="ru-RU"/>
          </w:rPr>
          <w:t>235) г</w:t>
        </w:r>
      </w:ins>
    </w:p>
    <w:p w:rsidR="00730435" w:rsidRPr="007C2A50" w:rsidRDefault="00730435" w:rsidP="007C2A50">
      <w:pPr>
        <w:shd w:val="clear" w:color="auto" w:fill="FFFFFF"/>
        <w:spacing w:before="375" w:after="450" w:line="240" w:lineRule="auto"/>
        <w:textAlignment w:val="baseline"/>
        <w:rPr>
          <w:ins w:id="7685" w:author="Unknown"/>
          <w:rFonts w:ascii="Helvetica" w:hAnsi="Helvetica" w:cs="Helvetica"/>
          <w:color w:val="000000"/>
          <w:sz w:val="24"/>
          <w:szCs w:val="24"/>
          <w:lang w:eastAsia="ru-RU"/>
        </w:rPr>
      </w:pPr>
      <w:ins w:id="7686" w:author="Unknown">
        <w:r w:rsidRPr="007C2A50">
          <w:rPr>
            <w:rFonts w:ascii="Helvetica" w:hAnsi="Helvetica" w:cs="Helvetica"/>
            <w:color w:val="000000"/>
            <w:sz w:val="24"/>
            <w:szCs w:val="24"/>
            <w:lang w:eastAsia="ru-RU"/>
          </w:rPr>
          <w:t>236) б</w:t>
        </w:r>
      </w:ins>
    </w:p>
    <w:p w:rsidR="00730435" w:rsidRPr="007C2A50" w:rsidRDefault="00730435" w:rsidP="007C2A50">
      <w:pPr>
        <w:shd w:val="clear" w:color="auto" w:fill="FFFFFF"/>
        <w:spacing w:before="375" w:after="450" w:line="240" w:lineRule="auto"/>
        <w:textAlignment w:val="baseline"/>
        <w:rPr>
          <w:ins w:id="7687" w:author="Unknown"/>
          <w:rFonts w:ascii="Helvetica" w:hAnsi="Helvetica" w:cs="Helvetica"/>
          <w:color w:val="000000"/>
          <w:sz w:val="24"/>
          <w:szCs w:val="24"/>
          <w:lang w:eastAsia="ru-RU"/>
        </w:rPr>
      </w:pPr>
      <w:ins w:id="7688" w:author="Unknown">
        <w:r w:rsidRPr="007C2A50">
          <w:rPr>
            <w:rFonts w:ascii="Helvetica" w:hAnsi="Helvetica" w:cs="Helvetica"/>
            <w:color w:val="000000"/>
            <w:sz w:val="24"/>
            <w:szCs w:val="24"/>
            <w:lang w:eastAsia="ru-RU"/>
          </w:rPr>
          <w:t>237) г</w:t>
        </w:r>
      </w:ins>
    </w:p>
    <w:p w:rsidR="00730435" w:rsidRPr="007C2A50" w:rsidRDefault="00730435" w:rsidP="007C2A50">
      <w:pPr>
        <w:shd w:val="clear" w:color="auto" w:fill="FFFFFF"/>
        <w:spacing w:before="375" w:after="450" w:line="240" w:lineRule="auto"/>
        <w:textAlignment w:val="baseline"/>
        <w:rPr>
          <w:ins w:id="7689" w:author="Unknown"/>
          <w:rFonts w:ascii="Helvetica" w:hAnsi="Helvetica" w:cs="Helvetica"/>
          <w:color w:val="000000"/>
          <w:sz w:val="24"/>
          <w:szCs w:val="24"/>
          <w:lang w:eastAsia="ru-RU"/>
        </w:rPr>
      </w:pPr>
      <w:ins w:id="7690" w:author="Unknown">
        <w:r w:rsidRPr="007C2A50">
          <w:rPr>
            <w:rFonts w:ascii="Helvetica" w:hAnsi="Helvetica" w:cs="Helvetica"/>
            <w:color w:val="000000"/>
            <w:sz w:val="24"/>
            <w:szCs w:val="24"/>
            <w:lang w:eastAsia="ru-RU"/>
          </w:rPr>
          <w:t>238) д</w:t>
        </w:r>
      </w:ins>
    </w:p>
    <w:p w:rsidR="00730435" w:rsidRPr="007C2A50" w:rsidRDefault="00730435" w:rsidP="007C2A50">
      <w:pPr>
        <w:shd w:val="clear" w:color="auto" w:fill="FFFFFF"/>
        <w:spacing w:before="375" w:after="450" w:line="240" w:lineRule="auto"/>
        <w:textAlignment w:val="baseline"/>
        <w:rPr>
          <w:ins w:id="7691" w:author="Unknown"/>
          <w:rFonts w:ascii="Helvetica" w:hAnsi="Helvetica" w:cs="Helvetica"/>
          <w:color w:val="000000"/>
          <w:sz w:val="24"/>
          <w:szCs w:val="24"/>
          <w:lang w:eastAsia="ru-RU"/>
        </w:rPr>
      </w:pPr>
      <w:ins w:id="7692" w:author="Unknown">
        <w:r w:rsidRPr="007C2A50">
          <w:rPr>
            <w:rFonts w:ascii="Helvetica" w:hAnsi="Helvetica" w:cs="Helvetica"/>
            <w:color w:val="000000"/>
            <w:sz w:val="24"/>
            <w:szCs w:val="24"/>
            <w:lang w:eastAsia="ru-RU"/>
          </w:rPr>
          <w:t>239) д</w:t>
        </w:r>
      </w:ins>
    </w:p>
    <w:p w:rsidR="00730435" w:rsidRPr="007C2A50" w:rsidRDefault="00730435" w:rsidP="007C2A50">
      <w:pPr>
        <w:shd w:val="clear" w:color="auto" w:fill="FFFFFF"/>
        <w:spacing w:before="375" w:after="450" w:line="240" w:lineRule="auto"/>
        <w:textAlignment w:val="baseline"/>
        <w:rPr>
          <w:ins w:id="7693" w:author="Unknown"/>
          <w:rFonts w:ascii="Helvetica" w:hAnsi="Helvetica" w:cs="Helvetica"/>
          <w:color w:val="000000"/>
          <w:sz w:val="24"/>
          <w:szCs w:val="24"/>
          <w:lang w:eastAsia="ru-RU"/>
        </w:rPr>
      </w:pPr>
      <w:ins w:id="7694" w:author="Unknown">
        <w:r w:rsidRPr="007C2A50">
          <w:rPr>
            <w:rFonts w:ascii="Helvetica" w:hAnsi="Helvetica" w:cs="Helvetica"/>
            <w:color w:val="000000"/>
            <w:sz w:val="24"/>
            <w:szCs w:val="24"/>
            <w:lang w:eastAsia="ru-RU"/>
          </w:rPr>
          <w:t>240) г</w:t>
        </w:r>
      </w:ins>
    </w:p>
    <w:p w:rsidR="00730435" w:rsidRPr="007C2A50" w:rsidRDefault="00730435" w:rsidP="007C2A50">
      <w:pPr>
        <w:shd w:val="clear" w:color="auto" w:fill="FFFFFF"/>
        <w:spacing w:before="375" w:after="450" w:line="240" w:lineRule="auto"/>
        <w:textAlignment w:val="baseline"/>
        <w:rPr>
          <w:ins w:id="7695" w:author="Unknown"/>
          <w:rFonts w:ascii="Helvetica" w:hAnsi="Helvetica" w:cs="Helvetica"/>
          <w:color w:val="000000"/>
          <w:sz w:val="24"/>
          <w:szCs w:val="24"/>
          <w:lang w:eastAsia="ru-RU"/>
        </w:rPr>
      </w:pPr>
      <w:ins w:id="7696" w:author="Unknown">
        <w:r w:rsidRPr="007C2A50">
          <w:rPr>
            <w:rFonts w:ascii="Helvetica" w:hAnsi="Helvetica" w:cs="Helvetica"/>
            <w:color w:val="000000"/>
            <w:sz w:val="24"/>
            <w:szCs w:val="24"/>
            <w:lang w:eastAsia="ru-RU"/>
          </w:rPr>
          <w:t>241) а</w:t>
        </w:r>
      </w:ins>
    </w:p>
    <w:p w:rsidR="00730435" w:rsidRPr="007C2A50" w:rsidRDefault="00730435" w:rsidP="007C2A50">
      <w:pPr>
        <w:shd w:val="clear" w:color="auto" w:fill="FFFFFF"/>
        <w:spacing w:before="375" w:after="450" w:line="240" w:lineRule="auto"/>
        <w:textAlignment w:val="baseline"/>
        <w:rPr>
          <w:ins w:id="7697" w:author="Unknown"/>
          <w:rFonts w:ascii="Helvetica" w:hAnsi="Helvetica" w:cs="Helvetica"/>
          <w:color w:val="000000"/>
          <w:sz w:val="24"/>
          <w:szCs w:val="24"/>
          <w:lang w:eastAsia="ru-RU"/>
        </w:rPr>
      </w:pPr>
      <w:ins w:id="7698" w:author="Unknown">
        <w:r w:rsidRPr="007C2A50">
          <w:rPr>
            <w:rFonts w:ascii="Helvetica" w:hAnsi="Helvetica" w:cs="Helvetica"/>
            <w:color w:val="000000"/>
            <w:sz w:val="24"/>
            <w:szCs w:val="24"/>
            <w:lang w:eastAsia="ru-RU"/>
          </w:rPr>
          <w:t>242) д</w:t>
        </w:r>
      </w:ins>
    </w:p>
    <w:p w:rsidR="00730435" w:rsidRPr="007C2A50" w:rsidRDefault="00730435" w:rsidP="007C2A50">
      <w:pPr>
        <w:shd w:val="clear" w:color="auto" w:fill="FFFFFF"/>
        <w:spacing w:before="375" w:after="450" w:line="240" w:lineRule="auto"/>
        <w:textAlignment w:val="baseline"/>
        <w:rPr>
          <w:ins w:id="7699" w:author="Unknown"/>
          <w:rFonts w:ascii="Helvetica" w:hAnsi="Helvetica" w:cs="Helvetica"/>
          <w:color w:val="000000"/>
          <w:sz w:val="24"/>
          <w:szCs w:val="24"/>
          <w:lang w:eastAsia="ru-RU"/>
        </w:rPr>
      </w:pPr>
      <w:ins w:id="7700" w:author="Unknown">
        <w:r w:rsidRPr="007C2A50">
          <w:rPr>
            <w:rFonts w:ascii="Helvetica" w:hAnsi="Helvetica" w:cs="Helvetica"/>
            <w:color w:val="000000"/>
            <w:sz w:val="24"/>
            <w:szCs w:val="24"/>
            <w:lang w:eastAsia="ru-RU"/>
          </w:rPr>
          <w:t>4. Пыльцевая аллергия</w:t>
        </w:r>
      </w:ins>
    </w:p>
    <w:p w:rsidR="00730435" w:rsidRPr="007C2A50" w:rsidRDefault="00730435" w:rsidP="007C2A50">
      <w:pPr>
        <w:shd w:val="clear" w:color="auto" w:fill="FFFFFF"/>
        <w:spacing w:before="375" w:after="450" w:line="240" w:lineRule="auto"/>
        <w:textAlignment w:val="baseline"/>
        <w:rPr>
          <w:ins w:id="7701" w:author="Unknown"/>
          <w:rFonts w:ascii="Helvetica" w:hAnsi="Helvetica" w:cs="Helvetica"/>
          <w:color w:val="000000"/>
          <w:sz w:val="24"/>
          <w:szCs w:val="24"/>
          <w:lang w:eastAsia="ru-RU"/>
        </w:rPr>
      </w:pPr>
      <w:ins w:id="7702" w:author="Unknown">
        <w:r w:rsidRPr="007C2A50">
          <w:rPr>
            <w:rFonts w:ascii="Helvetica" w:hAnsi="Helvetica" w:cs="Helvetica"/>
            <w:color w:val="000000"/>
            <w:sz w:val="24"/>
            <w:szCs w:val="24"/>
            <w:lang w:eastAsia="ru-RU"/>
          </w:rPr>
          <w:t>243) а</w:t>
        </w:r>
      </w:ins>
    </w:p>
    <w:p w:rsidR="00730435" w:rsidRPr="007C2A50" w:rsidRDefault="00730435" w:rsidP="007C2A50">
      <w:pPr>
        <w:shd w:val="clear" w:color="auto" w:fill="FFFFFF"/>
        <w:spacing w:before="375" w:after="450" w:line="240" w:lineRule="auto"/>
        <w:textAlignment w:val="baseline"/>
        <w:rPr>
          <w:ins w:id="7703" w:author="Unknown"/>
          <w:rFonts w:ascii="Helvetica" w:hAnsi="Helvetica" w:cs="Helvetica"/>
          <w:color w:val="000000"/>
          <w:sz w:val="24"/>
          <w:szCs w:val="24"/>
          <w:lang w:eastAsia="ru-RU"/>
        </w:rPr>
      </w:pPr>
      <w:ins w:id="7704" w:author="Unknown">
        <w:r w:rsidRPr="007C2A50">
          <w:rPr>
            <w:rFonts w:ascii="Helvetica" w:hAnsi="Helvetica" w:cs="Helvetica"/>
            <w:color w:val="000000"/>
            <w:sz w:val="24"/>
            <w:szCs w:val="24"/>
            <w:lang w:eastAsia="ru-RU"/>
          </w:rPr>
          <w:t>244) в</w:t>
        </w:r>
      </w:ins>
    </w:p>
    <w:p w:rsidR="00730435" w:rsidRPr="007C2A50" w:rsidRDefault="00730435" w:rsidP="007C2A50">
      <w:pPr>
        <w:shd w:val="clear" w:color="auto" w:fill="FFFFFF"/>
        <w:spacing w:before="375" w:after="450" w:line="240" w:lineRule="auto"/>
        <w:textAlignment w:val="baseline"/>
        <w:rPr>
          <w:ins w:id="7705" w:author="Unknown"/>
          <w:rFonts w:ascii="Helvetica" w:hAnsi="Helvetica" w:cs="Helvetica"/>
          <w:color w:val="000000"/>
          <w:sz w:val="24"/>
          <w:szCs w:val="24"/>
          <w:lang w:eastAsia="ru-RU"/>
        </w:rPr>
      </w:pPr>
      <w:ins w:id="7706" w:author="Unknown">
        <w:r w:rsidRPr="007C2A50">
          <w:rPr>
            <w:rFonts w:ascii="Helvetica" w:hAnsi="Helvetica" w:cs="Helvetica"/>
            <w:color w:val="000000"/>
            <w:sz w:val="24"/>
            <w:szCs w:val="24"/>
            <w:lang w:eastAsia="ru-RU"/>
          </w:rPr>
          <w:t>245) в</w:t>
        </w:r>
      </w:ins>
    </w:p>
    <w:p w:rsidR="00730435" w:rsidRPr="007C2A50" w:rsidRDefault="00730435" w:rsidP="007C2A50">
      <w:pPr>
        <w:shd w:val="clear" w:color="auto" w:fill="FFFFFF"/>
        <w:spacing w:before="375" w:after="450" w:line="240" w:lineRule="auto"/>
        <w:textAlignment w:val="baseline"/>
        <w:rPr>
          <w:ins w:id="7707" w:author="Unknown"/>
          <w:rFonts w:ascii="Helvetica" w:hAnsi="Helvetica" w:cs="Helvetica"/>
          <w:color w:val="000000"/>
          <w:sz w:val="24"/>
          <w:szCs w:val="24"/>
          <w:lang w:eastAsia="ru-RU"/>
        </w:rPr>
      </w:pPr>
      <w:ins w:id="7708" w:author="Unknown">
        <w:r w:rsidRPr="007C2A50">
          <w:rPr>
            <w:rFonts w:ascii="Helvetica" w:hAnsi="Helvetica" w:cs="Helvetica"/>
            <w:color w:val="000000"/>
            <w:sz w:val="24"/>
            <w:szCs w:val="24"/>
            <w:lang w:eastAsia="ru-RU"/>
          </w:rPr>
          <w:t>246) г</w:t>
        </w:r>
      </w:ins>
    </w:p>
    <w:p w:rsidR="00730435" w:rsidRPr="007C2A50" w:rsidRDefault="00730435" w:rsidP="007C2A50">
      <w:pPr>
        <w:shd w:val="clear" w:color="auto" w:fill="FFFFFF"/>
        <w:spacing w:before="375" w:after="450" w:line="240" w:lineRule="auto"/>
        <w:textAlignment w:val="baseline"/>
        <w:rPr>
          <w:ins w:id="7709" w:author="Unknown"/>
          <w:rFonts w:ascii="Helvetica" w:hAnsi="Helvetica" w:cs="Helvetica"/>
          <w:color w:val="000000"/>
          <w:sz w:val="24"/>
          <w:szCs w:val="24"/>
          <w:lang w:eastAsia="ru-RU"/>
        </w:rPr>
      </w:pPr>
      <w:ins w:id="7710" w:author="Unknown">
        <w:r w:rsidRPr="007C2A50">
          <w:rPr>
            <w:rFonts w:ascii="Helvetica" w:hAnsi="Helvetica" w:cs="Helvetica"/>
            <w:color w:val="000000"/>
            <w:sz w:val="24"/>
            <w:szCs w:val="24"/>
            <w:lang w:eastAsia="ru-RU"/>
          </w:rPr>
          <w:t>247) б</w:t>
        </w:r>
      </w:ins>
    </w:p>
    <w:p w:rsidR="00730435" w:rsidRPr="007C2A50" w:rsidRDefault="00730435" w:rsidP="007C2A50">
      <w:pPr>
        <w:shd w:val="clear" w:color="auto" w:fill="FFFFFF"/>
        <w:spacing w:before="375" w:after="450" w:line="240" w:lineRule="auto"/>
        <w:textAlignment w:val="baseline"/>
        <w:rPr>
          <w:ins w:id="7711" w:author="Unknown"/>
          <w:rFonts w:ascii="Helvetica" w:hAnsi="Helvetica" w:cs="Helvetica"/>
          <w:color w:val="000000"/>
          <w:sz w:val="24"/>
          <w:szCs w:val="24"/>
          <w:lang w:eastAsia="ru-RU"/>
        </w:rPr>
      </w:pPr>
      <w:ins w:id="7712" w:author="Unknown">
        <w:r w:rsidRPr="007C2A50">
          <w:rPr>
            <w:rFonts w:ascii="Helvetica" w:hAnsi="Helvetica" w:cs="Helvetica"/>
            <w:color w:val="000000"/>
            <w:sz w:val="24"/>
            <w:szCs w:val="24"/>
            <w:lang w:eastAsia="ru-RU"/>
          </w:rPr>
          <w:t>248) в</w:t>
        </w:r>
      </w:ins>
    </w:p>
    <w:p w:rsidR="00730435" w:rsidRPr="007C2A50" w:rsidRDefault="00730435" w:rsidP="007C2A50">
      <w:pPr>
        <w:shd w:val="clear" w:color="auto" w:fill="FFFFFF"/>
        <w:spacing w:before="375" w:after="450" w:line="240" w:lineRule="auto"/>
        <w:textAlignment w:val="baseline"/>
        <w:rPr>
          <w:ins w:id="7713" w:author="Unknown"/>
          <w:rFonts w:ascii="Helvetica" w:hAnsi="Helvetica" w:cs="Helvetica"/>
          <w:color w:val="000000"/>
          <w:sz w:val="24"/>
          <w:szCs w:val="24"/>
          <w:lang w:eastAsia="ru-RU"/>
        </w:rPr>
      </w:pPr>
      <w:ins w:id="7714" w:author="Unknown">
        <w:r w:rsidRPr="007C2A50">
          <w:rPr>
            <w:rFonts w:ascii="Helvetica" w:hAnsi="Helvetica" w:cs="Helvetica"/>
            <w:color w:val="000000"/>
            <w:sz w:val="24"/>
            <w:szCs w:val="24"/>
            <w:lang w:eastAsia="ru-RU"/>
          </w:rPr>
          <w:t>249) б</w:t>
        </w:r>
      </w:ins>
    </w:p>
    <w:p w:rsidR="00730435" w:rsidRPr="007C2A50" w:rsidRDefault="00730435" w:rsidP="007C2A50">
      <w:pPr>
        <w:shd w:val="clear" w:color="auto" w:fill="FFFFFF"/>
        <w:spacing w:before="375" w:after="450" w:line="240" w:lineRule="auto"/>
        <w:textAlignment w:val="baseline"/>
        <w:rPr>
          <w:ins w:id="7715" w:author="Unknown"/>
          <w:rFonts w:ascii="Helvetica" w:hAnsi="Helvetica" w:cs="Helvetica"/>
          <w:color w:val="000000"/>
          <w:sz w:val="24"/>
          <w:szCs w:val="24"/>
          <w:lang w:eastAsia="ru-RU"/>
        </w:rPr>
      </w:pPr>
      <w:ins w:id="7716" w:author="Unknown">
        <w:r w:rsidRPr="007C2A50">
          <w:rPr>
            <w:rFonts w:ascii="Helvetica" w:hAnsi="Helvetica" w:cs="Helvetica"/>
            <w:color w:val="000000"/>
            <w:sz w:val="24"/>
            <w:szCs w:val="24"/>
            <w:lang w:eastAsia="ru-RU"/>
          </w:rPr>
          <w:t>250) в</w:t>
        </w:r>
      </w:ins>
    </w:p>
    <w:p w:rsidR="00730435" w:rsidRPr="007C2A50" w:rsidRDefault="00730435" w:rsidP="007C2A50">
      <w:pPr>
        <w:shd w:val="clear" w:color="auto" w:fill="FFFFFF"/>
        <w:spacing w:before="375" w:after="450" w:line="240" w:lineRule="auto"/>
        <w:textAlignment w:val="baseline"/>
        <w:rPr>
          <w:ins w:id="7717" w:author="Unknown"/>
          <w:rFonts w:ascii="Helvetica" w:hAnsi="Helvetica" w:cs="Helvetica"/>
          <w:color w:val="000000"/>
          <w:sz w:val="24"/>
          <w:szCs w:val="24"/>
          <w:lang w:eastAsia="ru-RU"/>
        </w:rPr>
      </w:pPr>
      <w:ins w:id="7718" w:author="Unknown">
        <w:r w:rsidRPr="007C2A50">
          <w:rPr>
            <w:rFonts w:ascii="Helvetica" w:hAnsi="Helvetica" w:cs="Helvetica"/>
            <w:color w:val="000000"/>
            <w:sz w:val="24"/>
            <w:szCs w:val="24"/>
            <w:lang w:eastAsia="ru-RU"/>
          </w:rPr>
          <w:t>251) в</w:t>
        </w:r>
      </w:ins>
    </w:p>
    <w:p w:rsidR="00730435" w:rsidRPr="007C2A50" w:rsidRDefault="00730435" w:rsidP="007C2A50">
      <w:pPr>
        <w:shd w:val="clear" w:color="auto" w:fill="FFFFFF"/>
        <w:spacing w:before="375" w:after="450" w:line="240" w:lineRule="auto"/>
        <w:textAlignment w:val="baseline"/>
        <w:rPr>
          <w:ins w:id="7719" w:author="Unknown"/>
          <w:rFonts w:ascii="Helvetica" w:hAnsi="Helvetica" w:cs="Helvetica"/>
          <w:color w:val="000000"/>
          <w:sz w:val="24"/>
          <w:szCs w:val="24"/>
          <w:lang w:eastAsia="ru-RU"/>
        </w:rPr>
      </w:pPr>
      <w:ins w:id="7720" w:author="Unknown">
        <w:r w:rsidRPr="007C2A50">
          <w:rPr>
            <w:rFonts w:ascii="Helvetica" w:hAnsi="Helvetica" w:cs="Helvetica"/>
            <w:color w:val="000000"/>
            <w:sz w:val="24"/>
            <w:szCs w:val="24"/>
            <w:lang w:eastAsia="ru-RU"/>
          </w:rPr>
          <w:t>252) в</w:t>
        </w:r>
      </w:ins>
    </w:p>
    <w:p w:rsidR="00730435" w:rsidRPr="007C2A50" w:rsidRDefault="00730435" w:rsidP="007C2A50">
      <w:pPr>
        <w:shd w:val="clear" w:color="auto" w:fill="FFFFFF"/>
        <w:spacing w:before="375" w:after="450" w:line="240" w:lineRule="auto"/>
        <w:textAlignment w:val="baseline"/>
        <w:rPr>
          <w:ins w:id="7721" w:author="Unknown"/>
          <w:rFonts w:ascii="Helvetica" w:hAnsi="Helvetica" w:cs="Helvetica"/>
          <w:color w:val="000000"/>
          <w:sz w:val="24"/>
          <w:szCs w:val="24"/>
          <w:lang w:eastAsia="ru-RU"/>
        </w:rPr>
      </w:pPr>
      <w:ins w:id="7722" w:author="Unknown">
        <w:r w:rsidRPr="007C2A50">
          <w:rPr>
            <w:rFonts w:ascii="Helvetica" w:hAnsi="Helvetica" w:cs="Helvetica"/>
            <w:color w:val="000000"/>
            <w:sz w:val="24"/>
            <w:szCs w:val="24"/>
            <w:lang w:eastAsia="ru-RU"/>
          </w:rPr>
          <w:t>253) в</w:t>
        </w:r>
      </w:ins>
    </w:p>
    <w:p w:rsidR="00730435" w:rsidRPr="007C2A50" w:rsidRDefault="00730435" w:rsidP="007C2A50">
      <w:pPr>
        <w:shd w:val="clear" w:color="auto" w:fill="FFFFFF"/>
        <w:spacing w:before="375" w:after="450" w:line="240" w:lineRule="auto"/>
        <w:textAlignment w:val="baseline"/>
        <w:rPr>
          <w:ins w:id="7723" w:author="Unknown"/>
          <w:rFonts w:ascii="Helvetica" w:hAnsi="Helvetica" w:cs="Helvetica"/>
          <w:color w:val="000000"/>
          <w:sz w:val="24"/>
          <w:szCs w:val="24"/>
          <w:lang w:eastAsia="ru-RU"/>
        </w:rPr>
      </w:pPr>
      <w:ins w:id="7724" w:author="Unknown">
        <w:r w:rsidRPr="007C2A50">
          <w:rPr>
            <w:rFonts w:ascii="Helvetica" w:hAnsi="Helvetica" w:cs="Helvetica"/>
            <w:color w:val="000000"/>
            <w:sz w:val="24"/>
            <w:szCs w:val="24"/>
            <w:lang w:eastAsia="ru-RU"/>
          </w:rPr>
          <w:t>254) в</w:t>
        </w:r>
      </w:ins>
    </w:p>
    <w:p w:rsidR="00730435" w:rsidRPr="007C2A50" w:rsidRDefault="00730435" w:rsidP="007C2A50">
      <w:pPr>
        <w:shd w:val="clear" w:color="auto" w:fill="FFFFFF"/>
        <w:spacing w:before="375" w:after="450" w:line="240" w:lineRule="auto"/>
        <w:textAlignment w:val="baseline"/>
        <w:rPr>
          <w:ins w:id="7725" w:author="Unknown"/>
          <w:rFonts w:ascii="Helvetica" w:hAnsi="Helvetica" w:cs="Helvetica"/>
          <w:color w:val="000000"/>
          <w:sz w:val="24"/>
          <w:szCs w:val="24"/>
          <w:lang w:eastAsia="ru-RU"/>
        </w:rPr>
      </w:pPr>
      <w:ins w:id="7726" w:author="Unknown">
        <w:r w:rsidRPr="007C2A50">
          <w:rPr>
            <w:rFonts w:ascii="Helvetica" w:hAnsi="Helvetica" w:cs="Helvetica"/>
            <w:color w:val="000000"/>
            <w:sz w:val="24"/>
            <w:szCs w:val="24"/>
            <w:lang w:eastAsia="ru-RU"/>
          </w:rPr>
          <w:t>255) б</w:t>
        </w:r>
      </w:ins>
    </w:p>
    <w:p w:rsidR="00730435" w:rsidRPr="007C2A50" w:rsidRDefault="00730435" w:rsidP="007C2A50">
      <w:pPr>
        <w:shd w:val="clear" w:color="auto" w:fill="FFFFFF"/>
        <w:spacing w:before="375" w:after="450" w:line="240" w:lineRule="auto"/>
        <w:textAlignment w:val="baseline"/>
        <w:rPr>
          <w:ins w:id="7727" w:author="Unknown"/>
          <w:rFonts w:ascii="Helvetica" w:hAnsi="Helvetica" w:cs="Helvetica"/>
          <w:color w:val="000000"/>
          <w:sz w:val="24"/>
          <w:szCs w:val="24"/>
          <w:lang w:eastAsia="ru-RU"/>
        </w:rPr>
      </w:pPr>
      <w:ins w:id="7728" w:author="Unknown">
        <w:r w:rsidRPr="007C2A50">
          <w:rPr>
            <w:rFonts w:ascii="Helvetica" w:hAnsi="Helvetica" w:cs="Helvetica"/>
            <w:color w:val="000000"/>
            <w:sz w:val="24"/>
            <w:szCs w:val="24"/>
            <w:lang w:eastAsia="ru-RU"/>
          </w:rPr>
          <w:t>256) б</w:t>
        </w:r>
      </w:ins>
    </w:p>
    <w:p w:rsidR="00730435" w:rsidRPr="007C2A50" w:rsidRDefault="00730435" w:rsidP="007C2A50">
      <w:pPr>
        <w:shd w:val="clear" w:color="auto" w:fill="FFFFFF"/>
        <w:spacing w:before="375" w:after="450" w:line="240" w:lineRule="auto"/>
        <w:textAlignment w:val="baseline"/>
        <w:rPr>
          <w:ins w:id="7729" w:author="Unknown"/>
          <w:rFonts w:ascii="Helvetica" w:hAnsi="Helvetica" w:cs="Helvetica"/>
          <w:color w:val="000000"/>
          <w:sz w:val="24"/>
          <w:szCs w:val="24"/>
          <w:lang w:eastAsia="ru-RU"/>
        </w:rPr>
      </w:pPr>
      <w:ins w:id="7730" w:author="Unknown">
        <w:r w:rsidRPr="007C2A50">
          <w:rPr>
            <w:rFonts w:ascii="Helvetica" w:hAnsi="Helvetica" w:cs="Helvetica"/>
            <w:color w:val="000000"/>
            <w:sz w:val="24"/>
            <w:szCs w:val="24"/>
            <w:lang w:eastAsia="ru-RU"/>
          </w:rPr>
          <w:t>257) б</w:t>
        </w:r>
      </w:ins>
    </w:p>
    <w:p w:rsidR="00730435" w:rsidRPr="007C2A50" w:rsidRDefault="00730435" w:rsidP="007C2A50">
      <w:pPr>
        <w:shd w:val="clear" w:color="auto" w:fill="FFFFFF"/>
        <w:spacing w:before="375" w:after="450" w:line="240" w:lineRule="auto"/>
        <w:textAlignment w:val="baseline"/>
        <w:rPr>
          <w:ins w:id="7731" w:author="Unknown"/>
          <w:rFonts w:ascii="Helvetica" w:hAnsi="Helvetica" w:cs="Helvetica"/>
          <w:color w:val="000000"/>
          <w:sz w:val="24"/>
          <w:szCs w:val="24"/>
          <w:lang w:eastAsia="ru-RU"/>
        </w:rPr>
      </w:pPr>
      <w:ins w:id="7732" w:author="Unknown">
        <w:r w:rsidRPr="007C2A50">
          <w:rPr>
            <w:rFonts w:ascii="Helvetica" w:hAnsi="Helvetica" w:cs="Helvetica"/>
            <w:color w:val="000000"/>
            <w:sz w:val="24"/>
            <w:szCs w:val="24"/>
            <w:lang w:eastAsia="ru-RU"/>
          </w:rPr>
          <w:t>258) г</w:t>
        </w:r>
      </w:ins>
    </w:p>
    <w:p w:rsidR="00730435" w:rsidRPr="007C2A50" w:rsidRDefault="00730435" w:rsidP="007C2A50">
      <w:pPr>
        <w:shd w:val="clear" w:color="auto" w:fill="FFFFFF"/>
        <w:spacing w:before="375" w:after="450" w:line="240" w:lineRule="auto"/>
        <w:textAlignment w:val="baseline"/>
        <w:rPr>
          <w:ins w:id="7733" w:author="Unknown"/>
          <w:rFonts w:ascii="Helvetica" w:hAnsi="Helvetica" w:cs="Helvetica"/>
          <w:color w:val="000000"/>
          <w:sz w:val="24"/>
          <w:szCs w:val="24"/>
          <w:lang w:eastAsia="ru-RU"/>
        </w:rPr>
      </w:pPr>
      <w:ins w:id="7734" w:author="Unknown">
        <w:r w:rsidRPr="007C2A50">
          <w:rPr>
            <w:rFonts w:ascii="Helvetica" w:hAnsi="Helvetica" w:cs="Helvetica"/>
            <w:color w:val="000000"/>
            <w:sz w:val="24"/>
            <w:szCs w:val="24"/>
            <w:lang w:eastAsia="ru-RU"/>
          </w:rPr>
          <w:t>259) г</w:t>
        </w:r>
      </w:ins>
    </w:p>
    <w:p w:rsidR="00730435" w:rsidRPr="007C2A50" w:rsidRDefault="00730435" w:rsidP="007C2A50">
      <w:pPr>
        <w:shd w:val="clear" w:color="auto" w:fill="FFFFFF"/>
        <w:spacing w:before="375" w:after="450" w:line="240" w:lineRule="auto"/>
        <w:textAlignment w:val="baseline"/>
        <w:rPr>
          <w:ins w:id="7735" w:author="Unknown"/>
          <w:rFonts w:ascii="Helvetica" w:hAnsi="Helvetica" w:cs="Helvetica"/>
          <w:color w:val="000000"/>
          <w:sz w:val="24"/>
          <w:szCs w:val="24"/>
          <w:lang w:eastAsia="ru-RU"/>
        </w:rPr>
      </w:pPr>
      <w:ins w:id="7736" w:author="Unknown">
        <w:r w:rsidRPr="007C2A50">
          <w:rPr>
            <w:rFonts w:ascii="Helvetica" w:hAnsi="Helvetica" w:cs="Helvetica"/>
            <w:color w:val="000000"/>
            <w:sz w:val="24"/>
            <w:szCs w:val="24"/>
            <w:lang w:eastAsia="ru-RU"/>
          </w:rPr>
          <w:t>260) а</w:t>
        </w:r>
      </w:ins>
    </w:p>
    <w:p w:rsidR="00730435" w:rsidRPr="007C2A50" w:rsidRDefault="00730435" w:rsidP="007C2A50">
      <w:pPr>
        <w:shd w:val="clear" w:color="auto" w:fill="FFFFFF"/>
        <w:spacing w:before="375" w:after="450" w:line="240" w:lineRule="auto"/>
        <w:textAlignment w:val="baseline"/>
        <w:rPr>
          <w:ins w:id="7737" w:author="Unknown"/>
          <w:rFonts w:ascii="Helvetica" w:hAnsi="Helvetica" w:cs="Helvetica"/>
          <w:color w:val="000000"/>
          <w:sz w:val="24"/>
          <w:szCs w:val="24"/>
          <w:lang w:eastAsia="ru-RU"/>
        </w:rPr>
      </w:pPr>
      <w:ins w:id="7738" w:author="Unknown">
        <w:r w:rsidRPr="007C2A50">
          <w:rPr>
            <w:rFonts w:ascii="Helvetica" w:hAnsi="Helvetica" w:cs="Helvetica"/>
            <w:color w:val="000000"/>
            <w:sz w:val="24"/>
            <w:szCs w:val="24"/>
            <w:lang w:eastAsia="ru-RU"/>
          </w:rPr>
          <w:t>261) б</w:t>
        </w:r>
      </w:ins>
    </w:p>
    <w:p w:rsidR="00730435" w:rsidRPr="007C2A50" w:rsidRDefault="00730435" w:rsidP="007C2A50">
      <w:pPr>
        <w:shd w:val="clear" w:color="auto" w:fill="FFFFFF"/>
        <w:spacing w:before="375" w:after="450" w:line="240" w:lineRule="auto"/>
        <w:textAlignment w:val="baseline"/>
        <w:rPr>
          <w:ins w:id="7739" w:author="Unknown"/>
          <w:rFonts w:ascii="Helvetica" w:hAnsi="Helvetica" w:cs="Helvetica"/>
          <w:color w:val="000000"/>
          <w:sz w:val="24"/>
          <w:szCs w:val="24"/>
          <w:lang w:eastAsia="ru-RU"/>
        </w:rPr>
      </w:pPr>
      <w:ins w:id="7740" w:author="Unknown">
        <w:r w:rsidRPr="007C2A50">
          <w:rPr>
            <w:rFonts w:ascii="Helvetica" w:hAnsi="Helvetica" w:cs="Helvetica"/>
            <w:color w:val="000000"/>
            <w:sz w:val="24"/>
            <w:szCs w:val="24"/>
            <w:lang w:eastAsia="ru-RU"/>
          </w:rPr>
          <w:t>262) в</w:t>
        </w:r>
      </w:ins>
    </w:p>
    <w:p w:rsidR="00730435" w:rsidRPr="007C2A50" w:rsidRDefault="00730435" w:rsidP="007C2A50">
      <w:pPr>
        <w:shd w:val="clear" w:color="auto" w:fill="FFFFFF"/>
        <w:spacing w:before="375" w:after="450" w:line="240" w:lineRule="auto"/>
        <w:textAlignment w:val="baseline"/>
        <w:rPr>
          <w:ins w:id="7741" w:author="Unknown"/>
          <w:rFonts w:ascii="Helvetica" w:hAnsi="Helvetica" w:cs="Helvetica"/>
          <w:color w:val="000000"/>
          <w:sz w:val="24"/>
          <w:szCs w:val="24"/>
          <w:lang w:eastAsia="ru-RU"/>
        </w:rPr>
      </w:pPr>
      <w:ins w:id="7742" w:author="Unknown">
        <w:r w:rsidRPr="007C2A50">
          <w:rPr>
            <w:rFonts w:ascii="Helvetica" w:hAnsi="Helvetica" w:cs="Helvetica"/>
            <w:color w:val="000000"/>
            <w:sz w:val="24"/>
            <w:szCs w:val="24"/>
            <w:lang w:eastAsia="ru-RU"/>
          </w:rPr>
          <w:t>263) г</w:t>
        </w:r>
      </w:ins>
    </w:p>
    <w:p w:rsidR="00730435" w:rsidRPr="007C2A50" w:rsidRDefault="00730435" w:rsidP="007C2A50">
      <w:pPr>
        <w:shd w:val="clear" w:color="auto" w:fill="FFFFFF"/>
        <w:spacing w:before="375" w:after="450" w:line="240" w:lineRule="auto"/>
        <w:textAlignment w:val="baseline"/>
        <w:rPr>
          <w:ins w:id="7743" w:author="Unknown"/>
          <w:rFonts w:ascii="Helvetica" w:hAnsi="Helvetica" w:cs="Helvetica"/>
          <w:color w:val="000000"/>
          <w:sz w:val="24"/>
          <w:szCs w:val="24"/>
          <w:lang w:eastAsia="ru-RU"/>
        </w:rPr>
      </w:pPr>
      <w:ins w:id="7744" w:author="Unknown">
        <w:r w:rsidRPr="007C2A50">
          <w:rPr>
            <w:rFonts w:ascii="Helvetica" w:hAnsi="Helvetica" w:cs="Helvetica"/>
            <w:color w:val="000000"/>
            <w:sz w:val="24"/>
            <w:szCs w:val="24"/>
            <w:lang w:eastAsia="ru-RU"/>
          </w:rPr>
          <w:t>264) в</w:t>
        </w:r>
      </w:ins>
    </w:p>
    <w:p w:rsidR="00730435" w:rsidRPr="007C2A50" w:rsidRDefault="00730435" w:rsidP="007C2A50">
      <w:pPr>
        <w:shd w:val="clear" w:color="auto" w:fill="FFFFFF"/>
        <w:spacing w:before="375" w:after="450" w:line="240" w:lineRule="auto"/>
        <w:textAlignment w:val="baseline"/>
        <w:rPr>
          <w:ins w:id="7745" w:author="Unknown"/>
          <w:rFonts w:ascii="Helvetica" w:hAnsi="Helvetica" w:cs="Helvetica"/>
          <w:color w:val="000000"/>
          <w:sz w:val="24"/>
          <w:szCs w:val="24"/>
          <w:lang w:eastAsia="ru-RU"/>
        </w:rPr>
      </w:pPr>
      <w:ins w:id="7746" w:author="Unknown">
        <w:r w:rsidRPr="007C2A50">
          <w:rPr>
            <w:rFonts w:ascii="Helvetica" w:hAnsi="Helvetica" w:cs="Helvetica"/>
            <w:color w:val="000000"/>
            <w:sz w:val="24"/>
            <w:szCs w:val="24"/>
            <w:lang w:eastAsia="ru-RU"/>
          </w:rPr>
          <w:t>265) б</w:t>
        </w:r>
      </w:ins>
    </w:p>
    <w:p w:rsidR="00730435" w:rsidRPr="007C2A50" w:rsidRDefault="00730435" w:rsidP="007C2A50">
      <w:pPr>
        <w:shd w:val="clear" w:color="auto" w:fill="FFFFFF"/>
        <w:spacing w:before="375" w:after="450" w:line="240" w:lineRule="auto"/>
        <w:textAlignment w:val="baseline"/>
        <w:rPr>
          <w:ins w:id="7747" w:author="Unknown"/>
          <w:rFonts w:ascii="Helvetica" w:hAnsi="Helvetica" w:cs="Helvetica"/>
          <w:color w:val="000000"/>
          <w:sz w:val="24"/>
          <w:szCs w:val="24"/>
          <w:lang w:eastAsia="ru-RU"/>
        </w:rPr>
      </w:pPr>
      <w:ins w:id="7748" w:author="Unknown">
        <w:r w:rsidRPr="007C2A50">
          <w:rPr>
            <w:rFonts w:ascii="Helvetica" w:hAnsi="Helvetica" w:cs="Helvetica"/>
            <w:color w:val="000000"/>
            <w:sz w:val="24"/>
            <w:szCs w:val="24"/>
            <w:lang w:eastAsia="ru-RU"/>
          </w:rPr>
          <w:t>266) г</w:t>
        </w:r>
      </w:ins>
    </w:p>
    <w:p w:rsidR="00730435" w:rsidRPr="007C2A50" w:rsidRDefault="00730435" w:rsidP="007C2A50">
      <w:pPr>
        <w:shd w:val="clear" w:color="auto" w:fill="FFFFFF"/>
        <w:spacing w:before="375" w:after="450" w:line="240" w:lineRule="auto"/>
        <w:textAlignment w:val="baseline"/>
        <w:rPr>
          <w:ins w:id="7749" w:author="Unknown"/>
          <w:rFonts w:ascii="Helvetica" w:hAnsi="Helvetica" w:cs="Helvetica"/>
          <w:color w:val="000000"/>
          <w:sz w:val="24"/>
          <w:szCs w:val="24"/>
          <w:lang w:eastAsia="ru-RU"/>
        </w:rPr>
      </w:pPr>
      <w:ins w:id="7750" w:author="Unknown">
        <w:r w:rsidRPr="007C2A50">
          <w:rPr>
            <w:rFonts w:ascii="Helvetica" w:hAnsi="Helvetica" w:cs="Helvetica"/>
            <w:color w:val="000000"/>
            <w:sz w:val="24"/>
            <w:szCs w:val="24"/>
            <w:lang w:eastAsia="ru-RU"/>
          </w:rPr>
          <w:t>267) в</w:t>
        </w:r>
      </w:ins>
    </w:p>
    <w:p w:rsidR="00730435" w:rsidRPr="007C2A50" w:rsidRDefault="00730435" w:rsidP="007C2A50">
      <w:pPr>
        <w:shd w:val="clear" w:color="auto" w:fill="FFFFFF"/>
        <w:spacing w:before="375" w:after="450" w:line="240" w:lineRule="auto"/>
        <w:textAlignment w:val="baseline"/>
        <w:rPr>
          <w:ins w:id="7751" w:author="Unknown"/>
          <w:rFonts w:ascii="Helvetica" w:hAnsi="Helvetica" w:cs="Helvetica"/>
          <w:color w:val="000000"/>
          <w:sz w:val="24"/>
          <w:szCs w:val="24"/>
          <w:lang w:eastAsia="ru-RU"/>
        </w:rPr>
      </w:pPr>
      <w:ins w:id="7752" w:author="Unknown">
        <w:r w:rsidRPr="007C2A50">
          <w:rPr>
            <w:rFonts w:ascii="Helvetica" w:hAnsi="Helvetica" w:cs="Helvetica"/>
            <w:color w:val="000000"/>
            <w:sz w:val="24"/>
            <w:szCs w:val="24"/>
            <w:lang w:eastAsia="ru-RU"/>
          </w:rPr>
          <w:t>268) в</w:t>
        </w:r>
      </w:ins>
    </w:p>
    <w:p w:rsidR="00730435" w:rsidRPr="007C2A50" w:rsidRDefault="00730435" w:rsidP="007C2A50">
      <w:pPr>
        <w:shd w:val="clear" w:color="auto" w:fill="FFFFFF"/>
        <w:spacing w:before="375" w:after="450" w:line="240" w:lineRule="auto"/>
        <w:textAlignment w:val="baseline"/>
        <w:rPr>
          <w:ins w:id="7753" w:author="Unknown"/>
          <w:rFonts w:ascii="Helvetica" w:hAnsi="Helvetica" w:cs="Helvetica"/>
          <w:color w:val="000000"/>
          <w:sz w:val="24"/>
          <w:szCs w:val="24"/>
          <w:lang w:eastAsia="ru-RU"/>
        </w:rPr>
      </w:pPr>
      <w:ins w:id="7754" w:author="Unknown">
        <w:r w:rsidRPr="007C2A50">
          <w:rPr>
            <w:rFonts w:ascii="Helvetica" w:hAnsi="Helvetica" w:cs="Helvetica"/>
            <w:color w:val="000000"/>
            <w:sz w:val="24"/>
            <w:szCs w:val="24"/>
            <w:lang w:eastAsia="ru-RU"/>
          </w:rPr>
          <w:t>269) б</w:t>
        </w:r>
      </w:ins>
    </w:p>
    <w:p w:rsidR="00730435" w:rsidRPr="007C2A50" w:rsidRDefault="00730435" w:rsidP="007C2A50">
      <w:pPr>
        <w:shd w:val="clear" w:color="auto" w:fill="FFFFFF"/>
        <w:spacing w:before="375" w:after="450" w:line="240" w:lineRule="auto"/>
        <w:textAlignment w:val="baseline"/>
        <w:rPr>
          <w:ins w:id="7755" w:author="Unknown"/>
          <w:rFonts w:ascii="Helvetica" w:hAnsi="Helvetica" w:cs="Helvetica"/>
          <w:color w:val="000000"/>
          <w:sz w:val="24"/>
          <w:szCs w:val="24"/>
          <w:lang w:eastAsia="ru-RU"/>
        </w:rPr>
      </w:pPr>
      <w:ins w:id="7756" w:author="Unknown">
        <w:r w:rsidRPr="007C2A50">
          <w:rPr>
            <w:rFonts w:ascii="Helvetica" w:hAnsi="Helvetica" w:cs="Helvetica"/>
            <w:color w:val="000000"/>
            <w:sz w:val="24"/>
            <w:szCs w:val="24"/>
            <w:lang w:eastAsia="ru-RU"/>
          </w:rPr>
          <w:t>270) б</w:t>
        </w:r>
      </w:ins>
    </w:p>
    <w:p w:rsidR="00730435" w:rsidRPr="007C2A50" w:rsidRDefault="00730435" w:rsidP="007C2A50">
      <w:pPr>
        <w:shd w:val="clear" w:color="auto" w:fill="FFFFFF"/>
        <w:spacing w:before="375" w:after="450" w:line="240" w:lineRule="auto"/>
        <w:textAlignment w:val="baseline"/>
        <w:rPr>
          <w:ins w:id="7757" w:author="Unknown"/>
          <w:rFonts w:ascii="Helvetica" w:hAnsi="Helvetica" w:cs="Helvetica"/>
          <w:color w:val="000000"/>
          <w:sz w:val="24"/>
          <w:szCs w:val="24"/>
          <w:lang w:eastAsia="ru-RU"/>
        </w:rPr>
      </w:pPr>
      <w:ins w:id="7758" w:author="Unknown">
        <w:r w:rsidRPr="007C2A50">
          <w:rPr>
            <w:rFonts w:ascii="Helvetica" w:hAnsi="Helvetica" w:cs="Helvetica"/>
            <w:color w:val="000000"/>
            <w:sz w:val="24"/>
            <w:szCs w:val="24"/>
            <w:lang w:eastAsia="ru-RU"/>
          </w:rPr>
          <w:t>271) б</w:t>
        </w:r>
      </w:ins>
    </w:p>
    <w:p w:rsidR="00730435" w:rsidRPr="007C2A50" w:rsidRDefault="00730435" w:rsidP="007C2A50">
      <w:pPr>
        <w:shd w:val="clear" w:color="auto" w:fill="FFFFFF"/>
        <w:spacing w:before="375" w:after="450" w:line="240" w:lineRule="auto"/>
        <w:textAlignment w:val="baseline"/>
        <w:rPr>
          <w:ins w:id="7759" w:author="Unknown"/>
          <w:rFonts w:ascii="Helvetica" w:hAnsi="Helvetica" w:cs="Helvetica"/>
          <w:color w:val="000000"/>
          <w:sz w:val="24"/>
          <w:szCs w:val="24"/>
          <w:lang w:eastAsia="ru-RU"/>
        </w:rPr>
      </w:pPr>
      <w:ins w:id="7760" w:author="Unknown">
        <w:r w:rsidRPr="007C2A50">
          <w:rPr>
            <w:rFonts w:ascii="Helvetica" w:hAnsi="Helvetica" w:cs="Helvetica"/>
            <w:color w:val="000000"/>
            <w:sz w:val="24"/>
            <w:szCs w:val="24"/>
            <w:lang w:eastAsia="ru-RU"/>
          </w:rPr>
          <w:t>272) в</w:t>
        </w:r>
      </w:ins>
    </w:p>
    <w:p w:rsidR="00730435" w:rsidRPr="007C2A50" w:rsidRDefault="00730435" w:rsidP="007C2A50">
      <w:pPr>
        <w:shd w:val="clear" w:color="auto" w:fill="FFFFFF"/>
        <w:spacing w:before="375" w:after="450" w:line="240" w:lineRule="auto"/>
        <w:textAlignment w:val="baseline"/>
        <w:rPr>
          <w:ins w:id="7761" w:author="Unknown"/>
          <w:rFonts w:ascii="Helvetica" w:hAnsi="Helvetica" w:cs="Helvetica"/>
          <w:color w:val="000000"/>
          <w:sz w:val="24"/>
          <w:szCs w:val="24"/>
          <w:lang w:eastAsia="ru-RU"/>
        </w:rPr>
      </w:pPr>
      <w:ins w:id="7762" w:author="Unknown">
        <w:r w:rsidRPr="007C2A50">
          <w:rPr>
            <w:rFonts w:ascii="Helvetica" w:hAnsi="Helvetica" w:cs="Helvetica"/>
            <w:color w:val="000000"/>
            <w:sz w:val="24"/>
            <w:szCs w:val="24"/>
            <w:lang w:eastAsia="ru-RU"/>
          </w:rPr>
          <w:t>273) в</w:t>
        </w:r>
      </w:ins>
    </w:p>
    <w:p w:rsidR="00730435" w:rsidRPr="007C2A50" w:rsidRDefault="00730435" w:rsidP="007C2A50">
      <w:pPr>
        <w:shd w:val="clear" w:color="auto" w:fill="FFFFFF"/>
        <w:spacing w:before="375" w:after="450" w:line="240" w:lineRule="auto"/>
        <w:textAlignment w:val="baseline"/>
        <w:rPr>
          <w:ins w:id="7763" w:author="Unknown"/>
          <w:rFonts w:ascii="Helvetica" w:hAnsi="Helvetica" w:cs="Helvetica"/>
          <w:color w:val="000000"/>
          <w:sz w:val="24"/>
          <w:szCs w:val="24"/>
          <w:lang w:eastAsia="ru-RU"/>
        </w:rPr>
      </w:pPr>
      <w:ins w:id="7764" w:author="Unknown">
        <w:r w:rsidRPr="007C2A50">
          <w:rPr>
            <w:rFonts w:ascii="Helvetica" w:hAnsi="Helvetica" w:cs="Helvetica"/>
            <w:color w:val="000000"/>
            <w:sz w:val="24"/>
            <w:szCs w:val="24"/>
            <w:lang w:eastAsia="ru-RU"/>
          </w:rPr>
          <w:t>274) б</w:t>
        </w:r>
      </w:ins>
    </w:p>
    <w:p w:rsidR="00730435" w:rsidRPr="007C2A50" w:rsidRDefault="00730435" w:rsidP="007C2A50">
      <w:pPr>
        <w:shd w:val="clear" w:color="auto" w:fill="FFFFFF"/>
        <w:spacing w:before="375" w:after="450" w:line="240" w:lineRule="auto"/>
        <w:textAlignment w:val="baseline"/>
        <w:rPr>
          <w:ins w:id="7765" w:author="Unknown"/>
          <w:rFonts w:ascii="Helvetica" w:hAnsi="Helvetica" w:cs="Helvetica"/>
          <w:color w:val="000000"/>
          <w:sz w:val="24"/>
          <w:szCs w:val="24"/>
          <w:lang w:eastAsia="ru-RU"/>
        </w:rPr>
      </w:pPr>
      <w:ins w:id="7766" w:author="Unknown">
        <w:r w:rsidRPr="007C2A50">
          <w:rPr>
            <w:rFonts w:ascii="Helvetica" w:hAnsi="Helvetica" w:cs="Helvetica"/>
            <w:color w:val="000000"/>
            <w:sz w:val="24"/>
            <w:szCs w:val="24"/>
            <w:lang w:eastAsia="ru-RU"/>
          </w:rPr>
          <w:t>275) в</w:t>
        </w:r>
      </w:ins>
    </w:p>
    <w:p w:rsidR="00730435" w:rsidRPr="007C2A50" w:rsidRDefault="00730435" w:rsidP="007C2A50">
      <w:pPr>
        <w:shd w:val="clear" w:color="auto" w:fill="FFFFFF"/>
        <w:spacing w:before="375" w:after="450" w:line="240" w:lineRule="auto"/>
        <w:textAlignment w:val="baseline"/>
        <w:rPr>
          <w:ins w:id="7767" w:author="Unknown"/>
          <w:rFonts w:ascii="Helvetica" w:hAnsi="Helvetica" w:cs="Helvetica"/>
          <w:color w:val="000000"/>
          <w:sz w:val="24"/>
          <w:szCs w:val="24"/>
          <w:lang w:eastAsia="ru-RU"/>
        </w:rPr>
      </w:pPr>
      <w:ins w:id="7768" w:author="Unknown">
        <w:r w:rsidRPr="007C2A50">
          <w:rPr>
            <w:rFonts w:ascii="Helvetica" w:hAnsi="Helvetica" w:cs="Helvetica"/>
            <w:color w:val="000000"/>
            <w:sz w:val="24"/>
            <w:szCs w:val="24"/>
            <w:lang w:eastAsia="ru-RU"/>
          </w:rPr>
          <w:t>276) в</w:t>
        </w:r>
      </w:ins>
    </w:p>
    <w:p w:rsidR="00730435" w:rsidRPr="007C2A50" w:rsidRDefault="00730435" w:rsidP="007C2A50">
      <w:pPr>
        <w:shd w:val="clear" w:color="auto" w:fill="FFFFFF"/>
        <w:spacing w:before="375" w:after="450" w:line="240" w:lineRule="auto"/>
        <w:textAlignment w:val="baseline"/>
        <w:rPr>
          <w:ins w:id="7769" w:author="Unknown"/>
          <w:rFonts w:ascii="Helvetica" w:hAnsi="Helvetica" w:cs="Helvetica"/>
          <w:color w:val="000000"/>
          <w:sz w:val="24"/>
          <w:szCs w:val="24"/>
          <w:lang w:eastAsia="ru-RU"/>
        </w:rPr>
      </w:pPr>
      <w:ins w:id="7770" w:author="Unknown">
        <w:r w:rsidRPr="007C2A50">
          <w:rPr>
            <w:rFonts w:ascii="Helvetica" w:hAnsi="Helvetica" w:cs="Helvetica"/>
            <w:color w:val="000000"/>
            <w:sz w:val="24"/>
            <w:szCs w:val="24"/>
            <w:lang w:eastAsia="ru-RU"/>
          </w:rPr>
          <w:t>277) в</w:t>
        </w:r>
      </w:ins>
    </w:p>
    <w:p w:rsidR="00730435" w:rsidRPr="007C2A50" w:rsidRDefault="00730435" w:rsidP="007C2A50">
      <w:pPr>
        <w:shd w:val="clear" w:color="auto" w:fill="FFFFFF"/>
        <w:spacing w:before="375" w:after="450" w:line="240" w:lineRule="auto"/>
        <w:textAlignment w:val="baseline"/>
        <w:rPr>
          <w:ins w:id="7771" w:author="Unknown"/>
          <w:rFonts w:ascii="Helvetica" w:hAnsi="Helvetica" w:cs="Helvetica"/>
          <w:color w:val="000000"/>
          <w:sz w:val="24"/>
          <w:szCs w:val="24"/>
          <w:lang w:eastAsia="ru-RU"/>
        </w:rPr>
      </w:pPr>
      <w:ins w:id="7772" w:author="Unknown">
        <w:r w:rsidRPr="007C2A50">
          <w:rPr>
            <w:rFonts w:ascii="Helvetica" w:hAnsi="Helvetica" w:cs="Helvetica"/>
            <w:color w:val="000000"/>
            <w:sz w:val="24"/>
            <w:szCs w:val="24"/>
            <w:lang w:eastAsia="ru-RU"/>
          </w:rPr>
          <w:t>278) б</w:t>
        </w:r>
      </w:ins>
    </w:p>
    <w:p w:rsidR="00730435" w:rsidRPr="007C2A50" w:rsidRDefault="00730435" w:rsidP="007C2A50">
      <w:pPr>
        <w:shd w:val="clear" w:color="auto" w:fill="FFFFFF"/>
        <w:spacing w:before="375" w:after="450" w:line="240" w:lineRule="auto"/>
        <w:textAlignment w:val="baseline"/>
        <w:rPr>
          <w:ins w:id="7773" w:author="Unknown"/>
          <w:rFonts w:ascii="Helvetica" w:hAnsi="Helvetica" w:cs="Helvetica"/>
          <w:color w:val="000000"/>
          <w:sz w:val="24"/>
          <w:szCs w:val="24"/>
          <w:lang w:eastAsia="ru-RU"/>
        </w:rPr>
      </w:pPr>
      <w:ins w:id="7774" w:author="Unknown">
        <w:r w:rsidRPr="007C2A50">
          <w:rPr>
            <w:rFonts w:ascii="Helvetica" w:hAnsi="Helvetica" w:cs="Helvetica"/>
            <w:color w:val="000000"/>
            <w:sz w:val="24"/>
            <w:szCs w:val="24"/>
            <w:lang w:eastAsia="ru-RU"/>
          </w:rPr>
          <w:t>279) в</w:t>
        </w:r>
      </w:ins>
    </w:p>
    <w:p w:rsidR="00730435" w:rsidRPr="007C2A50" w:rsidRDefault="00730435" w:rsidP="007C2A50">
      <w:pPr>
        <w:shd w:val="clear" w:color="auto" w:fill="FFFFFF"/>
        <w:spacing w:before="375" w:after="450" w:line="240" w:lineRule="auto"/>
        <w:textAlignment w:val="baseline"/>
        <w:rPr>
          <w:ins w:id="7775" w:author="Unknown"/>
          <w:rFonts w:ascii="Helvetica" w:hAnsi="Helvetica" w:cs="Helvetica"/>
          <w:color w:val="000000"/>
          <w:sz w:val="24"/>
          <w:szCs w:val="24"/>
          <w:lang w:eastAsia="ru-RU"/>
        </w:rPr>
      </w:pPr>
      <w:ins w:id="7776" w:author="Unknown">
        <w:r w:rsidRPr="007C2A50">
          <w:rPr>
            <w:rFonts w:ascii="Helvetica" w:hAnsi="Helvetica" w:cs="Helvetica"/>
            <w:color w:val="000000"/>
            <w:sz w:val="24"/>
            <w:szCs w:val="24"/>
            <w:lang w:eastAsia="ru-RU"/>
          </w:rPr>
          <w:t>280) б</w:t>
        </w:r>
      </w:ins>
    </w:p>
    <w:p w:rsidR="00730435" w:rsidRPr="007C2A50" w:rsidRDefault="00730435" w:rsidP="007C2A50">
      <w:pPr>
        <w:shd w:val="clear" w:color="auto" w:fill="FFFFFF"/>
        <w:spacing w:before="375" w:after="450" w:line="240" w:lineRule="auto"/>
        <w:textAlignment w:val="baseline"/>
        <w:rPr>
          <w:ins w:id="7777" w:author="Unknown"/>
          <w:rFonts w:ascii="Helvetica" w:hAnsi="Helvetica" w:cs="Helvetica"/>
          <w:color w:val="000000"/>
          <w:sz w:val="24"/>
          <w:szCs w:val="24"/>
          <w:lang w:eastAsia="ru-RU"/>
        </w:rPr>
      </w:pPr>
      <w:ins w:id="7778" w:author="Unknown">
        <w:r w:rsidRPr="007C2A50">
          <w:rPr>
            <w:rFonts w:ascii="Helvetica" w:hAnsi="Helvetica" w:cs="Helvetica"/>
            <w:color w:val="000000"/>
            <w:sz w:val="24"/>
            <w:szCs w:val="24"/>
            <w:lang w:eastAsia="ru-RU"/>
          </w:rPr>
          <w:t>281) в</w:t>
        </w:r>
      </w:ins>
    </w:p>
    <w:p w:rsidR="00730435" w:rsidRPr="007C2A50" w:rsidRDefault="00730435" w:rsidP="007C2A50">
      <w:pPr>
        <w:shd w:val="clear" w:color="auto" w:fill="FFFFFF"/>
        <w:spacing w:before="375" w:after="450" w:line="240" w:lineRule="auto"/>
        <w:textAlignment w:val="baseline"/>
        <w:rPr>
          <w:ins w:id="7779" w:author="Unknown"/>
          <w:rFonts w:ascii="Helvetica" w:hAnsi="Helvetica" w:cs="Helvetica"/>
          <w:color w:val="000000"/>
          <w:sz w:val="24"/>
          <w:szCs w:val="24"/>
          <w:lang w:eastAsia="ru-RU"/>
        </w:rPr>
      </w:pPr>
      <w:ins w:id="7780" w:author="Unknown">
        <w:r w:rsidRPr="007C2A50">
          <w:rPr>
            <w:rFonts w:ascii="Helvetica" w:hAnsi="Helvetica" w:cs="Helvetica"/>
            <w:color w:val="000000"/>
            <w:sz w:val="24"/>
            <w:szCs w:val="24"/>
            <w:lang w:eastAsia="ru-RU"/>
          </w:rPr>
          <w:t>282) в</w:t>
        </w:r>
      </w:ins>
    </w:p>
    <w:p w:rsidR="00730435" w:rsidRPr="007C2A50" w:rsidRDefault="00730435" w:rsidP="007C2A50">
      <w:pPr>
        <w:shd w:val="clear" w:color="auto" w:fill="FFFFFF"/>
        <w:spacing w:before="375" w:after="450" w:line="240" w:lineRule="auto"/>
        <w:textAlignment w:val="baseline"/>
        <w:rPr>
          <w:ins w:id="7781" w:author="Unknown"/>
          <w:rFonts w:ascii="Helvetica" w:hAnsi="Helvetica" w:cs="Helvetica"/>
          <w:color w:val="000000"/>
          <w:sz w:val="24"/>
          <w:szCs w:val="24"/>
          <w:lang w:eastAsia="ru-RU"/>
        </w:rPr>
      </w:pPr>
      <w:ins w:id="7782" w:author="Unknown">
        <w:r w:rsidRPr="007C2A50">
          <w:rPr>
            <w:rFonts w:ascii="Helvetica" w:hAnsi="Helvetica" w:cs="Helvetica"/>
            <w:color w:val="000000"/>
            <w:sz w:val="24"/>
            <w:szCs w:val="24"/>
            <w:lang w:eastAsia="ru-RU"/>
          </w:rPr>
          <w:t>283) г</w:t>
        </w:r>
      </w:ins>
    </w:p>
    <w:p w:rsidR="00730435" w:rsidRPr="007C2A50" w:rsidRDefault="00730435" w:rsidP="007C2A50">
      <w:pPr>
        <w:shd w:val="clear" w:color="auto" w:fill="FFFFFF"/>
        <w:spacing w:before="375" w:after="450" w:line="240" w:lineRule="auto"/>
        <w:textAlignment w:val="baseline"/>
        <w:rPr>
          <w:ins w:id="7783" w:author="Unknown"/>
          <w:rFonts w:ascii="Helvetica" w:hAnsi="Helvetica" w:cs="Helvetica"/>
          <w:color w:val="000000"/>
          <w:sz w:val="24"/>
          <w:szCs w:val="24"/>
          <w:lang w:eastAsia="ru-RU"/>
        </w:rPr>
      </w:pPr>
      <w:ins w:id="7784" w:author="Unknown">
        <w:r w:rsidRPr="007C2A50">
          <w:rPr>
            <w:rFonts w:ascii="Helvetica" w:hAnsi="Helvetica" w:cs="Helvetica"/>
            <w:color w:val="000000"/>
            <w:sz w:val="24"/>
            <w:szCs w:val="24"/>
            <w:lang w:eastAsia="ru-RU"/>
          </w:rPr>
          <w:t>284) б</w:t>
        </w:r>
      </w:ins>
    </w:p>
    <w:p w:rsidR="00730435" w:rsidRPr="007C2A50" w:rsidRDefault="00730435" w:rsidP="007C2A50">
      <w:pPr>
        <w:shd w:val="clear" w:color="auto" w:fill="FFFFFF"/>
        <w:spacing w:before="375" w:after="450" w:line="240" w:lineRule="auto"/>
        <w:textAlignment w:val="baseline"/>
        <w:rPr>
          <w:ins w:id="7785" w:author="Unknown"/>
          <w:rFonts w:ascii="Helvetica" w:hAnsi="Helvetica" w:cs="Helvetica"/>
          <w:color w:val="000000"/>
          <w:sz w:val="24"/>
          <w:szCs w:val="24"/>
          <w:lang w:eastAsia="ru-RU"/>
        </w:rPr>
      </w:pPr>
      <w:ins w:id="7786" w:author="Unknown">
        <w:r w:rsidRPr="007C2A50">
          <w:rPr>
            <w:rFonts w:ascii="Helvetica" w:hAnsi="Helvetica" w:cs="Helvetica"/>
            <w:color w:val="000000"/>
            <w:sz w:val="24"/>
            <w:szCs w:val="24"/>
            <w:lang w:eastAsia="ru-RU"/>
          </w:rPr>
          <w:t>285) в</w:t>
        </w:r>
      </w:ins>
    </w:p>
    <w:p w:rsidR="00730435" w:rsidRPr="007C2A50" w:rsidRDefault="00730435" w:rsidP="007C2A50">
      <w:pPr>
        <w:shd w:val="clear" w:color="auto" w:fill="FFFFFF"/>
        <w:spacing w:before="375" w:after="450" w:line="240" w:lineRule="auto"/>
        <w:textAlignment w:val="baseline"/>
        <w:rPr>
          <w:ins w:id="7787" w:author="Unknown"/>
          <w:rFonts w:ascii="Helvetica" w:hAnsi="Helvetica" w:cs="Helvetica"/>
          <w:color w:val="000000"/>
          <w:sz w:val="24"/>
          <w:szCs w:val="24"/>
          <w:lang w:eastAsia="ru-RU"/>
        </w:rPr>
      </w:pPr>
      <w:ins w:id="7788" w:author="Unknown">
        <w:r w:rsidRPr="007C2A50">
          <w:rPr>
            <w:rFonts w:ascii="Helvetica" w:hAnsi="Helvetica" w:cs="Helvetica"/>
            <w:color w:val="000000"/>
            <w:sz w:val="24"/>
            <w:szCs w:val="24"/>
            <w:lang w:eastAsia="ru-RU"/>
          </w:rPr>
          <w:t>286) в</w:t>
        </w:r>
      </w:ins>
    </w:p>
    <w:p w:rsidR="00730435" w:rsidRPr="007C2A50" w:rsidRDefault="00730435" w:rsidP="007C2A50">
      <w:pPr>
        <w:shd w:val="clear" w:color="auto" w:fill="FFFFFF"/>
        <w:spacing w:before="375" w:after="450" w:line="240" w:lineRule="auto"/>
        <w:textAlignment w:val="baseline"/>
        <w:rPr>
          <w:ins w:id="7789" w:author="Unknown"/>
          <w:rFonts w:ascii="Helvetica" w:hAnsi="Helvetica" w:cs="Helvetica"/>
          <w:color w:val="000000"/>
          <w:sz w:val="24"/>
          <w:szCs w:val="24"/>
          <w:lang w:eastAsia="ru-RU"/>
        </w:rPr>
      </w:pPr>
      <w:ins w:id="7790" w:author="Unknown">
        <w:r w:rsidRPr="007C2A50">
          <w:rPr>
            <w:rFonts w:ascii="Helvetica" w:hAnsi="Helvetica" w:cs="Helvetica"/>
            <w:color w:val="000000"/>
            <w:sz w:val="24"/>
            <w:szCs w:val="24"/>
            <w:lang w:eastAsia="ru-RU"/>
          </w:rPr>
          <w:t>287) г</w:t>
        </w:r>
      </w:ins>
    </w:p>
    <w:p w:rsidR="00730435" w:rsidRPr="007C2A50" w:rsidRDefault="00730435" w:rsidP="007C2A50">
      <w:pPr>
        <w:shd w:val="clear" w:color="auto" w:fill="FFFFFF"/>
        <w:spacing w:before="375" w:after="450" w:line="240" w:lineRule="auto"/>
        <w:textAlignment w:val="baseline"/>
        <w:rPr>
          <w:ins w:id="7791" w:author="Unknown"/>
          <w:rFonts w:ascii="Helvetica" w:hAnsi="Helvetica" w:cs="Helvetica"/>
          <w:color w:val="000000"/>
          <w:sz w:val="24"/>
          <w:szCs w:val="24"/>
          <w:lang w:eastAsia="ru-RU"/>
        </w:rPr>
      </w:pPr>
      <w:ins w:id="7792" w:author="Unknown">
        <w:r w:rsidRPr="007C2A50">
          <w:rPr>
            <w:rFonts w:ascii="Helvetica" w:hAnsi="Helvetica" w:cs="Helvetica"/>
            <w:color w:val="000000"/>
            <w:sz w:val="24"/>
            <w:szCs w:val="24"/>
            <w:lang w:eastAsia="ru-RU"/>
          </w:rPr>
          <w:t>288) д</w:t>
        </w:r>
      </w:ins>
    </w:p>
    <w:p w:rsidR="00730435" w:rsidRPr="007C2A50" w:rsidRDefault="00730435" w:rsidP="007C2A50">
      <w:pPr>
        <w:shd w:val="clear" w:color="auto" w:fill="FFFFFF"/>
        <w:spacing w:before="375" w:after="450" w:line="240" w:lineRule="auto"/>
        <w:textAlignment w:val="baseline"/>
        <w:rPr>
          <w:ins w:id="7793" w:author="Unknown"/>
          <w:rFonts w:ascii="Helvetica" w:hAnsi="Helvetica" w:cs="Helvetica"/>
          <w:color w:val="000000"/>
          <w:sz w:val="24"/>
          <w:szCs w:val="24"/>
          <w:lang w:eastAsia="ru-RU"/>
        </w:rPr>
      </w:pPr>
      <w:ins w:id="7794" w:author="Unknown">
        <w:r w:rsidRPr="007C2A50">
          <w:rPr>
            <w:rFonts w:ascii="Helvetica" w:hAnsi="Helvetica" w:cs="Helvetica"/>
            <w:color w:val="000000"/>
            <w:sz w:val="24"/>
            <w:szCs w:val="24"/>
            <w:lang w:eastAsia="ru-RU"/>
          </w:rPr>
          <w:t>289) в</w:t>
        </w:r>
      </w:ins>
    </w:p>
    <w:p w:rsidR="00730435" w:rsidRPr="007C2A50" w:rsidRDefault="00730435" w:rsidP="007C2A50">
      <w:pPr>
        <w:shd w:val="clear" w:color="auto" w:fill="FFFFFF"/>
        <w:spacing w:before="375" w:after="450" w:line="240" w:lineRule="auto"/>
        <w:textAlignment w:val="baseline"/>
        <w:rPr>
          <w:ins w:id="7795" w:author="Unknown"/>
          <w:rFonts w:ascii="Helvetica" w:hAnsi="Helvetica" w:cs="Helvetica"/>
          <w:color w:val="000000"/>
          <w:sz w:val="24"/>
          <w:szCs w:val="24"/>
          <w:lang w:eastAsia="ru-RU"/>
        </w:rPr>
      </w:pPr>
      <w:ins w:id="7796" w:author="Unknown">
        <w:r w:rsidRPr="007C2A50">
          <w:rPr>
            <w:rFonts w:ascii="Helvetica" w:hAnsi="Helvetica" w:cs="Helvetica"/>
            <w:color w:val="000000"/>
            <w:sz w:val="24"/>
            <w:szCs w:val="24"/>
            <w:lang w:eastAsia="ru-RU"/>
          </w:rPr>
          <w:t>290) а</w:t>
        </w:r>
      </w:ins>
    </w:p>
    <w:p w:rsidR="00730435" w:rsidRPr="007C2A50" w:rsidRDefault="00730435" w:rsidP="007C2A50">
      <w:pPr>
        <w:shd w:val="clear" w:color="auto" w:fill="FFFFFF"/>
        <w:spacing w:before="375" w:after="450" w:line="240" w:lineRule="auto"/>
        <w:textAlignment w:val="baseline"/>
        <w:rPr>
          <w:ins w:id="7797" w:author="Unknown"/>
          <w:rFonts w:ascii="Helvetica" w:hAnsi="Helvetica" w:cs="Helvetica"/>
          <w:color w:val="000000"/>
          <w:sz w:val="24"/>
          <w:szCs w:val="24"/>
          <w:lang w:eastAsia="ru-RU"/>
        </w:rPr>
      </w:pPr>
      <w:ins w:id="7798" w:author="Unknown">
        <w:r w:rsidRPr="007C2A50">
          <w:rPr>
            <w:rFonts w:ascii="Helvetica" w:hAnsi="Helvetica" w:cs="Helvetica"/>
            <w:color w:val="000000"/>
            <w:sz w:val="24"/>
            <w:szCs w:val="24"/>
            <w:lang w:eastAsia="ru-RU"/>
          </w:rPr>
          <w:t>291) а</w:t>
        </w:r>
      </w:ins>
    </w:p>
    <w:p w:rsidR="00730435" w:rsidRPr="007C2A50" w:rsidRDefault="00730435" w:rsidP="007C2A50">
      <w:pPr>
        <w:shd w:val="clear" w:color="auto" w:fill="FFFFFF"/>
        <w:spacing w:before="375" w:after="450" w:line="240" w:lineRule="auto"/>
        <w:textAlignment w:val="baseline"/>
        <w:rPr>
          <w:ins w:id="7799" w:author="Unknown"/>
          <w:rFonts w:ascii="Helvetica" w:hAnsi="Helvetica" w:cs="Helvetica"/>
          <w:color w:val="000000"/>
          <w:sz w:val="24"/>
          <w:szCs w:val="24"/>
          <w:lang w:eastAsia="ru-RU"/>
        </w:rPr>
      </w:pPr>
      <w:ins w:id="7800" w:author="Unknown">
        <w:r w:rsidRPr="007C2A50">
          <w:rPr>
            <w:rFonts w:ascii="Helvetica" w:hAnsi="Helvetica" w:cs="Helvetica"/>
            <w:color w:val="000000"/>
            <w:sz w:val="24"/>
            <w:szCs w:val="24"/>
            <w:lang w:eastAsia="ru-RU"/>
          </w:rPr>
          <w:t>292) а</w:t>
        </w:r>
      </w:ins>
    </w:p>
    <w:p w:rsidR="00730435" w:rsidRPr="007C2A50" w:rsidRDefault="00730435" w:rsidP="007C2A50">
      <w:pPr>
        <w:shd w:val="clear" w:color="auto" w:fill="FFFFFF"/>
        <w:spacing w:before="375" w:after="450" w:line="240" w:lineRule="auto"/>
        <w:textAlignment w:val="baseline"/>
        <w:rPr>
          <w:ins w:id="7801" w:author="Unknown"/>
          <w:rFonts w:ascii="Helvetica" w:hAnsi="Helvetica" w:cs="Helvetica"/>
          <w:color w:val="000000"/>
          <w:sz w:val="24"/>
          <w:szCs w:val="24"/>
          <w:lang w:eastAsia="ru-RU"/>
        </w:rPr>
      </w:pPr>
      <w:ins w:id="7802" w:author="Unknown">
        <w:r w:rsidRPr="007C2A50">
          <w:rPr>
            <w:rFonts w:ascii="Helvetica" w:hAnsi="Helvetica" w:cs="Helvetica"/>
            <w:color w:val="000000"/>
            <w:sz w:val="24"/>
            <w:szCs w:val="24"/>
            <w:lang w:eastAsia="ru-RU"/>
          </w:rPr>
          <w:t>293) г</w:t>
        </w:r>
      </w:ins>
    </w:p>
    <w:p w:rsidR="00730435" w:rsidRPr="007C2A50" w:rsidRDefault="00730435" w:rsidP="007C2A50">
      <w:pPr>
        <w:shd w:val="clear" w:color="auto" w:fill="FFFFFF"/>
        <w:spacing w:before="375" w:after="450" w:line="240" w:lineRule="auto"/>
        <w:textAlignment w:val="baseline"/>
        <w:rPr>
          <w:ins w:id="7803" w:author="Unknown"/>
          <w:rFonts w:ascii="Helvetica" w:hAnsi="Helvetica" w:cs="Helvetica"/>
          <w:color w:val="000000"/>
          <w:sz w:val="24"/>
          <w:szCs w:val="24"/>
          <w:lang w:eastAsia="ru-RU"/>
        </w:rPr>
      </w:pPr>
      <w:ins w:id="7804" w:author="Unknown">
        <w:r w:rsidRPr="007C2A50">
          <w:rPr>
            <w:rFonts w:ascii="Helvetica" w:hAnsi="Helvetica" w:cs="Helvetica"/>
            <w:color w:val="000000"/>
            <w:sz w:val="24"/>
            <w:szCs w:val="24"/>
            <w:lang w:eastAsia="ru-RU"/>
          </w:rPr>
          <w:t>294) в</w:t>
        </w:r>
      </w:ins>
    </w:p>
    <w:p w:rsidR="00730435" w:rsidRPr="007C2A50" w:rsidRDefault="00730435" w:rsidP="007C2A50">
      <w:pPr>
        <w:shd w:val="clear" w:color="auto" w:fill="FFFFFF"/>
        <w:spacing w:before="375" w:after="450" w:line="240" w:lineRule="auto"/>
        <w:textAlignment w:val="baseline"/>
        <w:rPr>
          <w:ins w:id="7805" w:author="Unknown"/>
          <w:rFonts w:ascii="Helvetica" w:hAnsi="Helvetica" w:cs="Helvetica"/>
          <w:color w:val="000000"/>
          <w:sz w:val="24"/>
          <w:szCs w:val="24"/>
          <w:lang w:eastAsia="ru-RU"/>
        </w:rPr>
      </w:pPr>
      <w:ins w:id="7806" w:author="Unknown">
        <w:r w:rsidRPr="007C2A50">
          <w:rPr>
            <w:rFonts w:ascii="Helvetica" w:hAnsi="Helvetica" w:cs="Helvetica"/>
            <w:color w:val="000000"/>
            <w:sz w:val="24"/>
            <w:szCs w:val="24"/>
            <w:lang w:eastAsia="ru-RU"/>
          </w:rPr>
          <w:t>295) а</w:t>
        </w:r>
      </w:ins>
    </w:p>
    <w:p w:rsidR="00730435" w:rsidRPr="007C2A50" w:rsidRDefault="00730435" w:rsidP="007C2A50">
      <w:pPr>
        <w:shd w:val="clear" w:color="auto" w:fill="FFFFFF"/>
        <w:spacing w:before="375" w:after="450" w:line="240" w:lineRule="auto"/>
        <w:textAlignment w:val="baseline"/>
        <w:rPr>
          <w:ins w:id="7807" w:author="Unknown"/>
          <w:rFonts w:ascii="Helvetica" w:hAnsi="Helvetica" w:cs="Helvetica"/>
          <w:color w:val="000000"/>
          <w:sz w:val="24"/>
          <w:szCs w:val="24"/>
          <w:lang w:eastAsia="ru-RU"/>
        </w:rPr>
      </w:pPr>
      <w:ins w:id="7808" w:author="Unknown">
        <w:r w:rsidRPr="007C2A50">
          <w:rPr>
            <w:rFonts w:ascii="Helvetica" w:hAnsi="Helvetica" w:cs="Helvetica"/>
            <w:color w:val="000000"/>
            <w:sz w:val="24"/>
            <w:szCs w:val="24"/>
            <w:lang w:eastAsia="ru-RU"/>
          </w:rPr>
          <w:t>296) г</w:t>
        </w:r>
      </w:ins>
    </w:p>
    <w:p w:rsidR="00730435" w:rsidRPr="007C2A50" w:rsidRDefault="00730435" w:rsidP="007C2A50">
      <w:pPr>
        <w:shd w:val="clear" w:color="auto" w:fill="FFFFFF"/>
        <w:spacing w:before="375" w:after="450" w:line="240" w:lineRule="auto"/>
        <w:textAlignment w:val="baseline"/>
        <w:rPr>
          <w:ins w:id="7809" w:author="Unknown"/>
          <w:rFonts w:ascii="Helvetica" w:hAnsi="Helvetica" w:cs="Helvetica"/>
          <w:color w:val="000000"/>
          <w:sz w:val="24"/>
          <w:szCs w:val="24"/>
          <w:lang w:eastAsia="ru-RU"/>
        </w:rPr>
      </w:pPr>
      <w:ins w:id="7810" w:author="Unknown">
        <w:r w:rsidRPr="007C2A50">
          <w:rPr>
            <w:rFonts w:ascii="Helvetica" w:hAnsi="Helvetica" w:cs="Helvetica"/>
            <w:color w:val="000000"/>
            <w:sz w:val="24"/>
            <w:szCs w:val="24"/>
            <w:lang w:eastAsia="ru-RU"/>
          </w:rPr>
          <w:t>297) б</w:t>
        </w:r>
      </w:ins>
    </w:p>
    <w:p w:rsidR="00730435" w:rsidRPr="007C2A50" w:rsidRDefault="00730435" w:rsidP="007C2A50">
      <w:pPr>
        <w:shd w:val="clear" w:color="auto" w:fill="FFFFFF"/>
        <w:spacing w:before="375" w:after="450" w:line="240" w:lineRule="auto"/>
        <w:textAlignment w:val="baseline"/>
        <w:rPr>
          <w:ins w:id="7811" w:author="Unknown"/>
          <w:rFonts w:ascii="Helvetica" w:hAnsi="Helvetica" w:cs="Helvetica"/>
          <w:color w:val="000000"/>
          <w:sz w:val="24"/>
          <w:szCs w:val="24"/>
          <w:lang w:eastAsia="ru-RU"/>
        </w:rPr>
      </w:pPr>
      <w:ins w:id="7812" w:author="Unknown">
        <w:r w:rsidRPr="007C2A50">
          <w:rPr>
            <w:rFonts w:ascii="Helvetica" w:hAnsi="Helvetica" w:cs="Helvetica"/>
            <w:color w:val="000000"/>
            <w:sz w:val="24"/>
            <w:szCs w:val="24"/>
            <w:lang w:eastAsia="ru-RU"/>
          </w:rPr>
          <w:t>298) б</w:t>
        </w:r>
      </w:ins>
    </w:p>
    <w:p w:rsidR="00730435" w:rsidRPr="007C2A50" w:rsidRDefault="00730435" w:rsidP="007C2A50">
      <w:pPr>
        <w:shd w:val="clear" w:color="auto" w:fill="FFFFFF"/>
        <w:spacing w:before="375" w:after="450" w:line="240" w:lineRule="auto"/>
        <w:textAlignment w:val="baseline"/>
        <w:rPr>
          <w:ins w:id="7813" w:author="Unknown"/>
          <w:rFonts w:ascii="Helvetica" w:hAnsi="Helvetica" w:cs="Helvetica"/>
          <w:color w:val="000000"/>
          <w:sz w:val="24"/>
          <w:szCs w:val="24"/>
          <w:lang w:eastAsia="ru-RU"/>
        </w:rPr>
      </w:pPr>
      <w:ins w:id="7814" w:author="Unknown">
        <w:r w:rsidRPr="007C2A50">
          <w:rPr>
            <w:rFonts w:ascii="Helvetica" w:hAnsi="Helvetica" w:cs="Helvetica"/>
            <w:color w:val="000000"/>
            <w:sz w:val="24"/>
            <w:szCs w:val="24"/>
            <w:lang w:eastAsia="ru-RU"/>
          </w:rPr>
          <w:t>5. Пищевая аллергия</w:t>
        </w:r>
      </w:ins>
    </w:p>
    <w:p w:rsidR="00730435" w:rsidRPr="007C2A50" w:rsidRDefault="00730435" w:rsidP="007C2A50">
      <w:pPr>
        <w:shd w:val="clear" w:color="auto" w:fill="FFFFFF"/>
        <w:spacing w:before="375" w:after="450" w:line="240" w:lineRule="auto"/>
        <w:textAlignment w:val="baseline"/>
        <w:rPr>
          <w:ins w:id="7815" w:author="Unknown"/>
          <w:rFonts w:ascii="Helvetica" w:hAnsi="Helvetica" w:cs="Helvetica"/>
          <w:color w:val="000000"/>
          <w:sz w:val="24"/>
          <w:szCs w:val="24"/>
          <w:lang w:eastAsia="ru-RU"/>
        </w:rPr>
      </w:pPr>
      <w:ins w:id="7816" w:author="Unknown">
        <w:r w:rsidRPr="007C2A50">
          <w:rPr>
            <w:rFonts w:ascii="Helvetica" w:hAnsi="Helvetica" w:cs="Helvetica"/>
            <w:color w:val="000000"/>
            <w:sz w:val="24"/>
            <w:szCs w:val="24"/>
            <w:lang w:eastAsia="ru-RU"/>
          </w:rPr>
          <w:t>299) а</w:t>
        </w:r>
      </w:ins>
    </w:p>
    <w:p w:rsidR="00730435" w:rsidRPr="007C2A50" w:rsidRDefault="00730435" w:rsidP="007C2A50">
      <w:pPr>
        <w:shd w:val="clear" w:color="auto" w:fill="FFFFFF"/>
        <w:spacing w:before="375" w:after="450" w:line="240" w:lineRule="auto"/>
        <w:textAlignment w:val="baseline"/>
        <w:rPr>
          <w:ins w:id="7817" w:author="Unknown"/>
          <w:rFonts w:ascii="Helvetica" w:hAnsi="Helvetica" w:cs="Helvetica"/>
          <w:color w:val="000000"/>
          <w:sz w:val="24"/>
          <w:szCs w:val="24"/>
          <w:lang w:eastAsia="ru-RU"/>
        </w:rPr>
      </w:pPr>
      <w:ins w:id="7818" w:author="Unknown">
        <w:r w:rsidRPr="007C2A50">
          <w:rPr>
            <w:rFonts w:ascii="Helvetica" w:hAnsi="Helvetica" w:cs="Helvetica"/>
            <w:color w:val="000000"/>
            <w:sz w:val="24"/>
            <w:szCs w:val="24"/>
            <w:lang w:eastAsia="ru-RU"/>
          </w:rPr>
          <w:t>300) а</w:t>
        </w:r>
      </w:ins>
    </w:p>
    <w:p w:rsidR="00730435" w:rsidRPr="007C2A50" w:rsidRDefault="00730435" w:rsidP="007C2A50">
      <w:pPr>
        <w:shd w:val="clear" w:color="auto" w:fill="FFFFFF"/>
        <w:spacing w:before="375" w:after="450" w:line="240" w:lineRule="auto"/>
        <w:textAlignment w:val="baseline"/>
        <w:rPr>
          <w:ins w:id="7819" w:author="Unknown"/>
          <w:rFonts w:ascii="Helvetica" w:hAnsi="Helvetica" w:cs="Helvetica"/>
          <w:color w:val="000000"/>
          <w:sz w:val="24"/>
          <w:szCs w:val="24"/>
          <w:lang w:eastAsia="ru-RU"/>
        </w:rPr>
      </w:pPr>
      <w:ins w:id="7820" w:author="Unknown">
        <w:r w:rsidRPr="007C2A50">
          <w:rPr>
            <w:rFonts w:ascii="Helvetica" w:hAnsi="Helvetica" w:cs="Helvetica"/>
            <w:color w:val="000000"/>
            <w:sz w:val="24"/>
            <w:szCs w:val="24"/>
            <w:lang w:eastAsia="ru-RU"/>
          </w:rPr>
          <w:t>301) г</w:t>
        </w:r>
      </w:ins>
    </w:p>
    <w:p w:rsidR="00730435" w:rsidRPr="007C2A50" w:rsidRDefault="00730435" w:rsidP="007C2A50">
      <w:pPr>
        <w:shd w:val="clear" w:color="auto" w:fill="FFFFFF"/>
        <w:spacing w:before="375" w:after="450" w:line="240" w:lineRule="auto"/>
        <w:textAlignment w:val="baseline"/>
        <w:rPr>
          <w:ins w:id="7821" w:author="Unknown"/>
          <w:rFonts w:ascii="Helvetica" w:hAnsi="Helvetica" w:cs="Helvetica"/>
          <w:color w:val="000000"/>
          <w:sz w:val="24"/>
          <w:szCs w:val="24"/>
          <w:lang w:eastAsia="ru-RU"/>
        </w:rPr>
      </w:pPr>
      <w:ins w:id="7822" w:author="Unknown">
        <w:r w:rsidRPr="007C2A50">
          <w:rPr>
            <w:rFonts w:ascii="Helvetica" w:hAnsi="Helvetica" w:cs="Helvetica"/>
            <w:color w:val="000000"/>
            <w:sz w:val="24"/>
            <w:szCs w:val="24"/>
            <w:lang w:eastAsia="ru-RU"/>
          </w:rPr>
          <w:t>302) д</w:t>
        </w:r>
      </w:ins>
    </w:p>
    <w:p w:rsidR="00730435" w:rsidRPr="007C2A50" w:rsidRDefault="00730435" w:rsidP="007C2A50">
      <w:pPr>
        <w:shd w:val="clear" w:color="auto" w:fill="FFFFFF"/>
        <w:spacing w:before="375" w:after="450" w:line="240" w:lineRule="auto"/>
        <w:textAlignment w:val="baseline"/>
        <w:rPr>
          <w:ins w:id="7823" w:author="Unknown"/>
          <w:rFonts w:ascii="Helvetica" w:hAnsi="Helvetica" w:cs="Helvetica"/>
          <w:color w:val="000000"/>
          <w:sz w:val="24"/>
          <w:szCs w:val="24"/>
          <w:lang w:eastAsia="ru-RU"/>
        </w:rPr>
      </w:pPr>
      <w:ins w:id="7824" w:author="Unknown">
        <w:r w:rsidRPr="007C2A50">
          <w:rPr>
            <w:rFonts w:ascii="Helvetica" w:hAnsi="Helvetica" w:cs="Helvetica"/>
            <w:color w:val="000000"/>
            <w:sz w:val="24"/>
            <w:szCs w:val="24"/>
            <w:lang w:eastAsia="ru-RU"/>
          </w:rPr>
          <w:t>303) а</w:t>
        </w:r>
      </w:ins>
    </w:p>
    <w:p w:rsidR="00730435" w:rsidRPr="007C2A50" w:rsidRDefault="00730435" w:rsidP="007C2A50">
      <w:pPr>
        <w:shd w:val="clear" w:color="auto" w:fill="FFFFFF"/>
        <w:spacing w:before="375" w:after="450" w:line="240" w:lineRule="auto"/>
        <w:textAlignment w:val="baseline"/>
        <w:rPr>
          <w:ins w:id="7825" w:author="Unknown"/>
          <w:rFonts w:ascii="Helvetica" w:hAnsi="Helvetica" w:cs="Helvetica"/>
          <w:color w:val="000000"/>
          <w:sz w:val="24"/>
          <w:szCs w:val="24"/>
          <w:lang w:eastAsia="ru-RU"/>
        </w:rPr>
      </w:pPr>
      <w:ins w:id="7826" w:author="Unknown">
        <w:r w:rsidRPr="007C2A50">
          <w:rPr>
            <w:rFonts w:ascii="Helvetica" w:hAnsi="Helvetica" w:cs="Helvetica"/>
            <w:color w:val="000000"/>
            <w:sz w:val="24"/>
            <w:szCs w:val="24"/>
            <w:lang w:eastAsia="ru-RU"/>
          </w:rPr>
          <w:t>304) г</w:t>
        </w:r>
      </w:ins>
    </w:p>
    <w:p w:rsidR="00730435" w:rsidRPr="007C2A50" w:rsidRDefault="00730435" w:rsidP="007C2A50">
      <w:pPr>
        <w:shd w:val="clear" w:color="auto" w:fill="FFFFFF"/>
        <w:spacing w:before="375" w:after="450" w:line="240" w:lineRule="auto"/>
        <w:textAlignment w:val="baseline"/>
        <w:rPr>
          <w:ins w:id="7827" w:author="Unknown"/>
          <w:rFonts w:ascii="Helvetica" w:hAnsi="Helvetica" w:cs="Helvetica"/>
          <w:color w:val="000000"/>
          <w:sz w:val="24"/>
          <w:szCs w:val="24"/>
          <w:lang w:eastAsia="ru-RU"/>
        </w:rPr>
      </w:pPr>
      <w:ins w:id="7828" w:author="Unknown">
        <w:r w:rsidRPr="007C2A50">
          <w:rPr>
            <w:rFonts w:ascii="Helvetica" w:hAnsi="Helvetica" w:cs="Helvetica"/>
            <w:color w:val="000000"/>
            <w:sz w:val="24"/>
            <w:szCs w:val="24"/>
            <w:lang w:eastAsia="ru-RU"/>
          </w:rPr>
          <w:t>305) г</w:t>
        </w:r>
      </w:ins>
    </w:p>
    <w:p w:rsidR="00730435" w:rsidRPr="007C2A50" w:rsidRDefault="00730435" w:rsidP="007C2A50">
      <w:pPr>
        <w:shd w:val="clear" w:color="auto" w:fill="FFFFFF"/>
        <w:spacing w:before="375" w:after="450" w:line="240" w:lineRule="auto"/>
        <w:textAlignment w:val="baseline"/>
        <w:rPr>
          <w:ins w:id="7829" w:author="Unknown"/>
          <w:rFonts w:ascii="Helvetica" w:hAnsi="Helvetica" w:cs="Helvetica"/>
          <w:color w:val="000000"/>
          <w:sz w:val="24"/>
          <w:szCs w:val="24"/>
          <w:lang w:eastAsia="ru-RU"/>
        </w:rPr>
      </w:pPr>
      <w:ins w:id="7830" w:author="Unknown">
        <w:r w:rsidRPr="007C2A50">
          <w:rPr>
            <w:rFonts w:ascii="Helvetica" w:hAnsi="Helvetica" w:cs="Helvetica"/>
            <w:color w:val="000000"/>
            <w:sz w:val="24"/>
            <w:szCs w:val="24"/>
            <w:lang w:eastAsia="ru-RU"/>
          </w:rPr>
          <w:t>306) г</w:t>
        </w:r>
      </w:ins>
    </w:p>
    <w:p w:rsidR="00730435" w:rsidRPr="007C2A50" w:rsidRDefault="00730435" w:rsidP="007C2A50">
      <w:pPr>
        <w:shd w:val="clear" w:color="auto" w:fill="FFFFFF"/>
        <w:spacing w:before="375" w:after="450" w:line="240" w:lineRule="auto"/>
        <w:textAlignment w:val="baseline"/>
        <w:rPr>
          <w:ins w:id="7831" w:author="Unknown"/>
          <w:rFonts w:ascii="Helvetica" w:hAnsi="Helvetica" w:cs="Helvetica"/>
          <w:color w:val="000000"/>
          <w:sz w:val="24"/>
          <w:szCs w:val="24"/>
          <w:lang w:eastAsia="ru-RU"/>
        </w:rPr>
      </w:pPr>
      <w:ins w:id="7832" w:author="Unknown">
        <w:r w:rsidRPr="007C2A50">
          <w:rPr>
            <w:rFonts w:ascii="Helvetica" w:hAnsi="Helvetica" w:cs="Helvetica"/>
            <w:color w:val="000000"/>
            <w:sz w:val="24"/>
            <w:szCs w:val="24"/>
            <w:lang w:eastAsia="ru-RU"/>
          </w:rPr>
          <w:t>307) г</w:t>
        </w:r>
      </w:ins>
    </w:p>
    <w:p w:rsidR="00730435" w:rsidRPr="007C2A50" w:rsidRDefault="00730435" w:rsidP="007C2A50">
      <w:pPr>
        <w:shd w:val="clear" w:color="auto" w:fill="FFFFFF"/>
        <w:spacing w:before="375" w:after="450" w:line="240" w:lineRule="auto"/>
        <w:textAlignment w:val="baseline"/>
        <w:rPr>
          <w:ins w:id="7833" w:author="Unknown"/>
          <w:rFonts w:ascii="Helvetica" w:hAnsi="Helvetica" w:cs="Helvetica"/>
          <w:color w:val="000000"/>
          <w:sz w:val="24"/>
          <w:szCs w:val="24"/>
          <w:lang w:eastAsia="ru-RU"/>
        </w:rPr>
      </w:pPr>
      <w:ins w:id="7834" w:author="Unknown">
        <w:r w:rsidRPr="007C2A50">
          <w:rPr>
            <w:rFonts w:ascii="Helvetica" w:hAnsi="Helvetica" w:cs="Helvetica"/>
            <w:color w:val="000000"/>
            <w:sz w:val="24"/>
            <w:szCs w:val="24"/>
            <w:lang w:eastAsia="ru-RU"/>
          </w:rPr>
          <w:t>308) а</w:t>
        </w:r>
      </w:ins>
    </w:p>
    <w:p w:rsidR="00730435" w:rsidRPr="007C2A50" w:rsidRDefault="00730435" w:rsidP="007C2A50">
      <w:pPr>
        <w:shd w:val="clear" w:color="auto" w:fill="FFFFFF"/>
        <w:spacing w:before="375" w:after="450" w:line="240" w:lineRule="auto"/>
        <w:textAlignment w:val="baseline"/>
        <w:rPr>
          <w:ins w:id="7835" w:author="Unknown"/>
          <w:rFonts w:ascii="Helvetica" w:hAnsi="Helvetica" w:cs="Helvetica"/>
          <w:color w:val="000000"/>
          <w:sz w:val="24"/>
          <w:szCs w:val="24"/>
          <w:lang w:eastAsia="ru-RU"/>
        </w:rPr>
      </w:pPr>
      <w:ins w:id="7836" w:author="Unknown">
        <w:r w:rsidRPr="007C2A50">
          <w:rPr>
            <w:rFonts w:ascii="Helvetica" w:hAnsi="Helvetica" w:cs="Helvetica"/>
            <w:color w:val="000000"/>
            <w:sz w:val="24"/>
            <w:szCs w:val="24"/>
            <w:lang w:eastAsia="ru-RU"/>
          </w:rPr>
          <w:t>309) г</w:t>
        </w:r>
      </w:ins>
    </w:p>
    <w:p w:rsidR="00730435" w:rsidRPr="007C2A50" w:rsidRDefault="00730435" w:rsidP="007C2A50">
      <w:pPr>
        <w:shd w:val="clear" w:color="auto" w:fill="FFFFFF"/>
        <w:spacing w:before="375" w:after="450" w:line="240" w:lineRule="auto"/>
        <w:textAlignment w:val="baseline"/>
        <w:rPr>
          <w:ins w:id="7837" w:author="Unknown"/>
          <w:rFonts w:ascii="Helvetica" w:hAnsi="Helvetica" w:cs="Helvetica"/>
          <w:color w:val="000000"/>
          <w:sz w:val="24"/>
          <w:szCs w:val="24"/>
          <w:lang w:eastAsia="ru-RU"/>
        </w:rPr>
      </w:pPr>
      <w:ins w:id="7838" w:author="Unknown">
        <w:r w:rsidRPr="007C2A50">
          <w:rPr>
            <w:rFonts w:ascii="Helvetica" w:hAnsi="Helvetica" w:cs="Helvetica"/>
            <w:color w:val="000000"/>
            <w:sz w:val="24"/>
            <w:szCs w:val="24"/>
            <w:lang w:eastAsia="ru-RU"/>
          </w:rPr>
          <w:t>310) д</w:t>
        </w:r>
      </w:ins>
    </w:p>
    <w:p w:rsidR="00730435" w:rsidRPr="007C2A50" w:rsidRDefault="00730435" w:rsidP="007C2A50">
      <w:pPr>
        <w:shd w:val="clear" w:color="auto" w:fill="FFFFFF"/>
        <w:spacing w:before="375" w:after="450" w:line="240" w:lineRule="auto"/>
        <w:textAlignment w:val="baseline"/>
        <w:rPr>
          <w:ins w:id="7839" w:author="Unknown"/>
          <w:rFonts w:ascii="Helvetica" w:hAnsi="Helvetica" w:cs="Helvetica"/>
          <w:color w:val="000000"/>
          <w:sz w:val="24"/>
          <w:szCs w:val="24"/>
          <w:lang w:eastAsia="ru-RU"/>
        </w:rPr>
      </w:pPr>
      <w:ins w:id="7840" w:author="Unknown">
        <w:r w:rsidRPr="007C2A50">
          <w:rPr>
            <w:rFonts w:ascii="Helvetica" w:hAnsi="Helvetica" w:cs="Helvetica"/>
            <w:color w:val="000000"/>
            <w:sz w:val="24"/>
            <w:szCs w:val="24"/>
            <w:lang w:eastAsia="ru-RU"/>
          </w:rPr>
          <w:t>311) а</w:t>
        </w:r>
      </w:ins>
    </w:p>
    <w:p w:rsidR="00730435" w:rsidRPr="007C2A50" w:rsidRDefault="00730435" w:rsidP="007C2A50">
      <w:pPr>
        <w:shd w:val="clear" w:color="auto" w:fill="FFFFFF"/>
        <w:spacing w:before="375" w:after="450" w:line="240" w:lineRule="auto"/>
        <w:textAlignment w:val="baseline"/>
        <w:rPr>
          <w:ins w:id="7841" w:author="Unknown"/>
          <w:rFonts w:ascii="Helvetica" w:hAnsi="Helvetica" w:cs="Helvetica"/>
          <w:color w:val="000000"/>
          <w:sz w:val="24"/>
          <w:szCs w:val="24"/>
          <w:lang w:eastAsia="ru-RU"/>
        </w:rPr>
      </w:pPr>
      <w:ins w:id="7842" w:author="Unknown">
        <w:r w:rsidRPr="007C2A50">
          <w:rPr>
            <w:rFonts w:ascii="Helvetica" w:hAnsi="Helvetica" w:cs="Helvetica"/>
            <w:color w:val="000000"/>
            <w:sz w:val="24"/>
            <w:szCs w:val="24"/>
            <w:lang w:eastAsia="ru-RU"/>
          </w:rPr>
          <w:t>312) д</w:t>
        </w:r>
      </w:ins>
    </w:p>
    <w:p w:rsidR="00730435" w:rsidRPr="007C2A50" w:rsidRDefault="00730435" w:rsidP="007C2A50">
      <w:pPr>
        <w:shd w:val="clear" w:color="auto" w:fill="FFFFFF"/>
        <w:spacing w:before="375" w:after="450" w:line="240" w:lineRule="auto"/>
        <w:textAlignment w:val="baseline"/>
        <w:rPr>
          <w:ins w:id="7843" w:author="Unknown"/>
          <w:rFonts w:ascii="Helvetica" w:hAnsi="Helvetica" w:cs="Helvetica"/>
          <w:color w:val="000000"/>
          <w:sz w:val="24"/>
          <w:szCs w:val="24"/>
          <w:lang w:eastAsia="ru-RU"/>
        </w:rPr>
      </w:pPr>
      <w:ins w:id="7844" w:author="Unknown">
        <w:r w:rsidRPr="007C2A50">
          <w:rPr>
            <w:rFonts w:ascii="Helvetica" w:hAnsi="Helvetica" w:cs="Helvetica"/>
            <w:color w:val="000000"/>
            <w:sz w:val="24"/>
            <w:szCs w:val="24"/>
            <w:lang w:eastAsia="ru-RU"/>
          </w:rPr>
          <w:t>313) д</w:t>
        </w:r>
      </w:ins>
    </w:p>
    <w:p w:rsidR="00730435" w:rsidRPr="007C2A50" w:rsidRDefault="00730435" w:rsidP="007C2A50">
      <w:pPr>
        <w:shd w:val="clear" w:color="auto" w:fill="FFFFFF"/>
        <w:spacing w:before="375" w:after="450" w:line="240" w:lineRule="auto"/>
        <w:textAlignment w:val="baseline"/>
        <w:rPr>
          <w:ins w:id="7845" w:author="Unknown"/>
          <w:rFonts w:ascii="Helvetica" w:hAnsi="Helvetica" w:cs="Helvetica"/>
          <w:color w:val="000000"/>
          <w:sz w:val="24"/>
          <w:szCs w:val="24"/>
          <w:lang w:eastAsia="ru-RU"/>
        </w:rPr>
      </w:pPr>
      <w:ins w:id="7846" w:author="Unknown">
        <w:r w:rsidRPr="007C2A50">
          <w:rPr>
            <w:rFonts w:ascii="Helvetica" w:hAnsi="Helvetica" w:cs="Helvetica"/>
            <w:color w:val="000000"/>
            <w:sz w:val="24"/>
            <w:szCs w:val="24"/>
            <w:lang w:eastAsia="ru-RU"/>
          </w:rPr>
          <w:t>314) г</w:t>
        </w:r>
      </w:ins>
    </w:p>
    <w:p w:rsidR="00730435" w:rsidRPr="007C2A50" w:rsidRDefault="00730435" w:rsidP="007C2A50">
      <w:pPr>
        <w:shd w:val="clear" w:color="auto" w:fill="FFFFFF"/>
        <w:spacing w:before="375" w:after="450" w:line="240" w:lineRule="auto"/>
        <w:textAlignment w:val="baseline"/>
        <w:rPr>
          <w:ins w:id="7847" w:author="Unknown"/>
          <w:rFonts w:ascii="Helvetica" w:hAnsi="Helvetica" w:cs="Helvetica"/>
          <w:color w:val="000000"/>
          <w:sz w:val="24"/>
          <w:szCs w:val="24"/>
          <w:lang w:eastAsia="ru-RU"/>
        </w:rPr>
      </w:pPr>
      <w:ins w:id="7848" w:author="Unknown">
        <w:r w:rsidRPr="007C2A50">
          <w:rPr>
            <w:rFonts w:ascii="Helvetica" w:hAnsi="Helvetica" w:cs="Helvetica"/>
            <w:color w:val="000000"/>
            <w:sz w:val="24"/>
            <w:szCs w:val="24"/>
            <w:lang w:eastAsia="ru-RU"/>
          </w:rPr>
          <w:t>315) д</w:t>
        </w:r>
      </w:ins>
    </w:p>
    <w:p w:rsidR="00730435" w:rsidRPr="007C2A50" w:rsidRDefault="00730435" w:rsidP="007C2A50">
      <w:pPr>
        <w:shd w:val="clear" w:color="auto" w:fill="FFFFFF"/>
        <w:spacing w:before="375" w:after="450" w:line="240" w:lineRule="auto"/>
        <w:textAlignment w:val="baseline"/>
        <w:rPr>
          <w:ins w:id="7849" w:author="Unknown"/>
          <w:rFonts w:ascii="Helvetica" w:hAnsi="Helvetica" w:cs="Helvetica"/>
          <w:color w:val="000000"/>
          <w:sz w:val="24"/>
          <w:szCs w:val="24"/>
          <w:lang w:eastAsia="ru-RU"/>
        </w:rPr>
      </w:pPr>
      <w:ins w:id="7850" w:author="Unknown">
        <w:r w:rsidRPr="007C2A50">
          <w:rPr>
            <w:rFonts w:ascii="Helvetica" w:hAnsi="Helvetica" w:cs="Helvetica"/>
            <w:color w:val="000000"/>
            <w:sz w:val="24"/>
            <w:szCs w:val="24"/>
            <w:lang w:eastAsia="ru-RU"/>
          </w:rPr>
          <w:t>316) а</w:t>
        </w:r>
      </w:ins>
    </w:p>
    <w:p w:rsidR="00730435" w:rsidRPr="007C2A50" w:rsidRDefault="00730435" w:rsidP="007C2A50">
      <w:pPr>
        <w:shd w:val="clear" w:color="auto" w:fill="FFFFFF"/>
        <w:spacing w:before="375" w:after="450" w:line="240" w:lineRule="auto"/>
        <w:textAlignment w:val="baseline"/>
        <w:rPr>
          <w:ins w:id="7851" w:author="Unknown"/>
          <w:rFonts w:ascii="Helvetica" w:hAnsi="Helvetica" w:cs="Helvetica"/>
          <w:color w:val="000000"/>
          <w:sz w:val="24"/>
          <w:szCs w:val="24"/>
          <w:lang w:eastAsia="ru-RU"/>
        </w:rPr>
      </w:pPr>
      <w:ins w:id="7852" w:author="Unknown">
        <w:r w:rsidRPr="007C2A50">
          <w:rPr>
            <w:rFonts w:ascii="Helvetica" w:hAnsi="Helvetica" w:cs="Helvetica"/>
            <w:color w:val="000000"/>
            <w:sz w:val="24"/>
            <w:szCs w:val="24"/>
            <w:lang w:eastAsia="ru-RU"/>
          </w:rPr>
          <w:t>317) г</w:t>
        </w:r>
      </w:ins>
    </w:p>
    <w:p w:rsidR="00730435" w:rsidRPr="007C2A50" w:rsidRDefault="00730435" w:rsidP="007C2A50">
      <w:pPr>
        <w:shd w:val="clear" w:color="auto" w:fill="FFFFFF"/>
        <w:spacing w:before="375" w:after="450" w:line="240" w:lineRule="auto"/>
        <w:textAlignment w:val="baseline"/>
        <w:rPr>
          <w:ins w:id="7853" w:author="Unknown"/>
          <w:rFonts w:ascii="Helvetica" w:hAnsi="Helvetica" w:cs="Helvetica"/>
          <w:color w:val="000000"/>
          <w:sz w:val="24"/>
          <w:szCs w:val="24"/>
          <w:lang w:eastAsia="ru-RU"/>
        </w:rPr>
      </w:pPr>
      <w:ins w:id="7854" w:author="Unknown">
        <w:r w:rsidRPr="007C2A50">
          <w:rPr>
            <w:rFonts w:ascii="Helvetica" w:hAnsi="Helvetica" w:cs="Helvetica"/>
            <w:color w:val="000000"/>
            <w:sz w:val="24"/>
            <w:szCs w:val="24"/>
            <w:lang w:eastAsia="ru-RU"/>
          </w:rPr>
          <w:t>318) г</w:t>
        </w:r>
      </w:ins>
    </w:p>
    <w:p w:rsidR="00730435" w:rsidRPr="007C2A50" w:rsidRDefault="00730435" w:rsidP="007C2A50">
      <w:pPr>
        <w:shd w:val="clear" w:color="auto" w:fill="FFFFFF"/>
        <w:spacing w:before="375" w:after="450" w:line="240" w:lineRule="auto"/>
        <w:textAlignment w:val="baseline"/>
        <w:rPr>
          <w:ins w:id="7855" w:author="Unknown"/>
          <w:rFonts w:ascii="Helvetica" w:hAnsi="Helvetica" w:cs="Helvetica"/>
          <w:color w:val="000000"/>
          <w:sz w:val="24"/>
          <w:szCs w:val="24"/>
          <w:lang w:eastAsia="ru-RU"/>
        </w:rPr>
      </w:pPr>
      <w:ins w:id="7856" w:author="Unknown">
        <w:r w:rsidRPr="007C2A50">
          <w:rPr>
            <w:rFonts w:ascii="Helvetica" w:hAnsi="Helvetica" w:cs="Helvetica"/>
            <w:color w:val="000000"/>
            <w:sz w:val="24"/>
            <w:szCs w:val="24"/>
            <w:lang w:eastAsia="ru-RU"/>
          </w:rPr>
          <w:t>319) д</w:t>
        </w:r>
      </w:ins>
    </w:p>
    <w:p w:rsidR="00730435" w:rsidRPr="007C2A50" w:rsidRDefault="00730435" w:rsidP="007C2A50">
      <w:pPr>
        <w:shd w:val="clear" w:color="auto" w:fill="FFFFFF"/>
        <w:spacing w:before="375" w:after="450" w:line="240" w:lineRule="auto"/>
        <w:textAlignment w:val="baseline"/>
        <w:rPr>
          <w:ins w:id="7857" w:author="Unknown"/>
          <w:rFonts w:ascii="Helvetica" w:hAnsi="Helvetica" w:cs="Helvetica"/>
          <w:color w:val="000000"/>
          <w:sz w:val="24"/>
          <w:szCs w:val="24"/>
          <w:lang w:eastAsia="ru-RU"/>
        </w:rPr>
      </w:pPr>
      <w:ins w:id="7858" w:author="Unknown">
        <w:r w:rsidRPr="007C2A50">
          <w:rPr>
            <w:rFonts w:ascii="Helvetica" w:hAnsi="Helvetica" w:cs="Helvetica"/>
            <w:color w:val="000000"/>
            <w:sz w:val="24"/>
            <w:szCs w:val="24"/>
            <w:lang w:eastAsia="ru-RU"/>
          </w:rPr>
          <w:t>320) д</w:t>
        </w:r>
      </w:ins>
    </w:p>
    <w:p w:rsidR="00730435" w:rsidRPr="007C2A50" w:rsidRDefault="00730435" w:rsidP="007C2A50">
      <w:pPr>
        <w:shd w:val="clear" w:color="auto" w:fill="FFFFFF"/>
        <w:spacing w:before="375" w:after="450" w:line="240" w:lineRule="auto"/>
        <w:textAlignment w:val="baseline"/>
        <w:rPr>
          <w:ins w:id="7859" w:author="Unknown"/>
          <w:rFonts w:ascii="Helvetica" w:hAnsi="Helvetica" w:cs="Helvetica"/>
          <w:color w:val="000000"/>
          <w:sz w:val="24"/>
          <w:szCs w:val="24"/>
          <w:lang w:eastAsia="ru-RU"/>
        </w:rPr>
      </w:pPr>
      <w:ins w:id="7860" w:author="Unknown">
        <w:r w:rsidRPr="007C2A50">
          <w:rPr>
            <w:rFonts w:ascii="Helvetica" w:hAnsi="Helvetica" w:cs="Helvetica"/>
            <w:color w:val="000000"/>
            <w:sz w:val="24"/>
            <w:szCs w:val="24"/>
            <w:lang w:eastAsia="ru-RU"/>
          </w:rPr>
          <w:t>321) г</w:t>
        </w:r>
      </w:ins>
    </w:p>
    <w:p w:rsidR="00730435" w:rsidRPr="007C2A50" w:rsidRDefault="00730435" w:rsidP="007C2A50">
      <w:pPr>
        <w:shd w:val="clear" w:color="auto" w:fill="FFFFFF"/>
        <w:spacing w:before="375" w:after="450" w:line="240" w:lineRule="auto"/>
        <w:textAlignment w:val="baseline"/>
        <w:rPr>
          <w:ins w:id="7861" w:author="Unknown"/>
          <w:rFonts w:ascii="Helvetica" w:hAnsi="Helvetica" w:cs="Helvetica"/>
          <w:color w:val="000000"/>
          <w:sz w:val="24"/>
          <w:szCs w:val="24"/>
          <w:lang w:eastAsia="ru-RU"/>
        </w:rPr>
      </w:pPr>
      <w:ins w:id="7862" w:author="Unknown">
        <w:r w:rsidRPr="007C2A50">
          <w:rPr>
            <w:rFonts w:ascii="Helvetica" w:hAnsi="Helvetica" w:cs="Helvetica"/>
            <w:color w:val="000000"/>
            <w:sz w:val="24"/>
            <w:szCs w:val="24"/>
            <w:lang w:eastAsia="ru-RU"/>
          </w:rPr>
          <w:t>322) г</w:t>
        </w:r>
      </w:ins>
    </w:p>
    <w:p w:rsidR="00730435" w:rsidRPr="007C2A50" w:rsidRDefault="00730435" w:rsidP="007C2A50">
      <w:pPr>
        <w:shd w:val="clear" w:color="auto" w:fill="FFFFFF"/>
        <w:spacing w:before="375" w:after="450" w:line="240" w:lineRule="auto"/>
        <w:textAlignment w:val="baseline"/>
        <w:rPr>
          <w:ins w:id="7863" w:author="Unknown"/>
          <w:rFonts w:ascii="Helvetica" w:hAnsi="Helvetica" w:cs="Helvetica"/>
          <w:color w:val="000000"/>
          <w:sz w:val="24"/>
          <w:szCs w:val="24"/>
          <w:lang w:eastAsia="ru-RU"/>
        </w:rPr>
      </w:pPr>
      <w:ins w:id="7864" w:author="Unknown">
        <w:r w:rsidRPr="007C2A50">
          <w:rPr>
            <w:rFonts w:ascii="Helvetica" w:hAnsi="Helvetica" w:cs="Helvetica"/>
            <w:color w:val="000000"/>
            <w:sz w:val="24"/>
            <w:szCs w:val="24"/>
            <w:lang w:eastAsia="ru-RU"/>
          </w:rPr>
          <w:t>323) а</w:t>
        </w:r>
      </w:ins>
    </w:p>
    <w:p w:rsidR="00730435" w:rsidRPr="007C2A50" w:rsidRDefault="00730435" w:rsidP="007C2A50">
      <w:pPr>
        <w:shd w:val="clear" w:color="auto" w:fill="FFFFFF"/>
        <w:spacing w:before="375" w:after="450" w:line="240" w:lineRule="auto"/>
        <w:textAlignment w:val="baseline"/>
        <w:rPr>
          <w:ins w:id="7865" w:author="Unknown"/>
          <w:rFonts w:ascii="Helvetica" w:hAnsi="Helvetica" w:cs="Helvetica"/>
          <w:color w:val="000000"/>
          <w:sz w:val="24"/>
          <w:szCs w:val="24"/>
          <w:lang w:eastAsia="ru-RU"/>
        </w:rPr>
      </w:pPr>
      <w:ins w:id="7866" w:author="Unknown">
        <w:r w:rsidRPr="007C2A50">
          <w:rPr>
            <w:rFonts w:ascii="Helvetica" w:hAnsi="Helvetica" w:cs="Helvetica"/>
            <w:color w:val="000000"/>
            <w:sz w:val="24"/>
            <w:szCs w:val="24"/>
            <w:lang w:eastAsia="ru-RU"/>
          </w:rPr>
          <w:t>324) в</w:t>
        </w:r>
      </w:ins>
    </w:p>
    <w:p w:rsidR="00730435" w:rsidRPr="007C2A50" w:rsidRDefault="00730435" w:rsidP="007C2A50">
      <w:pPr>
        <w:shd w:val="clear" w:color="auto" w:fill="FFFFFF"/>
        <w:spacing w:before="375" w:after="450" w:line="240" w:lineRule="auto"/>
        <w:textAlignment w:val="baseline"/>
        <w:rPr>
          <w:ins w:id="7867" w:author="Unknown"/>
          <w:rFonts w:ascii="Helvetica" w:hAnsi="Helvetica" w:cs="Helvetica"/>
          <w:color w:val="000000"/>
          <w:sz w:val="24"/>
          <w:szCs w:val="24"/>
          <w:lang w:eastAsia="ru-RU"/>
        </w:rPr>
      </w:pPr>
      <w:ins w:id="7868" w:author="Unknown">
        <w:r w:rsidRPr="007C2A50">
          <w:rPr>
            <w:rFonts w:ascii="Helvetica" w:hAnsi="Helvetica" w:cs="Helvetica"/>
            <w:color w:val="000000"/>
            <w:sz w:val="24"/>
            <w:szCs w:val="24"/>
            <w:lang w:eastAsia="ru-RU"/>
          </w:rPr>
          <w:t>325) а</w:t>
        </w:r>
      </w:ins>
    </w:p>
    <w:p w:rsidR="00730435" w:rsidRPr="007C2A50" w:rsidRDefault="00730435" w:rsidP="007C2A50">
      <w:pPr>
        <w:shd w:val="clear" w:color="auto" w:fill="FFFFFF"/>
        <w:spacing w:before="375" w:after="450" w:line="240" w:lineRule="auto"/>
        <w:textAlignment w:val="baseline"/>
        <w:rPr>
          <w:ins w:id="7869" w:author="Unknown"/>
          <w:rFonts w:ascii="Helvetica" w:hAnsi="Helvetica" w:cs="Helvetica"/>
          <w:color w:val="000000"/>
          <w:sz w:val="24"/>
          <w:szCs w:val="24"/>
          <w:lang w:eastAsia="ru-RU"/>
        </w:rPr>
      </w:pPr>
      <w:ins w:id="7870" w:author="Unknown">
        <w:r w:rsidRPr="007C2A50">
          <w:rPr>
            <w:rFonts w:ascii="Helvetica" w:hAnsi="Helvetica" w:cs="Helvetica"/>
            <w:color w:val="000000"/>
            <w:sz w:val="24"/>
            <w:szCs w:val="24"/>
            <w:lang w:eastAsia="ru-RU"/>
          </w:rPr>
          <w:t>6. Лекарственная аллергия. Сывороточная болезнь. Осложнения вакцинации</w:t>
        </w:r>
      </w:ins>
    </w:p>
    <w:p w:rsidR="00730435" w:rsidRPr="007C2A50" w:rsidRDefault="00730435" w:rsidP="007C2A50">
      <w:pPr>
        <w:shd w:val="clear" w:color="auto" w:fill="FFFFFF"/>
        <w:spacing w:before="375" w:after="450" w:line="240" w:lineRule="auto"/>
        <w:textAlignment w:val="baseline"/>
        <w:rPr>
          <w:ins w:id="7871" w:author="Unknown"/>
          <w:rFonts w:ascii="Helvetica" w:hAnsi="Helvetica" w:cs="Helvetica"/>
          <w:color w:val="000000"/>
          <w:sz w:val="24"/>
          <w:szCs w:val="24"/>
          <w:lang w:eastAsia="ru-RU"/>
        </w:rPr>
      </w:pPr>
      <w:ins w:id="7872" w:author="Unknown">
        <w:r w:rsidRPr="007C2A50">
          <w:rPr>
            <w:rFonts w:ascii="Helvetica" w:hAnsi="Helvetica" w:cs="Helvetica"/>
            <w:color w:val="000000"/>
            <w:sz w:val="24"/>
            <w:szCs w:val="24"/>
            <w:lang w:eastAsia="ru-RU"/>
          </w:rPr>
          <w:t>326) г</w:t>
        </w:r>
      </w:ins>
    </w:p>
    <w:p w:rsidR="00730435" w:rsidRPr="007C2A50" w:rsidRDefault="00730435" w:rsidP="007C2A50">
      <w:pPr>
        <w:shd w:val="clear" w:color="auto" w:fill="FFFFFF"/>
        <w:spacing w:before="375" w:after="450" w:line="240" w:lineRule="auto"/>
        <w:textAlignment w:val="baseline"/>
        <w:rPr>
          <w:ins w:id="7873" w:author="Unknown"/>
          <w:rFonts w:ascii="Helvetica" w:hAnsi="Helvetica" w:cs="Helvetica"/>
          <w:color w:val="000000"/>
          <w:sz w:val="24"/>
          <w:szCs w:val="24"/>
          <w:lang w:eastAsia="ru-RU"/>
        </w:rPr>
      </w:pPr>
      <w:ins w:id="7874" w:author="Unknown">
        <w:r w:rsidRPr="007C2A50">
          <w:rPr>
            <w:rFonts w:ascii="Helvetica" w:hAnsi="Helvetica" w:cs="Helvetica"/>
            <w:color w:val="000000"/>
            <w:sz w:val="24"/>
            <w:szCs w:val="24"/>
            <w:lang w:eastAsia="ru-RU"/>
          </w:rPr>
          <w:t>327) в</w:t>
        </w:r>
      </w:ins>
    </w:p>
    <w:p w:rsidR="00730435" w:rsidRPr="007C2A50" w:rsidRDefault="00730435" w:rsidP="007C2A50">
      <w:pPr>
        <w:shd w:val="clear" w:color="auto" w:fill="FFFFFF"/>
        <w:spacing w:before="375" w:after="450" w:line="240" w:lineRule="auto"/>
        <w:textAlignment w:val="baseline"/>
        <w:rPr>
          <w:ins w:id="7875" w:author="Unknown"/>
          <w:rFonts w:ascii="Helvetica" w:hAnsi="Helvetica" w:cs="Helvetica"/>
          <w:color w:val="000000"/>
          <w:sz w:val="24"/>
          <w:szCs w:val="24"/>
          <w:lang w:eastAsia="ru-RU"/>
        </w:rPr>
      </w:pPr>
      <w:ins w:id="7876" w:author="Unknown">
        <w:r w:rsidRPr="007C2A50">
          <w:rPr>
            <w:rFonts w:ascii="Helvetica" w:hAnsi="Helvetica" w:cs="Helvetica"/>
            <w:color w:val="000000"/>
            <w:sz w:val="24"/>
            <w:szCs w:val="24"/>
            <w:lang w:eastAsia="ru-RU"/>
          </w:rPr>
          <w:t>328) г</w:t>
        </w:r>
      </w:ins>
    </w:p>
    <w:p w:rsidR="00730435" w:rsidRPr="007C2A50" w:rsidRDefault="00730435" w:rsidP="007C2A50">
      <w:pPr>
        <w:shd w:val="clear" w:color="auto" w:fill="FFFFFF"/>
        <w:spacing w:before="375" w:after="450" w:line="240" w:lineRule="auto"/>
        <w:textAlignment w:val="baseline"/>
        <w:rPr>
          <w:ins w:id="7877" w:author="Unknown"/>
          <w:rFonts w:ascii="Helvetica" w:hAnsi="Helvetica" w:cs="Helvetica"/>
          <w:color w:val="000000"/>
          <w:sz w:val="24"/>
          <w:szCs w:val="24"/>
          <w:lang w:eastAsia="ru-RU"/>
        </w:rPr>
      </w:pPr>
      <w:ins w:id="7878" w:author="Unknown">
        <w:r w:rsidRPr="007C2A50">
          <w:rPr>
            <w:rFonts w:ascii="Helvetica" w:hAnsi="Helvetica" w:cs="Helvetica"/>
            <w:color w:val="000000"/>
            <w:sz w:val="24"/>
            <w:szCs w:val="24"/>
            <w:lang w:eastAsia="ru-RU"/>
          </w:rPr>
          <w:t>329) г</w:t>
        </w:r>
      </w:ins>
    </w:p>
    <w:p w:rsidR="00730435" w:rsidRPr="007C2A50" w:rsidRDefault="00730435" w:rsidP="007C2A50">
      <w:pPr>
        <w:shd w:val="clear" w:color="auto" w:fill="FFFFFF"/>
        <w:spacing w:before="375" w:after="450" w:line="240" w:lineRule="auto"/>
        <w:textAlignment w:val="baseline"/>
        <w:rPr>
          <w:ins w:id="7879" w:author="Unknown"/>
          <w:rFonts w:ascii="Helvetica" w:hAnsi="Helvetica" w:cs="Helvetica"/>
          <w:color w:val="000000"/>
          <w:sz w:val="24"/>
          <w:szCs w:val="24"/>
          <w:lang w:eastAsia="ru-RU"/>
        </w:rPr>
      </w:pPr>
      <w:ins w:id="7880" w:author="Unknown">
        <w:r w:rsidRPr="007C2A50">
          <w:rPr>
            <w:rFonts w:ascii="Helvetica" w:hAnsi="Helvetica" w:cs="Helvetica"/>
            <w:color w:val="000000"/>
            <w:sz w:val="24"/>
            <w:szCs w:val="24"/>
            <w:lang w:eastAsia="ru-RU"/>
          </w:rPr>
          <w:t>330) г</w:t>
        </w:r>
      </w:ins>
    </w:p>
    <w:p w:rsidR="00730435" w:rsidRPr="007C2A50" w:rsidRDefault="00730435" w:rsidP="007C2A50">
      <w:pPr>
        <w:shd w:val="clear" w:color="auto" w:fill="FFFFFF"/>
        <w:spacing w:before="375" w:after="450" w:line="240" w:lineRule="auto"/>
        <w:textAlignment w:val="baseline"/>
        <w:rPr>
          <w:ins w:id="7881" w:author="Unknown"/>
          <w:rFonts w:ascii="Helvetica" w:hAnsi="Helvetica" w:cs="Helvetica"/>
          <w:color w:val="000000"/>
          <w:sz w:val="24"/>
          <w:szCs w:val="24"/>
          <w:lang w:eastAsia="ru-RU"/>
        </w:rPr>
      </w:pPr>
      <w:ins w:id="7882" w:author="Unknown">
        <w:r w:rsidRPr="007C2A50">
          <w:rPr>
            <w:rFonts w:ascii="Helvetica" w:hAnsi="Helvetica" w:cs="Helvetica"/>
            <w:color w:val="000000"/>
            <w:sz w:val="24"/>
            <w:szCs w:val="24"/>
            <w:lang w:eastAsia="ru-RU"/>
          </w:rPr>
          <w:t>331) г</w:t>
        </w:r>
      </w:ins>
    </w:p>
    <w:p w:rsidR="00730435" w:rsidRPr="007C2A50" w:rsidRDefault="00730435" w:rsidP="007C2A50">
      <w:pPr>
        <w:shd w:val="clear" w:color="auto" w:fill="FFFFFF"/>
        <w:spacing w:before="375" w:after="450" w:line="240" w:lineRule="auto"/>
        <w:textAlignment w:val="baseline"/>
        <w:rPr>
          <w:ins w:id="7883" w:author="Unknown"/>
          <w:rFonts w:ascii="Helvetica" w:hAnsi="Helvetica" w:cs="Helvetica"/>
          <w:color w:val="000000"/>
          <w:sz w:val="24"/>
          <w:szCs w:val="24"/>
          <w:lang w:eastAsia="ru-RU"/>
        </w:rPr>
      </w:pPr>
      <w:ins w:id="7884" w:author="Unknown">
        <w:r w:rsidRPr="007C2A50">
          <w:rPr>
            <w:rFonts w:ascii="Helvetica" w:hAnsi="Helvetica" w:cs="Helvetica"/>
            <w:color w:val="000000"/>
            <w:sz w:val="24"/>
            <w:szCs w:val="24"/>
            <w:lang w:eastAsia="ru-RU"/>
          </w:rPr>
          <w:t>332) г</w:t>
        </w:r>
      </w:ins>
    </w:p>
    <w:p w:rsidR="00730435" w:rsidRPr="007C2A50" w:rsidRDefault="00730435" w:rsidP="007C2A50">
      <w:pPr>
        <w:shd w:val="clear" w:color="auto" w:fill="FFFFFF"/>
        <w:spacing w:before="375" w:after="450" w:line="240" w:lineRule="auto"/>
        <w:textAlignment w:val="baseline"/>
        <w:rPr>
          <w:ins w:id="7885" w:author="Unknown"/>
          <w:rFonts w:ascii="Helvetica" w:hAnsi="Helvetica" w:cs="Helvetica"/>
          <w:color w:val="000000"/>
          <w:sz w:val="24"/>
          <w:szCs w:val="24"/>
          <w:lang w:eastAsia="ru-RU"/>
        </w:rPr>
      </w:pPr>
      <w:ins w:id="7886" w:author="Unknown">
        <w:r w:rsidRPr="007C2A50">
          <w:rPr>
            <w:rFonts w:ascii="Helvetica" w:hAnsi="Helvetica" w:cs="Helvetica"/>
            <w:color w:val="000000"/>
            <w:sz w:val="24"/>
            <w:szCs w:val="24"/>
            <w:lang w:eastAsia="ru-RU"/>
          </w:rPr>
          <w:t>333) б</w:t>
        </w:r>
      </w:ins>
    </w:p>
    <w:p w:rsidR="00730435" w:rsidRPr="007C2A50" w:rsidRDefault="00730435" w:rsidP="007C2A50">
      <w:pPr>
        <w:shd w:val="clear" w:color="auto" w:fill="FFFFFF"/>
        <w:spacing w:before="375" w:after="450" w:line="240" w:lineRule="auto"/>
        <w:textAlignment w:val="baseline"/>
        <w:rPr>
          <w:ins w:id="7887" w:author="Unknown"/>
          <w:rFonts w:ascii="Helvetica" w:hAnsi="Helvetica" w:cs="Helvetica"/>
          <w:color w:val="000000"/>
          <w:sz w:val="24"/>
          <w:szCs w:val="24"/>
          <w:lang w:eastAsia="ru-RU"/>
        </w:rPr>
      </w:pPr>
      <w:ins w:id="7888" w:author="Unknown">
        <w:r w:rsidRPr="007C2A50">
          <w:rPr>
            <w:rFonts w:ascii="Helvetica" w:hAnsi="Helvetica" w:cs="Helvetica"/>
            <w:color w:val="000000"/>
            <w:sz w:val="24"/>
            <w:szCs w:val="24"/>
            <w:lang w:eastAsia="ru-RU"/>
          </w:rPr>
          <w:t>334) г</w:t>
        </w:r>
      </w:ins>
    </w:p>
    <w:p w:rsidR="00730435" w:rsidRPr="007C2A50" w:rsidRDefault="00730435" w:rsidP="007C2A50">
      <w:pPr>
        <w:shd w:val="clear" w:color="auto" w:fill="FFFFFF"/>
        <w:spacing w:before="375" w:after="450" w:line="240" w:lineRule="auto"/>
        <w:textAlignment w:val="baseline"/>
        <w:rPr>
          <w:ins w:id="7889" w:author="Unknown"/>
          <w:rFonts w:ascii="Helvetica" w:hAnsi="Helvetica" w:cs="Helvetica"/>
          <w:color w:val="000000"/>
          <w:sz w:val="24"/>
          <w:szCs w:val="24"/>
          <w:lang w:eastAsia="ru-RU"/>
        </w:rPr>
      </w:pPr>
      <w:ins w:id="7890" w:author="Unknown">
        <w:r w:rsidRPr="007C2A50">
          <w:rPr>
            <w:rFonts w:ascii="Helvetica" w:hAnsi="Helvetica" w:cs="Helvetica"/>
            <w:color w:val="000000"/>
            <w:sz w:val="24"/>
            <w:szCs w:val="24"/>
            <w:lang w:eastAsia="ru-RU"/>
          </w:rPr>
          <w:t>335) а</w:t>
        </w:r>
      </w:ins>
    </w:p>
    <w:p w:rsidR="00730435" w:rsidRPr="007C2A50" w:rsidRDefault="00730435" w:rsidP="007C2A50">
      <w:pPr>
        <w:shd w:val="clear" w:color="auto" w:fill="FFFFFF"/>
        <w:spacing w:before="375" w:after="450" w:line="240" w:lineRule="auto"/>
        <w:textAlignment w:val="baseline"/>
        <w:rPr>
          <w:ins w:id="7891" w:author="Unknown"/>
          <w:rFonts w:ascii="Helvetica" w:hAnsi="Helvetica" w:cs="Helvetica"/>
          <w:color w:val="000000"/>
          <w:sz w:val="24"/>
          <w:szCs w:val="24"/>
          <w:lang w:eastAsia="ru-RU"/>
        </w:rPr>
      </w:pPr>
      <w:ins w:id="7892" w:author="Unknown">
        <w:r w:rsidRPr="007C2A50">
          <w:rPr>
            <w:rFonts w:ascii="Helvetica" w:hAnsi="Helvetica" w:cs="Helvetica"/>
            <w:color w:val="000000"/>
            <w:sz w:val="24"/>
            <w:szCs w:val="24"/>
            <w:lang w:eastAsia="ru-RU"/>
          </w:rPr>
          <w:t>336) г</w:t>
        </w:r>
      </w:ins>
    </w:p>
    <w:p w:rsidR="00730435" w:rsidRPr="007C2A50" w:rsidRDefault="00730435" w:rsidP="007C2A50">
      <w:pPr>
        <w:shd w:val="clear" w:color="auto" w:fill="FFFFFF"/>
        <w:spacing w:before="375" w:after="450" w:line="240" w:lineRule="auto"/>
        <w:textAlignment w:val="baseline"/>
        <w:rPr>
          <w:ins w:id="7893" w:author="Unknown"/>
          <w:rFonts w:ascii="Helvetica" w:hAnsi="Helvetica" w:cs="Helvetica"/>
          <w:color w:val="000000"/>
          <w:sz w:val="24"/>
          <w:szCs w:val="24"/>
          <w:lang w:eastAsia="ru-RU"/>
        </w:rPr>
      </w:pPr>
      <w:ins w:id="7894" w:author="Unknown">
        <w:r w:rsidRPr="007C2A50">
          <w:rPr>
            <w:rFonts w:ascii="Helvetica" w:hAnsi="Helvetica" w:cs="Helvetica"/>
            <w:color w:val="000000"/>
            <w:sz w:val="24"/>
            <w:szCs w:val="24"/>
            <w:lang w:eastAsia="ru-RU"/>
          </w:rPr>
          <w:t>337) г</w:t>
        </w:r>
      </w:ins>
    </w:p>
    <w:p w:rsidR="00730435" w:rsidRPr="007C2A50" w:rsidRDefault="00730435" w:rsidP="007C2A50">
      <w:pPr>
        <w:shd w:val="clear" w:color="auto" w:fill="FFFFFF"/>
        <w:spacing w:before="375" w:after="450" w:line="240" w:lineRule="auto"/>
        <w:textAlignment w:val="baseline"/>
        <w:rPr>
          <w:ins w:id="7895" w:author="Unknown"/>
          <w:rFonts w:ascii="Helvetica" w:hAnsi="Helvetica" w:cs="Helvetica"/>
          <w:color w:val="000000"/>
          <w:sz w:val="24"/>
          <w:szCs w:val="24"/>
          <w:lang w:eastAsia="ru-RU"/>
        </w:rPr>
      </w:pPr>
      <w:ins w:id="7896" w:author="Unknown">
        <w:r w:rsidRPr="007C2A50">
          <w:rPr>
            <w:rFonts w:ascii="Helvetica" w:hAnsi="Helvetica" w:cs="Helvetica"/>
            <w:color w:val="000000"/>
            <w:sz w:val="24"/>
            <w:szCs w:val="24"/>
            <w:lang w:eastAsia="ru-RU"/>
          </w:rPr>
          <w:t>338) в</w:t>
        </w:r>
      </w:ins>
    </w:p>
    <w:p w:rsidR="00730435" w:rsidRPr="007C2A50" w:rsidRDefault="00730435" w:rsidP="007C2A50">
      <w:pPr>
        <w:shd w:val="clear" w:color="auto" w:fill="FFFFFF"/>
        <w:spacing w:before="375" w:after="450" w:line="240" w:lineRule="auto"/>
        <w:textAlignment w:val="baseline"/>
        <w:rPr>
          <w:ins w:id="7897" w:author="Unknown"/>
          <w:rFonts w:ascii="Helvetica" w:hAnsi="Helvetica" w:cs="Helvetica"/>
          <w:color w:val="000000"/>
          <w:sz w:val="24"/>
          <w:szCs w:val="24"/>
          <w:lang w:eastAsia="ru-RU"/>
        </w:rPr>
      </w:pPr>
      <w:ins w:id="7898" w:author="Unknown">
        <w:r w:rsidRPr="007C2A50">
          <w:rPr>
            <w:rFonts w:ascii="Helvetica" w:hAnsi="Helvetica" w:cs="Helvetica"/>
            <w:color w:val="000000"/>
            <w:sz w:val="24"/>
            <w:szCs w:val="24"/>
            <w:lang w:eastAsia="ru-RU"/>
          </w:rPr>
          <w:t>339) г</w:t>
        </w:r>
      </w:ins>
    </w:p>
    <w:p w:rsidR="00730435" w:rsidRPr="007C2A50" w:rsidRDefault="00730435" w:rsidP="007C2A50">
      <w:pPr>
        <w:shd w:val="clear" w:color="auto" w:fill="FFFFFF"/>
        <w:spacing w:before="375" w:after="450" w:line="240" w:lineRule="auto"/>
        <w:textAlignment w:val="baseline"/>
        <w:rPr>
          <w:ins w:id="7899" w:author="Unknown"/>
          <w:rFonts w:ascii="Helvetica" w:hAnsi="Helvetica" w:cs="Helvetica"/>
          <w:color w:val="000000"/>
          <w:sz w:val="24"/>
          <w:szCs w:val="24"/>
          <w:lang w:eastAsia="ru-RU"/>
        </w:rPr>
      </w:pPr>
      <w:ins w:id="7900" w:author="Unknown">
        <w:r w:rsidRPr="007C2A50">
          <w:rPr>
            <w:rFonts w:ascii="Helvetica" w:hAnsi="Helvetica" w:cs="Helvetica"/>
            <w:color w:val="000000"/>
            <w:sz w:val="24"/>
            <w:szCs w:val="24"/>
            <w:lang w:eastAsia="ru-RU"/>
          </w:rPr>
          <w:t>340) в</w:t>
        </w:r>
      </w:ins>
    </w:p>
    <w:p w:rsidR="00730435" w:rsidRPr="007C2A50" w:rsidRDefault="00730435" w:rsidP="007C2A50">
      <w:pPr>
        <w:shd w:val="clear" w:color="auto" w:fill="FFFFFF"/>
        <w:spacing w:before="375" w:after="450" w:line="240" w:lineRule="auto"/>
        <w:textAlignment w:val="baseline"/>
        <w:rPr>
          <w:ins w:id="7901" w:author="Unknown"/>
          <w:rFonts w:ascii="Helvetica" w:hAnsi="Helvetica" w:cs="Helvetica"/>
          <w:color w:val="000000"/>
          <w:sz w:val="24"/>
          <w:szCs w:val="24"/>
          <w:lang w:eastAsia="ru-RU"/>
        </w:rPr>
      </w:pPr>
      <w:ins w:id="7902" w:author="Unknown">
        <w:r w:rsidRPr="007C2A50">
          <w:rPr>
            <w:rFonts w:ascii="Helvetica" w:hAnsi="Helvetica" w:cs="Helvetica"/>
            <w:color w:val="000000"/>
            <w:sz w:val="24"/>
            <w:szCs w:val="24"/>
            <w:lang w:eastAsia="ru-RU"/>
          </w:rPr>
          <w:t>341) в</w:t>
        </w:r>
      </w:ins>
    </w:p>
    <w:p w:rsidR="00730435" w:rsidRPr="007C2A50" w:rsidRDefault="00730435" w:rsidP="007C2A50">
      <w:pPr>
        <w:shd w:val="clear" w:color="auto" w:fill="FFFFFF"/>
        <w:spacing w:before="375" w:after="450" w:line="240" w:lineRule="auto"/>
        <w:textAlignment w:val="baseline"/>
        <w:rPr>
          <w:ins w:id="7903" w:author="Unknown"/>
          <w:rFonts w:ascii="Helvetica" w:hAnsi="Helvetica" w:cs="Helvetica"/>
          <w:color w:val="000000"/>
          <w:sz w:val="24"/>
          <w:szCs w:val="24"/>
          <w:lang w:eastAsia="ru-RU"/>
        </w:rPr>
      </w:pPr>
      <w:ins w:id="7904" w:author="Unknown">
        <w:r w:rsidRPr="007C2A50">
          <w:rPr>
            <w:rFonts w:ascii="Helvetica" w:hAnsi="Helvetica" w:cs="Helvetica"/>
            <w:color w:val="000000"/>
            <w:sz w:val="24"/>
            <w:szCs w:val="24"/>
            <w:lang w:eastAsia="ru-RU"/>
          </w:rPr>
          <w:t>342) б</w:t>
        </w:r>
      </w:ins>
    </w:p>
    <w:p w:rsidR="00730435" w:rsidRPr="007C2A50" w:rsidRDefault="00730435" w:rsidP="007C2A50">
      <w:pPr>
        <w:shd w:val="clear" w:color="auto" w:fill="FFFFFF"/>
        <w:spacing w:before="375" w:after="450" w:line="240" w:lineRule="auto"/>
        <w:textAlignment w:val="baseline"/>
        <w:rPr>
          <w:ins w:id="7905" w:author="Unknown"/>
          <w:rFonts w:ascii="Helvetica" w:hAnsi="Helvetica" w:cs="Helvetica"/>
          <w:color w:val="000000"/>
          <w:sz w:val="24"/>
          <w:szCs w:val="24"/>
          <w:lang w:eastAsia="ru-RU"/>
        </w:rPr>
      </w:pPr>
      <w:ins w:id="7906" w:author="Unknown">
        <w:r w:rsidRPr="007C2A50">
          <w:rPr>
            <w:rFonts w:ascii="Helvetica" w:hAnsi="Helvetica" w:cs="Helvetica"/>
            <w:color w:val="000000"/>
            <w:sz w:val="24"/>
            <w:szCs w:val="24"/>
            <w:lang w:eastAsia="ru-RU"/>
          </w:rPr>
          <w:t>343) г</w:t>
        </w:r>
      </w:ins>
    </w:p>
    <w:p w:rsidR="00730435" w:rsidRPr="007C2A50" w:rsidRDefault="00730435" w:rsidP="007C2A50">
      <w:pPr>
        <w:shd w:val="clear" w:color="auto" w:fill="FFFFFF"/>
        <w:spacing w:before="375" w:after="450" w:line="240" w:lineRule="auto"/>
        <w:textAlignment w:val="baseline"/>
        <w:rPr>
          <w:ins w:id="7907" w:author="Unknown"/>
          <w:rFonts w:ascii="Helvetica" w:hAnsi="Helvetica" w:cs="Helvetica"/>
          <w:color w:val="000000"/>
          <w:sz w:val="24"/>
          <w:szCs w:val="24"/>
          <w:lang w:eastAsia="ru-RU"/>
        </w:rPr>
      </w:pPr>
      <w:ins w:id="7908" w:author="Unknown">
        <w:r w:rsidRPr="007C2A50">
          <w:rPr>
            <w:rFonts w:ascii="Helvetica" w:hAnsi="Helvetica" w:cs="Helvetica"/>
            <w:color w:val="000000"/>
            <w:sz w:val="24"/>
            <w:szCs w:val="24"/>
            <w:lang w:eastAsia="ru-RU"/>
          </w:rPr>
          <w:t>344) д</w:t>
        </w:r>
      </w:ins>
    </w:p>
    <w:p w:rsidR="00730435" w:rsidRPr="007C2A50" w:rsidRDefault="00730435" w:rsidP="007C2A50">
      <w:pPr>
        <w:shd w:val="clear" w:color="auto" w:fill="FFFFFF"/>
        <w:spacing w:before="375" w:after="450" w:line="240" w:lineRule="auto"/>
        <w:textAlignment w:val="baseline"/>
        <w:rPr>
          <w:ins w:id="7909" w:author="Unknown"/>
          <w:rFonts w:ascii="Helvetica" w:hAnsi="Helvetica" w:cs="Helvetica"/>
          <w:color w:val="000000"/>
          <w:sz w:val="24"/>
          <w:szCs w:val="24"/>
          <w:lang w:eastAsia="ru-RU"/>
        </w:rPr>
      </w:pPr>
      <w:ins w:id="7910" w:author="Unknown">
        <w:r w:rsidRPr="007C2A50">
          <w:rPr>
            <w:rFonts w:ascii="Helvetica" w:hAnsi="Helvetica" w:cs="Helvetica"/>
            <w:color w:val="000000"/>
            <w:sz w:val="24"/>
            <w:szCs w:val="24"/>
            <w:lang w:eastAsia="ru-RU"/>
          </w:rPr>
          <w:t>345) д</w:t>
        </w:r>
      </w:ins>
    </w:p>
    <w:p w:rsidR="00730435" w:rsidRPr="007C2A50" w:rsidRDefault="00730435" w:rsidP="007C2A50">
      <w:pPr>
        <w:shd w:val="clear" w:color="auto" w:fill="FFFFFF"/>
        <w:spacing w:before="375" w:after="450" w:line="240" w:lineRule="auto"/>
        <w:textAlignment w:val="baseline"/>
        <w:rPr>
          <w:ins w:id="7911" w:author="Unknown"/>
          <w:rFonts w:ascii="Helvetica" w:hAnsi="Helvetica" w:cs="Helvetica"/>
          <w:color w:val="000000"/>
          <w:sz w:val="24"/>
          <w:szCs w:val="24"/>
          <w:lang w:eastAsia="ru-RU"/>
        </w:rPr>
      </w:pPr>
      <w:ins w:id="7912" w:author="Unknown">
        <w:r w:rsidRPr="007C2A50">
          <w:rPr>
            <w:rFonts w:ascii="Helvetica" w:hAnsi="Helvetica" w:cs="Helvetica"/>
            <w:color w:val="000000"/>
            <w:sz w:val="24"/>
            <w:szCs w:val="24"/>
            <w:lang w:eastAsia="ru-RU"/>
          </w:rPr>
          <w:t>346) д</w:t>
        </w:r>
      </w:ins>
    </w:p>
    <w:p w:rsidR="00730435" w:rsidRPr="007C2A50" w:rsidRDefault="00730435" w:rsidP="007C2A50">
      <w:pPr>
        <w:shd w:val="clear" w:color="auto" w:fill="FFFFFF"/>
        <w:spacing w:before="375" w:after="450" w:line="240" w:lineRule="auto"/>
        <w:textAlignment w:val="baseline"/>
        <w:rPr>
          <w:ins w:id="7913" w:author="Unknown"/>
          <w:rFonts w:ascii="Helvetica" w:hAnsi="Helvetica" w:cs="Helvetica"/>
          <w:color w:val="000000"/>
          <w:sz w:val="24"/>
          <w:szCs w:val="24"/>
          <w:lang w:eastAsia="ru-RU"/>
        </w:rPr>
      </w:pPr>
      <w:ins w:id="7914" w:author="Unknown">
        <w:r w:rsidRPr="007C2A50">
          <w:rPr>
            <w:rFonts w:ascii="Helvetica" w:hAnsi="Helvetica" w:cs="Helvetica"/>
            <w:color w:val="000000"/>
            <w:sz w:val="24"/>
            <w:szCs w:val="24"/>
            <w:lang w:eastAsia="ru-RU"/>
          </w:rPr>
          <w:t>347) г</w:t>
        </w:r>
      </w:ins>
    </w:p>
    <w:p w:rsidR="00730435" w:rsidRPr="007C2A50" w:rsidRDefault="00730435" w:rsidP="007C2A50">
      <w:pPr>
        <w:shd w:val="clear" w:color="auto" w:fill="FFFFFF"/>
        <w:spacing w:before="375" w:after="450" w:line="240" w:lineRule="auto"/>
        <w:textAlignment w:val="baseline"/>
        <w:rPr>
          <w:ins w:id="7915" w:author="Unknown"/>
          <w:rFonts w:ascii="Helvetica" w:hAnsi="Helvetica" w:cs="Helvetica"/>
          <w:color w:val="000000"/>
          <w:sz w:val="24"/>
          <w:szCs w:val="24"/>
          <w:lang w:eastAsia="ru-RU"/>
        </w:rPr>
      </w:pPr>
      <w:ins w:id="7916" w:author="Unknown">
        <w:r w:rsidRPr="007C2A50">
          <w:rPr>
            <w:rFonts w:ascii="Helvetica" w:hAnsi="Helvetica" w:cs="Helvetica"/>
            <w:color w:val="000000"/>
            <w:sz w:val="24"/>
            <w:szCs w:val="24"/>
            <w:lang w:eastAsia="ru-RU"/>
          </w:rPr>
          <w:t>348) г</w:t>
        </w:r>
      </w:ins>
    </w:p>
    <w:p w:rsidR="00730435" w:rsidRPr="007C2A50" w:rsidRDefault="00730435" w:rsidP="007C2A50">
      <w:pPr>
        <w:shd w:val="clear" w:color="auto" w:fill="FFFFFF"/>
        <w:spacing w:before="375" w:after="450" w:line="240" w:lineRule="auto"/>
        <w:textAlignment w:val="baseline"/>
        <w:rPr>
          <w:ins w:id="7917" w:author="Unknown"/>
          <w:rFonts w:ascii="Helvetica" w:hAnsi="Helvetica" w:cs="Helvetica"/>
          <w:color w:val="000000"/>
          <w:sz w:val="24"/>
          <w:szCs w:val="24"/>
          <w:lang w:eastAsia="ru-RU"/>
        </w:rPr>
      </w:pPr>
      <w:ins w:id="7918" w:author="Unknown">
        <w:r w:rsidRPr="007C2A50">
          <w:rPr>
            <w:rFonts w:ascii="Helvetica" w:hAnsi="Helvetica" w:cs="Helvetica"/>
            <w:color w:val="000000"/>
            <w:sz w:val="24"/>
            <w:szCs w:val="24"/>
            <w:lang w:eastAsia="ru-RU"/>
          </w:rPr>
          <w:t>349) г</w:t>
        </w:r>
      </w:ins>
    </w:p>
    <w:p w:rsidR="00730435" w:rsidRPr="007C2A50" w:rsidRDefault="00730435" w:rsidP="007C2A50">
      <w:pPr>
        <w:shd w:val="clear" w:color="auto" w:fill="FFFFFF"/>
        <w:spacing w:before="375" w:after="450" w:line="240" w:lineRule="auto"/>
        <w:textAlignment w:val="baseline"/>
        <w:rPr>
          <w:ins w:id="7919" w:author="Unknown"/>
          <w:rFonts w:ascii="Helvetica" w:hAnsi="Helvetica" w:cs="Helvetica"/>
          <w:color w:val="000000"/>
          <w:sz w:val="24"/>
          <w:szCs w:val="24"/>
          <w:lang w:eastAsia="ru-RU"/>
        </w:rPr>
      </w:pPr>
      <w:ins w:id="7920" w:author="Unknown">
        <w:r w:rsidRPr="007C2A50">
          <w:rPr>
            <w:rFonts w:ascii="Helvetica" w:hAnsi="Helvetica" w:cs="Helvetica"/>
            <w:color w:val="000000"/>
            <w:sz w:val="24"/>
            <w:szCs w:val="24"/>
            <w:lang w:eastAsia="ru-RU"/>
          </w:rPr>
          <w:t>350) д</w:t>
        </w:r>
      </w:ins>
    </w:p>
    <w:p w:rsidR="00730435" w:rsidRPr="007C2A50" w:rsidRDefault="00730435" w:rsidP="007C2A50">
      <w:pPr>
        <w:shd w:val="clear" w:color="auto" w:fill="FFFFFF"/>
        <w:spacing w:before="375" w:after="450" w:line="240" w:lineRule="auto"/>
        <w:textAlignment w:val="baseline"/>
        <w:rPr>
          <w:ins w:id="7921" w:author="Unknown"/>
          <w:rFonts w:ascii="Helvetica" w:hAnsi="Helvetica" w:cs="Helvetica"/>
          <w:color w:val="000000"/>
          <w:sz w:val="24"/>
          <w:szCs w:val="24"/>
          <w:lang w:eastAsia="ru-RU"/>
        </w:rPr>
      </w:pPr>
      <w:ins w:id="7922" w:author="Unknown">
        <w:r w:rsidRPr="007C2A50">
          <w:rPr>
            <w:rFonts w:ascii="Helvetica" w:hAnsi="Helvetica" w:cs="Helvetica"/>
            <w:color w:val="000000"/>
            <w:sz w:val="24"/>
            <w:szCs w:val="24"/>
            <w:lang w:eastAsia="ru-RU"/>
          </w:rPr>
          <w:t>351) д</w:t>
        </w:r>
      </w:ins>
    </w:p>
    <w:p w:rsidR="00730435" w:rsidRPr="007C2A50" w:rsidRDefault="00730435" w:rsidP="007C2A50">
      <w:pPr>
        <w:shd w:val="clear" w:color="auto" w:fill="FFFFFF"/>
        <w:spacing w:before="375" w:after="450" w:line="240" w:lineRule="auto"/>
        <w:textAlignment w:val="baseline"/>
        <w:rPr>
          <w:ins w:id="7923" w:author="Unknown"/>
          <w:rFonts w:ascii="Helvetica" w:hAnsi="Helvetica" w:cs="Helvetica"/>
          <w:color w:val="000000"/>
          <w:sz w:val="24"/>
          <w:szCs w:val="24"/>
          <w:lang w:eastAsia="ru-RU"/>
        </w:rPr>
      </w:pPr>
      <w:ins w:id="7924" w:author="Unknown">
        <w:r w:rsidRPr="007C2A50">
          <w:rPr>
            <w:rFonts w:ascii="Helvetica" w:hAnsi="Helvetica" w:cs="Helvetica"/>
            <w:color w:val="000000"/>
            <w:sz w:val="24"/>
            <w:szCs w:val="24"/>
            <w:lang w:eastAsia="ru-RU"/>
          </w:rPr>
          <w:t>352) д</w:t>
        </w:r>
      </w:ins>
    </w:p>
    <w:p w:rsidR="00730435" w:rsidRPr="007C2A50" w:rsidRDefault="00730435" w:rsidP="007C2A50">
      <w:pPr>
        <w:shd w:val="clear" w:color="auto" w:fill="FFFFFF"/>
        <w:spacing w:before="375" w:after="450" w:line="240" w:lineRule="auto"/>
        <w:textAlignment w:val="baseline"/>
        <w:rPr>
          <w:ins w:id="7925" w:author="Unknown"/>
          <w:rFonts w:ascii="Helvetica" w:hAnsi="Helvetica" w:cs="Helvetica"/>
          <w:color w:val="000000"/>
          <w:sz w:val="24"/>
          <w:szCs w:val="24"/>
          <w:lang w:eastAsia="ru-RU"/>
        </w:rPr>
      </w:pPr>
      <w:ins w:id="7926" w:author="Unknown">
        <w:r w:rsidRPr="007C2A50">
          <w:rPr>
            <w:rFonts w:ascii="Helvetica" w:hAnsi="Helvetica" w:cs="Helvetica"/>
            <w:color w:val="000000"/>
            <w:sz w:val="24"/>
            <w:szCs w:val="24"/>
            <w:lang w:eastAsia="ru-RU"/>
          </w:rPr>
          <w:t>353) д</w:t>
        </w:r>
      </w:ins>
    </w:p>
    <w:p w:rsidR="00730435" w:rsidRPr="007C2A50" w:rsidRDefault="00730435" w:rsidP="007C2A50">
      <w:pPr>
        <w:shd w:val="clear" w:color="auto" w:fill="FFFFFF"/>
        <w:spacing w:before="375" w:after="450" w:line="240" w:lineRule="auto"/>
        <w:textAlignment w:val="baseline"/>
        <w:rPr>
          <w:ins w:id="7927" w:author="Unknown"/>
          <w:rFonts w:ascii="Helvetica" w:hAnsi="Helvetica" w:cs="Helvetica"/>
          <w:color w:val="000000"/>
          <w:sz w:val="24"/>
          <w:szCs w:val="24"/>
          <w:lang w:eastAsia="ru-RU"/>
        </w:rPr>
      </w:pPr>
      <w:ins w:id="7928" w:author="Unknown">
        <w:r w:rsidRPr="007C2A50">
          <w:rPr>
            <w:rFonts w:ascii="Helvetica" w:hAnsi="Helvetica" w:cs="Helvetica"/>
            <w:color w:val="000000"/>
            <w:sz w:val="24"/>
            <w:szCs w:val="24"/>
            <w:lang w:eastAsia="ru-RU"/>
          </w:rPr>
          <w:t>354) д</w:t>
        </w:r>
      </w:ins>
    </w:p>
    <w:p w:rsidR="00730435" w:rsidRPr="007C2A50" w:rsidRDefault="00730435" w:rsidP="007C2A50">
      <w:pPr>
        <w:shd w:val="clear" w:color="auto" w:fill="FFFFFF"/>
        <w:spacing w:before="375" w:after="450" w:line="240" w:lineRule="auto"/>
        <w:textAlignment w:val="baseline"/>
        <w:rPr>
          <w:ins w:id="7929" w:author="Unknown"/>
          <w:rFonts w:ascii="Helvetica" w:hAnsi="Helvetica" w:cs="Helvetica"/>
          <w:color w:val="000000"/>
          <w:sz w:val="24"/>
          <w:szCs w:val="24"/>
          <w:lang w:eastAsia="ru-RU"/>
        </w:rPr>
      </w:pPr>
      <w:ins w:id="7930" w:author="Unknown">
        <w:r w:rsidRPr="007C2A50">
          <w:rPr>
            <w:rFonts w:ascii="Helvetica" w:hAnsi="Helvetica" w:cs="Helvetica"/>
            <w:color w:val="000000"/>
            <w:sz w:val="24"/>
            <w:szCs w:val="24"/>
            <w:lang w:eastAsia="ru-RU"/>
          </w:rPr>
          <w:t>355) д</w:t>
        </w:r>
      </w:ins>
    </w:p>
    <w:p w:rsidR="00730435" w:rsidRPr="007C2A50" w:rsidRDefault="00730435" w:rsidP="007C2A50">
      <w:pPr>
        <w:shd w:val="clear" w:color="auto" w:fill="FFFFFF"/>
        <w:spacing w:before="375" w:after="450" w:line="240" w:lineRule="auto"/>
        <w:textAlignment w:val="baseline"/>
        <w:rPr>
          <w:ins w:id="7931" w:author="Unknown"/>
          <w:rFonts w:ascii="Helvetica" w:hAnsi="Helvetica" w:cs="Helvetica"/>
          <w:color w:val="000000"/>
          <w:sz w:val="24"/>
          <w:szCs w:val="24"/>
          <w:lang w:eastAsia="ru-RU"/>
        </w:rPr>
      </w:pPr>
      <w:ins w:id="7932" w:author="Unknown">
        <w:r w:rsidRPr="007C2A50">
          <w:rPr>
            <w:rFonts w:ascii="Helvetica" w:hAnsi="Helvetica" w:cs="Helvetica"/>
            <w:color w:val="000000"/>
            <w:sz w:val="24"/>
            <w:szCs w:val="24"/>
            <w:lang w:eastAsia="ru-RU"/>
          </w:rPr>
          <w:t>356) а</w:t>
        </w:r>
      </w:ins>
    </w:p>
    <w:p w:rsidR="00730435" w:rsidRPr="007C2A50" w:rsidRDefault="00730435" w:rsidP="007C2A50">
      <w:pPr>
        <w:shd w:val="clear" w:color="auto" w:fill="FFFFFF"/>
        <w:spacing w:before="375" w:after="450" w:line="240" w:lineRule="auto"/>
        <w:textAlignment w:val="baseline"/>
        <w:rPr>
          <w:ins w:id="7933" w:author="Unknown"/>
          <w:rFonts w:ascii="Helvetica" w:hAnsi="Helvetica" w:cs="Helvetica"/>
          <w:color w:val="000000"/>
          <w:sz w:val="24"/>
          <w:szCs w:val="24"/>
          <w:lang w:eastAsia="ru-RU"/>
        </w:rPr>
      </w:pPr>
      <w:ins w:id="7934" w:author="Unknown">
        <w:r w:rsidRPr="007C2A50">
          <w:rPr>
            <w:rFonts w:ascii="Helvetica" w:hAnsi="Helvetica" w:cs="Helvetica"/>
            <w:color w:val="000000"/>
            <w:sz w:val="24"/>
            <w:szCs w:val="24"/>
            <w:lang w:eastAsia="ru-RU"/>
          </w:rPr>
          <w:t>357) а</w:t>
        </w:r>
      </w:ins>
    </w:p>
    <w:p w:rsidR="00730435" w:rsidRPr="007C2A50" w:rsidRDefault="00730435" w:rsidP="007C2A50">
      <w:pPr>
        <w:shd w:val="clear" w:color="auto" w:fill="FFFFFF"/>
        <w:spacing w:before="375" w:after="450" w:line="240" w:lineRule="auto"/>
        <w:textAlignment w:val="baseline"/>
        <w:rPr>
          <w:ins w:id="7935" w:author="Unknown"/>
          <w:rFonts w:ascii="Helvetica" w:hAnsi="Helvetica" w:cs="Helvetica"/>
          <w:color w:val="000000"/>
          <w:sz w:val="24"/>
          <w:szCs w:val="24"/>
          <w:lang w:eastAsia="ru-RU"/>
        </w:rPr>
      </w:pPr>
      <w:ins w:id="7936" w:author="Unknown">
        <w:r w:rsidRPr="007C2A50">
          <w:rPr>
            <w:rFonts w:ascii="Helvetica" w:hAnsi="Helvetica" w:cs="Helvetica"/>
            <w:color w:val="000000"/>
            <w:sz w:val="24"/>
            <w:szCs w:val="24"/>
            <w:lang w:eastAsia="ru-RU"/>
          </w:rPr>
          <w:t>358) д</w:t>
        </w:r>
      </w:ins>
    </w:p>
    <w:p w:rsidR="00730435" w:rsidRPr="007C2A50" w:rsidRDefault="00730435" w:rsidP="007C2A50">
      <w:pPr>
        <w:shd w:val="clear" w:color="auto" w:fill="FFFFFF"/>
        <w:spacing w:before="375" w:after="450" w:line="240" w:lineRule="auto"/>
        <w:textAlignment w:val="baseline"/>
        <w:rPr>
          <w:ins w:id="7937" w:author="Unknown"/>
          <w:rFonts w:ascii="Helvetica" w:hAnsi="Helvetica" w:cs="Helvetica"/>
          <w:color w:val="000000"/>
          <w:sz w:val="24"/>
          <w:szCs w:val="24"/>
          <w:lang w:eastAsia="ru-RU"/>
        </w:rPr>
      </w:pPr>
      <w:ins w:id="7938" w:author="Unknown">
        <w:r w:rsidRPr="007C2A50">
          <w:rPr>
            <w:rFonts w:ascii="Helvetica" w:hAnsi="Helvetica" w:cs="Helvetica"/>
            <w:color w:val="000000"/>
            <w:sz w:val="24"/>
            <w:szCs w:val="24"/>
            <w:lang w:eastAsia="ru-RU"/>
          </w:rPr>
          <w:t>359) д</w:t>
        </w:r>
      </w:ins>
    </w:p>
    <w:p w:rsidR="00730435" w:rsidRPr="007C2A50" w:rsidRDefault="00730435" w:rsidP="007C2A50">
      <w:pPr>
        <w:shd w:val="clear" w:color="auto" w:fill="FFFFFF"/>
        <w:spacing w:before="375" w:after="450" w:line="240" w:lineRule="auto"/>
        <w:textAlignment w:val="baseline"/>
        <w:rPr>
          <w:ins w:id="7939" w:author="Unknown"/>
          <w:rFonts w:ascii="Helvetica" w:hAnsi="Helvetica" w:cs="Helvetica"/>
          <w:color w:val="000000"/>
          <w:sz w:val="24"/>
          <w:szCs w:val="24"/>
          <w:lang w:eastAsia="ru-RU"/>
        </w:rPr>
      </w:pPr>
      <w:ins w:id="7940" w:author="Unknown">
        <w:r w:rsidRPr="007C2A50">
          <w:rPr>
            <w:rFonts w:ascii="Helvetica" w:hAnsi="Helvetica" w:cs="Helvetica"/>
            <w:color w:val="000000"/>
            <w:sz w:val="24"/>
            <w:szCs w:val="24"/>
            <w:lang w:eastAsia="ru-RU"/>
          </w:rPr>
          <w:t>360) д</w:t>
        </w:r>
      </w:ins>
    </w:p>
    <w:p w:rsidR="00730435" w:rsidRPr="007C2A50" w:rsidRDefault="00730435" w:rsidP="007C2A50">
      <w:pPr>
        <w:shd w:val="clear" w:color="auto" w:fill="FFFFFF"/>
        <w:spacing w:before="375" w:after="450" w:line="240" w:lineRule="auto"/>
        <w:textAlignment w:val="baseline"/>
        <w:rPr>
          <w:ins w:id="7941" w:author="Unknown"/>
          <w:rFonts w:ascii="Helvetica" w:hAnsi="Helvetica" w:cs="Helvetica"/>
          <w:color w:val="000000"/>
          <w:sz w:val="24"/>
          <w:szCs w:val="24"/>
          <w:lang w:eastAsia="ru-RU"/>
        </w:rPr>
      </w:pPr>
      <w:ins w:id="7942" w:author="Unknown">
        <w:r w:rsidRPr="007C2A50">
          <w:rPr>
            <w:rFonts w:ascii="Helvetica" w:hAnsi="Helvetica" w:cs="Helvetica"/>
            <w:color w:val="000000"/>
            <w:sz w:val="24"/>
            <w:szCs w:val="24"/>
            <w:lang w:eastAsia="ru-RU"/>
          </w:rPr>
          <w:t>361) г</w:t>
        </w:r>
      </w:ins>
    </w:p>
    <w:p w:rsidR="00730435" w:rsidRPr="007C2A50" w:rsidRDefault="00730435" w:rsidP="007C2A50">
      <w:pPr>
        <w:shd w:val="clear" w:color="auto" w:fill="FFFFFF"/>
        <w:spacing w:before="375" w:after="450" w:line="240" w:lineRule="auto"/>
        <w:textAlignment w:val="baseline"/>
        <w:rPr>
          <w:ins w:id="7943" w:author="Unknown"/>
          <w:rFonts w:ascii="Helvetica" w:hAnsi="Helvetica" w:cs="Helvetica"/>
          <w:color w:val="000000"/>
          <w:sz w:val="24"/>
          <w:szCs w:val="24"/>
          <w:lang w:eastAsia="ru-RU"/>
        </w:rPr>
      </w:pPr>
      <w:ins w:id="7944" w:author="Unknown">
        <w:r w:rsidRPr="007C2A50">
          <w:rPr>
            <w:rFonts w:ascii="Helvetica" w:hAnsi="Helvetica" w:cs="Helvetica"/>
            <w:color w:val="000000"/>
            <w:sz w:val="24"/>
            <w:szCs w:val="24"/>
            <w:lang w:eastAsia="ru-RU"/>
          </w:rPr>
          <w:t>362) г</w:t>
        </w:r>
      </w:ins>
    </w:p>
    <w:p w:rsidR="00730435" w:rsidRPr="007C2A50" w:rsidRDefault="00730435" w:rsidP="007C2A50">
      <w:pPr>
        <w:shd w:val="clear" w:color="auto" w:fill="FFFFFF"/>
        <w:spacing w:before="375" w:after="450" w:line="240" w:lineRule="auto"/>
        <w:textAlignment w:val="baseline"/>
        <w:rPr>
          <w:ins w:id="7945" w:author="Unknown"/>
          <w:rFonts w:ascii="Helvetica" w:hAnsi="Helvetica" w:cs="Helvetica"/>
          <w:color w:val="000000"/>
          <w:sz w:val="24"/>
          <w:szCs w:val="24"/>
          <w:lang w:eastAsia="ru-RU"/>
        </w:rPr>
      </w:pPr>
      <w:ins w:id="7946" w:author="Unknown">
        <w:r w:rsidRPr="007C2A50">
          <w:rPr>
            <w:rFonts w:ascii="Helvetica" w:hAnsi="Helvetica" w:cs="Helvetica"/>
            <w:color w:val="000000"/>
            <w:sz w:val="24"/>
            <w:szCs w:val="24"/>
            <w:lang w:eastAsia="ru-RU"/>
          </w:rPr>
          <w:t>363) г</w:t>
        </w:r>
      </w:ins>
    </w:p>
    <w:p w:rsidR="00730435" w:rsidRPr="007C2A50" w:rsidRDefault="00730435" w:rsidP="007C2A50">
      <w:pPr>
        <w:shd w:val="clear" w:color="auto" w:fill="FFFFFF"/>
        <w:spacing w:before="375" w:after="450" w:line="240" w:lineRule="auto"/>
        <w:textAlignment w:val="baseline"/>
        <w:rPr>
          <w:ins w:id="7947" w:author="Unknown"/>
          <w:rFonts w:ascii="Helvetica" w:hAnsi="Helvetica" w:cs="Helvetica"/>
          <w:color w:val="000000"/>
          <w:sz w:val="24"/>
          <w:szCs w:val="24"/>
          <w:lang w:eastAsia="ru-RU"/>
        </w:rPr>
      </w:pPr>
      <w:ins w:id="7948" w:author="Unknown">
        <w:r w:rsidRPr="007C2A50">
          <w:rPr>
            <w:rFonts w:ascii="Helvetica" w:hAnsi="Helvetica" w:cs="Helvetica"/>
            <w:color w:val="000000"/>
            <w:sz w:val="24"/>
            <w:szCs w:val="24"/>
            <w:lang w:eastAsia="ru-RU"/>
          </w:rPr>
          <w:t>364) в</w:t>
        </w:r>
      </w:ins>
    </w:p>
    <w:p w:rsidR="00730435" w:rsidRPr="007C2A50" w:rsidRDefault="00730435" w:rsidP="007C2A50">
      <w:pPr>
        <w:shd w:val="clear" w:color="auto" w:fill="FFFFFF"/>
        <w:spacing w:before="375" w:after="450" w:line="240" w:lineRule="auto"/>
        <w:textAlignment w:val="baseline"/>
        <w:rPr>
          <w:ins w:id="7949" w:author="Unknown"/>
          <w:rFonts w:ascii="Helvetica" w:hAnsi="Helvetica" w:cs="Helvetica"/>
          <w:color w:val="000000"/>
          <w:sz w:val="24"/>
          <w:szCs w:val="24"/>
          <w:lang w:eastAsia="ru-RU"/>
        </w:rPr>
      </w:pPr>
      <w:ins w:id="7950" w:author="Unknown">
        <w:r w:rsidRPr="007C2A50">
          <w:rPr>
            <w:rFonts w:ascii="Helvetica" w:hAnsi="Helvetica" w:cs="Helvetica"/>
            <w:color w:val="000000"/>
            <w:sz w:val="24"/>
            <w:szCs w:val="24"/>
            <w:lang w:eastAsia="ru-RU"/>
          </w:rPr>
          <w:t>365) г</w:t>
        </w:r>
      </w:ins>
    </w:p>
    <w:p w:rsidR="00730435" w:rsidRPr="007C2A50" w:rsidRDefault="00730435" w:rsidP="007C2A50">
      <w:pPr>
        <w:shd w:val="clear" w:color="auto" w:fill="FFFFFF"/>
        <w:spacing w:before="375" w:after="450" w:line="240" w:lineRule="auto"/>
        <w:textAlignment w:val="baseline"/>
        <w:rPr>
          <w:ins w:id="7951" w:author="Unknown"/>
          <w:rFonts w:ascii="Helvetica" w:hAnsi="Helvetica" w:cs="Helvetica"/>
          <w:color w:val="000000"/>
          <w:sz w:val="24"/>
          <w:szCs w:val="24"/>
          <w:lang w:eastAsia="ru-RU"/>
        </w:rPr>
      </w:pPr>
      <w:ins w:id="7952" w:author="Unknown">
        <w:r w:rsidRPr="007C2A50">
          <w:rPr>
            <w:rFonts w:ascii="Helvetica" w:hAnsi="Helvetica" w:cs="Helvetica"/>
            <w:color w:val="000000"/>
            <w:sz w:val="24"/>
            <w:szCs w:val="24"/>
            <w:lang w:eastAsia="ru-RU"/>
          </w:rPr>
          <w:t>366) а</w:t>
        </w:r>
      </w:ins>
    </w:p>
    <w:p w:rsidR="00730435" w:rsidRPr="007C2A50" w:rsidRDefault="00730435" w:rsidP="007C2A50">
      <w:pPr>
        <w:shd w:val="clear" w:color="auto" w:fill="FFFFFF"/>
        <w:spacing w:before="375" w:after="450" w:line="240" w:lineRule="auto"/>
        <w:textAlignment w:val="baseline"/>
        <w:rPr>
          <w:ins w:id="7953" w:author="Unknown"/>
          <w:rFonts w:ascii="Helvetica" w:hAnsi="Helvetica" w:cs="Helvetica"/>
          <w:color w:val="000000"/>
          <w:sz w:val="24"/>
          <w:szCs w:val="24"/>
          <w:lang w:eastAsia="ru-RU"/>
        </w:rPr>
      </w:pPr>
      <w:ins w:id="7954" w:author="Unknown">
        <w:r w:rsidRPr="007C2A50">
          <w:rPr>
            <w:rFonts w:ascii="Helvetica" w:hAnsi="Helvetica" w:cs="Helvetica"/>
            <w:color w:val="000000"/>
            <w:sz w:val="24"/>
            <w:szCs w:val="24"/>
            <w:lang w:eastAsia="ru-RU"/>
          </w:rPr>
          <w:t>367) д</w:t>
        </w:r>
      </w:ins>
    </w:p>
    <w:p w:rsidR="00730435" w:rsidRPr="007C2A50" w:rsidRDefault="00730435" w:rsidP="007C2A50">
      <w:pPr>
        <w:shd w:val="clear" w:color="auto" w:fill="FFFFFF"/>
        <w:spacing w:before="375" w:after="450" w:line="240" w:lineRule="auto"/>
        <w:textAlignment w:val="baseline"/>
        <w:rPr>
          <w:ins w:id="7955" w:author="Unknown"/>
          <w:rFonts w:ascii="Helvetica" w:hAnsi="Helvetica" w:cs="Helvetica"/>
          <w:color w:val="000000"/>
          <w:sz w:val="24"/>
          <w:szCs w:val="24"/>
          <w:lang w:eastAsia="ru-RU"/>
        </w:rPr>
      </w:pPr>
      <w:ins w:id="7956" w:author="Unknown">
        <w:r w:rsidRPr="007C2A50">
          <w:rPr>
            <w:rFonts w:ascii="Helvetica" w:hAnsi="Helvetica" w:cs="Helvetica"/>
            <w:color w:val="000000"/>
            <w:sz w:val="24"/>
            <w:szCs w:val="24"/>
            <w:lang w:eastAsia="ru-RU"/>
          </w:rPr>
          <w:t>368) б</w:t>
        </w:r>
      </w:ins>
    </w:p>
    <w:p w:rsidR="00730435" w:rsidRPr="007C2A50" w:rsidRDefault="00730435" w:rsidP="007C2A50">
      <w:pPr>
        <w:shd w:val="clear" w:color="auto" w:fill="FFFFFF"/>
        <w:spacing w:before="375" w:after="450" w:line="240" w:lineRule="auto"/>
        <w:textAlignment w:val="baseline"/>
        <w:rPr>
          <w:ins w:id="7957" w:author="Unknown"/>
          <w:rFonts w:ascii="Helvetica" w:hAnsi="Helvetica" w:cs="Helvetica"/>
          <w:color w:val="000000"/>
          <w:sz w:val="24"/>
          <w:szCs w:val="24"/>
          <w:lang w:eastAsia="ru-RU"/>
        </w:rPr>
      </w:pPr>
      <w:ins w:id="7958" w:author="Unknown">
        <w:r w:rsidRPr="007C2A50">
          <w:rPr>
            <w:rFonts w:ascii="Helvetica" w:hAnsi="Helvetica" w:cs="Helvetica"/>
            <w:color w:val="000000"/>
            <w:sz w:val="24"/>
            <w:szCs w:val="24"/>
            <w:lang w:eastAsia="ru-RU"/>
          </w:rPr>
          <w:t>369) в</w:t>
        </w:r>
      </w:ins>
    </w:p>
    <w:p w:rsidR="00730435" w:rsidRPr="007C2A50" w:rsidRDefault="00730435" w:rsidP="007C2A50">
      <w:pPr>
        <w:shd w:val="clear" w:color="auto" w:fill="FFFFFF"/>
        <w:spacing w:before="375" w:after="450" w:line="240" w:lineRule="auto"/>
        <w:textAlignment w:val="baseline"/>
        <w:rPr>
          <w:ins w:id="7959" w:author="Unknown"/>
          <w:rFonts w:ascii="Helvetica" w:hAnsi="Helvetica" w:cs="Helvetica"/>
          <w:color w:val="000000"/>
          <w:sz w:val="24"/>
          <w:szCs w:val="24"/>
          <w:lang w:eastAsia="ru-RU"/>
        </w:rPr>
      </w:pPr>
      <w:ins w:id="7960" w:author="Unknown">
        <w:r w:rsidRPr="007C2A50">
          <w:rPr>
            <w:rFonts w:ascii="Helvetica" w:hAnsi="Helvetica" w:cs="Helvetica"/>
            <w:color w:val="000000"/>
            <w:sz w:val="24"/>
            <w:szCs w:val="24"/>
            <w:lang w:eastAsia="ru-RU"/>
          </w:rPr>
          <w:t>370) д</w:t>
        </w:r>
      </w:ins>
    </w:p>
    <w:p w:rsidR="00730435" w:rsidRPr="007C2A50" w:rsidRDefault="00730435" w:rsidP="007C2A50">
      <w:pPr>
        <w:shd w:val="clear" w:color="auto" w:fill="FFFFFF"/>
        <w:spacing w:before="375" w:after="450" w:line="240" w:lineRule="auto"/>
        <w:textAlignment w:val="baseline"/>
        <w:rPr>
          <w:ins w:id="7961" w:author="Unknown"/>
          <w:rFonts w:ascii="Helvetica" w:hAnsi="Helvetica" w:cs="Helvetica"/>
          <w:color w:val="000000"/>
          <w:sz w:val="24"/>
          <w:szCs w:val="24"/>
          <w:lang w:eastAsia="ru-RU"/>
        </w:rPr>
      </w:pPr>
      <w:ins w:id="7962" w:author="Unknown">
        <w:r w:rsidRPr="007C2A50">
          <w:rPr>
            <w:rFonts w:ascii="Helvetica" w:hAnsi="Helvetica" w:cs="Helvetica"/>
            <w:color w:val="000000"/>
            <w:sz w:val="24"/>
            <w:szCs w:val="24"/>
            <w:lang w:eastAsia="ru-RU"/>
          </w:rPr>
          <w:t>371) б</w:t>
        </w:r>
      </w:ins>
    </w:p>
    <w:p w:rsidR="00730435" w:rsidRPr="007C2A50" w:rsidRDefault="00730435" w:rsidP="007C2A50">
      <w:pPr>
        <w:shd w:val="clear" w:color="auto" w:fill="FFFFFF"/>
        <w:spacing w:before="375" w:after="450" w:line="240" w:lineRule="auto"/>
        <w:textAlignment w:val="baseline"/>
        <w:rPr>
          <w:ins w:id="7963" w:author="Unknown"/>
          <w:rFonts w:ascii="Helvetica" w:hAnsi="Helvetica" w:cs="Helvetica"/>
          <w:color w:val="000000"/>
          <w:sz w:val="24"/>
          <w:szCs w:val="24"/>
          <w:lang w:eastAsia="ru-RU"/>
        </w:rPr>
      </w:pPr>
      <w:ins w:id="7964" w:author="Unknown">
        <w:r w:rsidRPr="007C2A50">
          <w:rPr>
            <w:rFonts w:ascii="Helvetica" w:hAnsi="Helvetica" w:cs="Helvetica"/>
            <w:color w:val="000000"/>
            <w:sz w:val="24"/>
            <w:szCs w:val="24"/>
            <w:lang w:eastAsia="ru-RU"/>
          </w:rPr>
          <w:t>372) б</w:t>
        </w:r>
      </w:ins>
    </w:p>
    <w:p w:rsidR="00730435" w:rsidRPr="007C2A50" w:rsidRDefault="00730435" w:rsidP="007C2A50">
      <w:pPr>
        <w:shd w:val="clear" w:color="auto" w:fill="FFFFFF"/>
        <w:spacing w:before="375" w:after="450" w:line="240" w:lineRule="auto"/>
        <w:textAlignment w:val="baseline"/>
        <w:rPr>
          <w:ins w:id="7965" w:author="Unknown"/>
          <w:rFonts w:ascii="Helvetica" w:hAnsi="Helvetica" w:cs="Helvetica"/>
          <w:color w:val="000000"/>
          <w:sz w:val="24"/>
          <w:szCs w:val="24"/>
          <w:lang w:eastAsia="ru-RU"/>
        </w:rPr>
      </w:pPr>
      <w:ins w:id="7966" w:author="Unknown">
        <w:r w:rsidRPr="007C2A50">
          <w:rPr>
            <w:rFonts w:ascii="Helvetica" w:hAnsi="Helvetica" w:cs="Helvetica"/>
            <w:color w:val="000000"/>
            <w:sz w:val="24"/>
            <w:szCs w:val="24"/>
            <w:lang w:eastAsia="ru-RU"/>
          </w:rPr>
          <w:t>373) б</w:t>
        </w:r>
      </w:ins>
    </w:p>
    <w:p w:rsidR="00730435" w:rsidRPr="007C2A50" w:rsidRDefault="00730435" w:rsidP="007C2A50">
      <w:pPr>
        <w:shd w:val="clear" w:color="auto" w:fill="FFFFFF"/>
        <w:spacing w:before="375" w:after="450" w:line="240" w:lineRule="auto"/>
        <w:textAlignment w:val="baseline"/>
        <w:rPr>
          <w:ins w:id="7967" w:author="Unknown"/>
          <w:rFonts w:ascii="Helvetica" w:hAnsi="Helvetica" w:cs="Helvetica"/>
          <w:color w:val="000000"/>
          <w:sz w:val="24"/>
          <w:szCs w:val="24"/>
          <w:lang w:eastAsia="ru-RU"/>
        </w:rPr>
      </w:pPr>
      <w:ins w:id="7968" w:author="Unknown">
        <w:r w:rsidRPr="007C2A50">
          <w:rPr>
            <w:rFonts w:ascii="Helvetica" w:hAnsi="Helvetica" w:cs="Helvetica"/>
            <w:color w:val="000000"/>
            <w:sz w:val="24"/>
            <w:szCs w:val="24"/>
            <w:lang w:eastAsia="ru-RU"/>
          </w:rPr>
          <w:t>374) г</w:t>
        </w:r>
      </w:ins>
    </w:p>
    <w:p w:rsidR="00730435" w:rsidRPr="007C2A50" w:rsidRDefault="00730435" w:rsidP="007C2A50">
      <w:pPr>
        <w:shd w:val="clear" w:color="auto" w:fill="FFFFFF"/>
        <w:spacing w:before="375" w:after="450" w:line="240" w:lineRule="auto"/>
        <w:textAlignment w:val="baseline"/>
        <w:rPr>
          <w:ins w:id="7969" w:author="Unknown"/>
          <w:rFonts w:ascii="Helvetica" w:hAnsi="Helvetica" w:cs="Helvetica"/>
          <w:color w:val="000000"/>
          <w:sz w:val="24"/>
          <w:szCs w:val="24"/>
          <w:lang w:eastAsia="ru-RU"/>
        </w:rPr>
      </w:pPr>
      <w:ins w:id="7970" w:author="Unknown">
        <w:r w:rsidRPr="007C2A50">
          <w:rPr>
            <w:rFonts w:ascii="Helvetica" w:hAnsi="Helvetica" w:cs="Helvetica"/>
            <w:color w:val="000000"/>
            <w:sz w:val="24"/>
            <w:szCs w:val="24"/>
            <w:lang w:eastAsia="ru-RU"/>
          </w:rPr>
          <w:t>375) в</w:t>
        </w:r>
      </w:ins>
    </w:p>
    <w:p w:rsidR="00730435" w:rsidRPr="007C2A50" w:rsidRDefault="00730435" w:rsidP="007C2A50">
      <w:pPr>
        <w:shd w:val="clear" w:color="auto" w:fill="FFFFFF"/>
        <w:spacing w:before="375" w:after="450" w:line="240" w:lineRule="auto"/>
        <w:textAlignment w:val="baseline"/>
        <w:rPr>
          <w:ins w:id="7971" w:author="Unknown"/>
          <w:rFonts w:ascii="Helvetica" w:hAnsi="Helvetica" w:cs="Helvetica"/>
          <w:color w:val="000000"/>
          <w:sz w:val="24"/>
          <w:szCs w:val="24"/>
          <w:lang w:eastAsia="ru-RU"/>
        </w:rPr>
      </w:pPr>
      <w:ins w:id="7972" w:author="Unknown">
        <w:r w:rsidRPr="007C2A50">
          <w:rPr>
            <w:rFonts w:ascii="Helvetica" w:hAnsi="Helvetica" w:cs="Helvetica"/>
            <w:color w:val="000000"/>
            <w:sz w:val="24"/>
            <w:szCs w:val="24"/>
            <w:lang w:eastAsia="ru-RU"/>
          </w:rPr>
          <w:t>376) а</w:t>
        </w:r>
      </w:ins>
    </w:p>
    <w:p w:rsidR="00730435" w:rsidRPr="007C2A50" w:rsidRDefault="00730435" w:rsidP="007C2A50">
      <w:pPr>
        <w:shd w:val="clear" w:color="auto" w:fill="FFFFFF"/>
        <w:spacing w:before="375" w:after="450" w:line="240" w:lineRule="auto"/>
        <w:textAlignment w:val="baseline"/>
        <w:rPr>
          <w:ins w:id="7973" w:author="Unknown"/>
          <w:rFonts w:ascii="Helvetica" w:hAnsi="Helvetica" w:cs="Helvetica"/>
          <w:color w:val="000000"/>
          <w:sz w:val="24"/>
          <w:szCs w:val="24"/>
          <w:lang w:eastAsia="ru-RU"/>
        </w:rPr>
      </w:pPr>
      <w:ins w:id="7974" w:author="Unknown">
        <w:r w:rsidRPr="007C2A50">
          <w:rPr>
            <w:rFonts w:ascii="Helvetica" w:hAnsi="Helvetica" w:cs="Helvetica"/>
            <w:color w:val="000000"/>
            <w:sz w:val="24"/>
            <w:szCs w:val="24"/>
            <w:lang w:eastAsia="ru-RU"/>
          </w:rPr>
          <w:t>377) в</w:t>
        </w:r>
      </w:ins>
    </w:p>
    <w:p w:rsidR="00730435" w:rsidRPr="007C2A50" w:rsidRDefault="00730435" w:rsidP="007C2A50">
      <w:pPr>
        <w:shd w:val="clear" w:color="auto" w:fill="FFFFFF"/>
        <w:spacing w:before="375" w:after="450" w:line="240" w:lineRule="auto"/>
        <w:textAlignment w:val="baseline"/>
        <w:rPr>
          <w:ins w:id="7975" w:author="Unknown"/>
          <w:rFonts w:ascii="Helvetica" w:hAnsi="Helvetica" w:cs="Helvetica"/>
          <w:color w:val="000000"/>
          <w:sz w:val="24"/>
          <w:szCs w:val="24"/>
          <w:lang w:eastAsia="ru-RU"/>
        </w:rPr>
      </w:pPr>
      <w:ins w:id="7976" w:author="Unknown">
        <w:r w:rsidRPr="007C2A50">
          <w:rPr>
            <w:rFonts w:ascii="Helvetica" w:hAnsi="Helvetica" w:cs="Helvetica"/>
            <w:color w:val="000000"/>
            <w:sz w:val="24"/>
            <w:szCs w:val="24"/>
            <w:lang w:eastAsia="ru-RU"/>
          </w:rPr>
          <w:t>378) г</w:t>
        </w:r>
      </w:ins>
    </w:p>
    <w:p w:rsidR="00730435" w:rsidRPr="007C2A50" w:rsidRDefault="00730435" w:rsidP="007C2A50">
      <w:pPr>
        <w:shd w:val="clear" w:color="auto" w:fill="FFFFFF"/>
        <w:spacing w:before="375" w:after="450" w:line="240" w:lineRule="auto"/>
        <w:textAlignment w:val="baseline"/>
        <w:rPr>
          <w:ins w:id="7977" w:author="Unknown"/>
          <w:rFonts w:ascii="Helvetica" w:hAnsi="Helvetica" w:cs="Helvetica"/>
          <w:color w:val="000000"/>
          <w:sz w:val="24"/>
          <w:szCs w:val="24"/>
          <w:lang w:eastAsia="ru-RU"/>
        </w:rPr>
      </w:pPr>
      <w:ins w:id="7978" w:author="Unknown">
        <w:r w:rsidRPr="007C2A50">
          <w:rPr>
            <w:rFonts w:ascii="Helvetica" w:hAnsi="Helvetica" w:cs="Helvetica"/>
            <w:color w:val="000000"/>
            <w:sz w:val="24"/>
            <w:szCs w:val="24"/>
            <w:lang w:eastAsia="ru-RU"/>
          </w:rPr>
          <w:t>379) в</w:t>
        </w:r>
      </w:ins>
    </w:p>
    <w:p w:rsidR="00730435" w:rsidRPr="007C2A50" w:rsidRDefault="00730435" w:rsidP="007C2A50">
      <w:pPr>
        <w:shd w:val="clear" w:color="auto" w:fill="FFFFFF"/>
        <w:spacing w:before="375" w:after="450" w:line="240" w:lineRule="auto"/>
        <w:textAlignment w:val="baseline"/>
        <w:rPr>
          <w:ins w:id="7979" w:author="Unknown"/>
          <w:rFonts w:ascii="Helvetica" w:hAnsi="Helvetica" w:cs="Helvetica"/>
          <w:color w:val="000000"/>
          <w:sz w:val="24"/>
          <w:szCs w:val="24"/>
          <w:lang w:eastAsia="ru-RU"/>
        </w:rPr>
      </w:pPr>
      <w:ins w:id="7980" w:author="Unknown">
        <w:r w:rsidRPr="007C2A50">
          <w:rPr>
            <w:rFonts w:ascii="Helvetica" w:hAnsi="Helvetica" w:cs="Helvetica"/>
            <w:color w:val="000000"/>
            <w:sz w:val="24"/>
            <w:szCs w:val="24"/>
            <w:lang w:eastAsia="ru-RU"/>
          </w:rPr>
          <w:t>380) д</w:t>
        </w:r>
      </w:ins>
    </w:p>
    <w:p w:rsidR="00730435" w:rsidRPr="007C2A50" w:rsidRDefault="00730435" w:rsidP="007C2A50">
      <w:pPr>
        <w:shd w:val="clear" w:color="auto" w:fill="FFFFFF"/>
        <w:spacing w:before="375" w:after="450" w:line="240" w:lineRule="auto"/>
        <w:textAlignment w:val="baseline"/>
        <w:rPr>
          <w:ins w:id="7981" w:author="Unknown"/>
          <w:rFonts w:ascii="Helvetica" w:hAnsi="Helvetica" w:cs="Helvetica"/>
          <w:color w:val="000000"/>
          <w:sz w:val="24"/>
          <w:szCs w:val="24"/>
          <w:lang w:eastAsia="ru-RU"/>
        </w:rPr>
      </w:pPr>
      <w:ins w:id="7982" w:author="Unknown">
        <w:r w:rsidRPr="007C2A50">
          <w:rPr>
            <w:rFonts w:ascii="Helvetica" w:hAnsi="Helvetica" w:cs="Helvetica"/>
            <w:color w:val="000000"/>
            <w:sz w:val="24"/>
            <w:szCs w:val="24"/>
            <w:lang w:eastAsia="ru-RU"/>
          </w:rPr>
          <w:t>381) д</w:t>
        </w:r>
      </w:ins>
    </w:p>
    <w:p w:rsidR="00730435" w:rsidRPr="007C2A50" w:rsidRDefault="00730435" w:rsidP="007C2A50">
      <w:pPr>
        <w:shd w:val="clear" w:color="auto" w:fill="FFFFFF"/>
        <w:spacing w:before="375" w:after="450" w:line="240" w:lineRule="auto"/>
        <w:textAlignment w:val="baseline"/>
        <w:rPr>
          <w:ins w:id="7983" w:author="Unknown"/>
          <w:rFonts w:ascii="Helvetica" w:hAnsi="Helvetica" w:cs="Helvetica"/>
          <w:color w:val="000000"/>
          <w:sz w:val="24"/>
          <w:szCs w:val="24"/>
          <w:lang w:eastAsia="ru-RU"/>
        </w:rPr>
      </w:pPr>
      <w:ins w:id="7984" w:author="Unknown">
        <w:r w:rsidRPr="007C2A50">
          <w:rPr>
            <w:rFonts w:ascii="Helvetica" w:hAnsi="Helvetica" w:cs="Helvetica"/>
            <w:color w:val="000000"/>
            <w:sz w:val="24"/>
            <w:szCs w:val="24"/>
            <w:lang w:eastAsia="ru-RU"/>
          </w:rPr>
          <w:t>382) д</w:t>
        </w:r>
      </w:ins>
    </w:p>
    <w:p w:rsidR="00730435" w:rsidRPr="007C2A50" w:rsidRDefault="00730435" w:rsidP="007C2A50">
      <w:pPr>
        <w:shd w:val="clear" w:color="auto" w:fill="FFFFFF"/>
        <w:spacing w:before="375" w:after="450" w:line="240" w:lineRule="auto"/>
        <w:textAlignment w:val="baseline"/>
        <w:rPr>
          <w:ins w:id="7985" w:author="Unknown"/>
          <w:rFonts w:ascii="Helvetica" w:hAnsi="Helvetica" w:cs="Helvetica"/>
          <w:color w:val="000000"/>
          <w:sz w:val="24"/>
          <w:szCs w:val="24"/>
          <w:lang w:eastAsia="ru-RU"/>
        </w:rPr>
      </w:pPr>
      <w:ins w:id="7986" w:author="Unknown">
        <w:r w:rsidRPr="007C2A50">
          <w:rPr>
            <w:rFonts w:ascii="Helvetica" w:hAnsi="Helvetica" w:cs="Helvetica"/>
            <w:color w:val="000000"/>
            <w:sz w:val="24"/>
            <w:szCs w:val="24"/>
            <w:lang w:eastAsia="ru-RU"/>
          </w:rPr>
          <w:t>383) д</w:t>
        </w:r>
      </w:ins>
    </w:p>
    <w:p w:rsidR="00730435" w:rsidRPr="007C2A50" w:rsidRDefault="00730435" w:rsidP="007C2A50">
      <w:pPr>
        <w:shd w:val="clear" w:color="auto" w:fill="FFFFFF"/>
        <w:spacing w:before="375" w:after="450" w:line="240" w:lineRule="auto"/>
        <w:textAlignment w:val="baseline"/>
        <w:rPr>
          <w:ins w:id="7987" w:author="Unknown"/>
          <w:rFonts w:ascii="Helvetica" w:hAnsi="Helvetica" w:cs="Helvetica"/>
          <w:color w:val="000000"/>
          <w:sz w:val="24"/>
          <w:szCs w:val="24"/>
          <w:lang w:eastAsia="ru-RU"/>
        </w:rPr>
      </w:pPr>
      <w:ins w:id="7988" w:author="Unknown">
        <w:r w:rsidRPr="007C2A50">
          <w:rPr>
            <w:rFonts w:ascii="Helvetica" w:hAnsi="Helvetica" w:cs="Helvetica"/>
            <w:color w:val="000000"/>
            <w:sz w:val="24"/>
            <w:szCs w:val="24"/>
            <w:lang w:eastAsia="ru-RU"/>
          </w:rPr>
          <w:t>384) г</w:t>
        </w:r>
      </w:ins>
    </w:p>
    <w:p w:rsidR="00730435" w:rsidRPr="007C2A50" w:rsidRDefault="00730435" w:rsidP="007C2A50">
      <w:pPr>
        <w:shd w:val="clear" w:color="auto" w:fill="FFFFFF"/>
        <w:spacing w:before="375" w:after="450" w:line="240" w:lineRule="auto"/>
        <w:textAlignment w:val="baseline"/>
        <w:rPr>
          <w:ins w:id="7989" w:author="Unknown"/>
          <w:rFonts w:ascii="Helvetica" w:hAnsi="Helvetica" w:cs="Helvetica"/>
          <w:color w:val="000000"/>
          <w:sz w:val="24"/>
          <w:szCs w:val="24"/>
          <w:lang w:eastAsia="ru-RU"/>
        </w:rPr>
      </w:pPr>
      <w:ins w:id="7990" w:author="Unknown">
        <w:r w:rsidRPr="007C2A50">
          <w:rPr>
            <w:rFonts w:ascii="Helvetica" w:hAnsi="Helvetica" w:cs="Helvetica"/>
            <w:color w:val="000000"/>
            <w:sz w:val="24"/>
            <w:szCs w:val="24"/>
            <w:lang w:eastAsia="ru-RU"/>
          </w:rPr>
          <w:t>385) г</w:t>
        </w:r>
      </w:ins>
    </w:p>
    <w:p w:rsidR="00730435" w:rsidRPr="007C2A50" w:rsidRDefault="00730435" w:rsidP="007C2A50">
      <w:pPr>
        <w:shd w:val="clear" w:color="auto" w:fill="FFFFFF"/>
        <w:spacing w:before="375" w:after="450" w:line="240" w:lineRule="auto"/>
        <w:textAlignment w:val="baseline"/>
        <w:rPr>
          <w:ins w:id="7991" w:author="Unknown"/>
          <w:rFonts w:ascii="Helvetica" w:hAnsi="Helvetica" w:cs="Helvetica"/>
          <w:color w:val="000000"/>
          <w:sz w:val="24"/>
          <w:szCs w:val="24"/>
          <w:lang w:eastAsia="ru-RU"/>
        </w:rPr>
      </w:pPr>
      <w:ins w:id="7992" w:author="Unknown">
        <w:r w:rsidRPr="007C2A50">
          <w:rPr>
            <w:rFonts w:ascii="Helvetica" w:hAnsi="Helvetica" w:cs="Helvetica"/>
            <w:color w:val="000000"/>
            <w:sz w:val="24"/>
            <w:szCs w:val="24"/>
            <w:lang w:eastAsia="ru-RU"/>
          </w:rPr>
          <w:t>386) а</w:t>
        </w:r>
      </w:ins>
    </w:p>
    <w:p w:rsidR="00730435" w:rsidRPr="007C2A50" w:rsidRDefault="00730435" w:rsidP="007C2A50">
      <w:pPr>
        <w:shd w:val="clear" w:color="auto" w:fill="FFFFFF"/>
        <w:spacing w:before="375" w:after="450" w:line="240" w:lineRule="auto"/>
        <w:textAlignment w:val="baseline"/>
        <w:rPr>
          <w:ins w:id="7993" w:author="Unknown"/>
          <w:rFonts w:ascii="Helvetica" w:hAnsi="Helvetica" w:cs="Helvetica"/>
          <w:color w:val="000000"/>
          <w:sz w:val="24"/>
          <w:szCs w:val="24"/>
          <w:lang w:eastAsia="ru-RU"/>
        </w:rPr>
      </w:pPr>
      <w:ins w:id="7994" w:author="Unknown">
        <w:r w:rsidRPr="007C2A50">
          <w:rPr>
            <w:rFonts w:ascii="Helvetica" w:hAnsi="Helvetica" w:cs="Helvetica"/>
            <w:color w:val="000000"/>
            <w:sz w:val="24"/>
            <w:szCs w:val="24"/>
            <w:lang w:eastAsia="ru-RU"/>
          </w:rPr>
          <w:t>387) д</w:t>
        </w:r>
      </w:ins>
    </w:p>
    <w:p w:rsidR="00730435" w:rsidRPr="007C2A50" w:rsidRDefault="00730435" w:rsidP="007C2A50">
      <w:pPr>
        <w:shd w:val="clear" w:color="auto" w:fill="FFFFFF"/>
        <w:spacing w:before="375" w:after="450" w:line="240" w:lineRule="auto"/>
        <w:textAlignment w:val="baseline"/>
        <w:rPr>
          <w:ins w:id="7995" w:author="Unknown"/>
          <w:rFonts w:ascii="Helvetica" w:hAnsi="Helvetica" w:cs="Helvetica"/>
          <w:color w:val="000000"/>
          <w:sz w:val="24"/>
          <w:szCs w:val="24"/>
          <w:lang w:eastAsia="ru-RU"/>
        </w:rPr>
      </w:pPr>
      <w:ins w:id="7996" w:author="Unknown">
        <w:r w:rsidRPr="007C2A50">
          <w:rPr>
            <w:rFonts w:ascii="Helvetica" w:hAnsi="Helvetica" w:cs="Helvetica"/>
            <w:color w:val="000000"/>
            <w:sz w:val="24"/>
            <w:szCs w:val="24"/>
            <w:lang w:eastAsia="ru-RU"/>
          </w:rPr>
          <w:t>388) г</w:t>
        </w:r>
      </w:ins>
    </w:p>
    <w:p w:rsidR="00730435" w:rsidRPr="007C2A50" w:rsidRDefault="00730435" w:rsidP="007C2A50">
      <w:pPr>
        <w:shd w:val="clear" w:color="auto" w:fill="FFFFFF"/>
        <w:spacing w:before="375" w:after="450" w:line="240" w:lineRule="auto"/>
        <w:textAlignment w:val="baseline"/>
        <w:rPr>
          <w:ins w:id="7997" w:author="Unknown"/>
          <w:rFonts w:ascii="Helvetica" w:hAnsi="Helvetica" w:cs="Helvetica"/>
          <w:color w:val="000000"/>
          <w:sz w:val="24"/>
          <w:szCs w:val="24"/>
          <w:lang w:eastAsia="ru-RU"/>
        </w:rPr>
      </w:pPr>
      <w:ins w:id="7998" w:author="Unknown">
        <w:r w:rsidRPr="007C2A50">
          <w:rPr>
            <w:rFonts w:ascii="Helvetica" w:hAnsi="Helvetica" w:cs="Helvetica"/>
            <w:color w:val="000000"/>
            <w:sz w:val="24"/>
            <w:szCs w:val="24"/>
            <w:lang w:eastAsia="ru-RU"/>
          </w:rPr>
          <w:t>389) г</w:t>
        </w:r>
      </w:ins>
    </w:p>
    <w:p w:rsidR="00730435" w:rsidRPr="007C2A50" w:rsidRDefault="00730435" w:rsidP="007C2A50">
      <w:pPr>
        <w:shd w:val="clear" w:color="auto" w:fill="FFFFFF"/>
        <w:spacing w:before="375" w:after="450" w:line="240" w:lineRule="auto"/>
        <w:textAlignment w:val="baseline"/>
        <w:rPr>
          <w:ins w:id="7999" w:author="Unknown"/>
          <w:rFonts w:ascii="Helvetica" w:hAnsi="Helvetica" w:cs="Helvetica"/>
          <w:color w:val="000000"/>
          <w:sz w:val="24"/>
          <w:szCs w:val="24"/>
          <w:lang w:eastAsia="ru-RU"/>
        </w:rPr>
      </w:pPr>
      <w:ins w:id="8000" w:author="Unknown">
        <w:r w:rsidRPr="007C2A50">
          <w:rPr>
            <w:rFonts w:ascii="Helvetica" w:hAnsi="Helvetica" w:cs="Helvetica"/>
            <w:color w:val="000000"/>
            <w:sz w:val="24"/>
            <w:szCs w:val="24"/>
            <w:lang w:eastAsia="ru-RU"/>
          </w:rPr>
          <w:t>390) д</w:t>
        </w:r>
      </w:ins>
    </w:p>
    <w:p w:rsidR="00730435" w:rsidRPr="007C2A50" w:rsidRDefault="00730435" w:rsidP="007C2A50">
      <w:pPr>
        <w:shd w:val="clear" w:color="auto" w:fill="FFFFFF"/>
        <w:spacing w:before="375" w:after="450" w:line="240" w:lineRule="auto"/>
        <w:textAlignment w:val="baseline"/>
        <w:rPr>
          <w:ins w:id="8001" w:author="Unknown"/>
          <w:rFonts w:ascii="Helvetica" w:hAnsi="Helvetica" w:cs="Helvetica"/>
          <w:color w:val="000000"/>
          <w:sz w:val="24"/>
          <w:szCs w:val="24"/>
          <w:lang w:eastAsia="ru-RU"/>
        </w:rPr>
      </w:pPr>
      <w:ins w:id="8002" w:author="Unknown">
        <w:r w:rsidRPr="007C2A50">
          <w:rPr>
            <w:rFonts w:ascii="Helvetica" w:hAnsi="Helvetica" w:cs="Helvetica"/>
            <w:color w:val="000000"/>
            <w:sz w:val="24"/>
            <w:szCs w:val="24"/>
            <w:lang w:eastAsia="ru-RU"/>
          </w:rPr>
          <w:t>391) г</w:t>
        </w:r>
      </w:ins>
    </w:p>
    <w:p w:rsidR="00730435" w:rsidRPr="007C2A50" w:rsidRDefault="00730435" w:rsidP="007C2A50">
      <w:pPr>
        <w:shd w:val="clear" w:color="auto" w:fill="FFFFFF"/>
        <w:spacing w:before="375" w:after="450" w:line="240" w:lineRule="auto"/>
        <w:textAlignment w:val="baseline"/>
        <w:rPr>
          <w:ins w:id="8003" w:author="Unknown"/>
          <w:rFonts w:ascii="Helvetica" w:hAnsi="Helvetica" w:cs="Helvetica"/>
          <w:color w:val="000000"/>
          <w:sz w:val="24"/>
          <w:szCs w:val="24"/>
          <w:lang w:eastAsia="ru-RU"/>
        </w:rPr>
      </w:pPr>
      <w:ins w:id="8004" w:author="Unknown">
        <w:r w:rsidRPr="007C2A50">
          <w:rPr>
            <w:rFonts w:ascii="Helvetica" w:hAnsi="Helvetica" w:cs="Helvetica"/>
            <w:color w:val="000000"/>
            <w:sz w:val="24"/>
            <w:szCs w:val="24"/>
            <w:lang w:eastAsia="ru-RU"/>
          </w:rPr>
          <w:t>392) г</w:t>
        </w:r>
      </w:ins>
    </w:p>
    <w:p w:rsidR="00730435" w:rsidRPr="007C2A50" w:rsidRDefault="00730435" w:rsidP="007C2A50">
      <w:pPr>
        <w:shd w:val="clear" w:color="auto" w:fill="FFFFFF"/>
        <w:spacing w:before="375" w:after="450" w:line="240" w:lineRule="auto"/>
        <w:textAlignment w:val="baseline"/>
        <w:rPr>
          <w:ins w:id="8005" w:author="Unknown"/>
          <w:rFonts w:ascii="Helvetica" w:hAnsi="Helvetica" w:cs="Helvetica"/>
          <w:color w:val="000000"/>
          <w:sz w:val="24"/>
          <w:szCs w:val="24"/>
          <w:lang w:eastAsia="ru-RU"/>
        </w:rPr>
      </w:pPr>
      <w:ins w:id="8006" w:author="Unknown">
        <w:r w:rsidRPr="007C2A50">
          <w:rPr>
            <w:rFonts w:ascii="Helvetica" w:hAnsi="Helvetica" w:cs="Helvetica"/>
            <w:color w:val="000000"/>
            <w:sz w:val="24"/>
            <w:szCs w:val="24"/>
            <w:lang w:eastAsia="ru-RU"/>
          </w:rPr>
          <w:t>393) б</w:t>
        </w:r>
      </w:ins>
    </w:p>
    <w:p w:rsidR="00730435" w:rsidRPr="007C2A50" w:rsidRDefault="00730435" w:rsidP="007C2A50">
      <w:pPr>
        <w:shd w:val="clear" w:color="auto" w:fill="FFFFFF"/>
        <w:spacing w:before="375" w:after="450" w:line="240" w:lineRule="auto"/>
        <w:textAlignment w:val="baseline"/>
        <w:rPr>
          <w:ins w:id="8007" w:author="Unknown"/>
          <w:rFonts w:ascii="Helvetica" w:hAnsi="Helvetica" w:cs="Helvetica"/>
          <w:color w:val="000000"/>
          <w:sz w:val="24"/>
          <w:szCs w:val="24"/>
          <w:lang w:eastAsia="ru-RU"/>
        </w:rPr>
      </w:pPr>
      <w:ins w:id="8008" w:author="Unknown">
        <w:r w:rsidRPr="007C2A50">
          <w:rPr>
            <w:rFonts w:ascii="Helvetica" w:hAnsi="Helvetica" w:cs="Helvetica"/>
            <w:color w:val="000000"/>
            <w:sz w:val="24"/>
            <w:szCs w:val="24"/>
            <w:lang w:eastAsia="ru-RU"/>
          </w:rPr>
          <w:t>394) г</w:t>
        </w:r>
      </w:ins>
    </w:p>
    <w:p w:rsidR="00730435" w:rsidRPr="007C2A50" w:rsidRDefault="00730435" w:rsidP="007C2A50">
      <w:pPr>
        <w:shd w:val="clear" w:color="auto" w:fill="FFFFFF"/>
        <w:spacing w:before="375" w:after="450" w:line="240" w:lineRule="auto"/>
        <w:textAlignment w:val="baseline"/>
        <w:rPr>
          <w:ins w:id="8009" w:author="Unknown"/>
          <w:rFonts w:ascii="Helvetica" w:hAnsi="Helvetica" w:cs="Helvetica"/>
          <w:color w:val="000000"/>
          <w:sz w:val="24"/>
          <w:szCs w:val="24"/>
          <w:lang w:eastAsia="ru-RU"/>
        </w:rPr>
      </w:pPr>
      <w:ins w:id="8010" w:author="Unknown">
        <w:r w:rsidRPr="007C2A50">
          <w:rPr>
            <w:rFonts w:ascii="Helvetica" w:hAnsi="Helvetica" w:cs="Helvetica"/>
            <w:color w:val="000000"/>
            <w:sz w:val="24"/>
            <w:szCs w:val="24"/>
            <w:lang w:eastAsia="ru-RU"/>
          </w:rPr>
          <w:t>395) а</w:t>
        </w:r>
      </w:ins>
    </w:p>
    <w:p w:rsidR="00730435" w:rsidRPr="007C2A50" w:rsidRDefault="00730435" w:rsidP="007C2A50">
      <w:pPr>
        <w:shd w:val="clear" w:color="auto" w:fill="FFFFFF"/>
        <w:spacing w:before="375" w:after="450" w:line="240" w:lineRule="auto"/>
        <w:textAlignment w:val="baseline"/>
        <w:rPr>
          <w:ins w:id="8011" w:author="Unknown"/>
          <w:rFonts w:ascii="Helvetica" w:hAnsi="Helvetica" w:cs="Helvetica"/>
          <w:color w:val="000000"/>
          <w:sz w:val="24"/>
          <w:szCs w:val="24"/>
          <w:lang w:eastAsia="ru-RU"/>
        </w:rPr>
      </w:pPr>
      <w:ins w:id="8012" w:author="Unknown">
        <w:r w:rsidRPr="007C2A50">
          <w:rPr>
            <w:rFonts w:ascii="Helvetica" w:hAnsi="Helvetica" w:cs="Helvetica"/>
            <w:color w:val="000000"/>
            <w:sz w:val="24"/>
            <w:szCs w:val="24"/>
            <w:lang w:eastAsia="ru-RU"/>
          </w:rPr>
          <w:t>396) г</w:t>
        </w:r>
      </w:ins>
    </w:p>
    <w:p w:rsidR="00730435" w:rsidRPr="007C2A50" w:rsidRDefault="00730435" w:rsidP="007C2A50">
      <w:pPr>
        <w:shd w:val="clear" w:color="auto" w:fill="FFFFFF"/>
        <w:spacing w:before="375" w:after="450" w:line="240" w:lineRule="auto"/>
        <w:textAlignment w:val="baseline"/>
        <w:rPr>
          <w:ins w:id="8013" w:author="Unknown"/>
          <w:rFonts w:ascii="Helvetica" w:hAnsi="Helvetica" w:cs="Helvetica"/>
          <w:color w:val="000000"/>
          <w:sz w:val="24"/>
          <w:szCs w:val="24"/>
          <w:lang w:eastAsia="ru-RU"/>
        </w:rPr>
      </w:pPr>
      <w:ins w:id="8014" w:author="Unknown">
        <w:r w:rsidRPr="007C2A50">
          <w:rPr>
            <w:rFonts w:ascii="Helvetica" w:hAnsi="Helvetica" w:cs="Helvetica"/>
            <w:color w:val="000000"/>
            <w:sz w:val="24"/>
            <w:szCs w:val="24"/>
            <w:lang w:eastAsia="ru-RU"/>
          </w:rPr>
          <w:t>397) г</w:t>
        </w:r>
      </w:ins>
    </w:p>
    <w:p w:rsidR="00730435" w:rsidRPr="007C2A50" w:rsidRDefault="00730435" w:rsidP="007C2A50">
      <w:pPr>
        <w:shd w:val="clear" w:color="auto" w:fill="FFFFFF"/>
        <w:spacing w:before="375" w:after="450" w:line="240" w:lineRule="auto"/>
        <w:textAlignment w:val="baseline"/>
        <w:rPr>
          <w:ins w:id="8015" w:author="Unknown"/>
          <w:rFonts w:ascii="Helvetica" w:hAnsi="Helvetica" w:cs="Helvetica"/>
          <w:color w:val="000000"/>
          <w:sz w:val="24"/>
          <w:szCs w:val="24"/>
          <w:lang w:eastAsia="ru-RU"/>
        </w:rPr>
      </w:pPr>
      <w:ins w:id="8016" w:author="Unknown">
        <w:r w:rsidRPr="007C2A50">
          <w:rPr>
            <w:rFonts w:ascii="Helvetica" w:hAnsi="Helvetica" w:cs="Helvetica"/>
            <w:color w:val="000000"/>
            <w:sz w:val="24"/>
            <w:szCs w:val="24"/>
            <w:lang w:eastAsia="ru-RU"/>
          </w:rPr>
          <w:t>398) г</w:t>
        </w:r>
      </w:ins>
    </w:p>
    <w:p w:rsidR="00730435" w:rsidRPr="007C2A50" w:rsidRDefault="00730435" w:rsidP="007C2A50">
      <w:pPr>
        <w:shd w:val="clear" w:color="auto" w:fill="FFFFFF"/>
        <w:spacing w:before="375" w:after="450" w:line="240" w:lineRule="auto"/>
        <w:textAlignment w:val="baseline"/>
        <w:rPr>
          <w:ins w:id="8017" w:author="Unknown"/>
          <w:rFonts w:ascii="Helvetica" w:hAnsi="Helvetica" w:cs="Helvetica"/>
          <w:color w:val="000000"/>
          <w:sz w:val="24"/>
          <w:szCs w:val="24"/>
          <w:lang w:eastAsia="ru-RU"/>
        </w:rPr>
      </w:pPr>
      <w:ins w:id="8018" w:author="Unknown">
        <w:r w:rsidRPr="007C2A50">
          <w:rPr>
            <w:rFonts w:ascii="Helvetica" w:hAnsi="Helvetica" w:cs="Helvetica"/>
            <w:color w:val="000000"/>
            <w:sz w:val="24"/>
            <w:szCs w:val="24"/>
            <w:lang w:eastAsia="ru-RU"/>
          </w:rPr>
          <w:t>399) г</w:t>
        </w:r>
      </w:ins>
    </w:p>
    <w:p w:rsidR="00730435" w:rsidRPr="007C2A50" w:rsidRDefault="00730435" w:rsidP="007C2A50">
      <w:pPr>
        <w:shd w:val="clear" w:color="auto" w:fill="FFFFFF"/>
        <w:spacing w:before="375" w:after="450" w:line="240" w:lineRule="auto"/>
        <w:textAlignment w:val="baseline"/>
        <w:rPr>
          <w:ins w:id="8019" w:author="Unknown"/>
          <w:rFonts w:ascii="Helvetica" w:hAnsi="Helvetica" w:cs="Helvetica"/>
          <w:color w:val="000000"/>
          <w:sz w:val="24"/>
          <w:szCs w:val="24"/>
          <w:lang w:eastAsia="ru-RU"/>
        </w:rPr>
      </w:pPr>
      <w:ins w:id="8020" w:author="Unknown">
        <w:r w:rsidRPr="007C2A50">
          <w:rPr>
            <w:rFonts w:ascii="Helvetica" w:hAnsi="Helvetica" w:cs="Helvetica"/>
            <w:color w:val="000000"/>
            <w:sz w:val="24"/>
            <w:szCs w:val="24"/>
            <w:lang w:eastAsia="ru-RU"/>
          </w:rPr>
          <w:t>400) в</w:t>
        </w:r>
      </w:ins>
    </w:p>
    <w:p w:rsidR="00730435" w:rsidRPr="007C2A50" w:rsidRDefault="00730435" w:rsidP="007C2A50">
      <w:pPr>
        <w:shd w:val="clear" w:color="auto" w:fill="FFFFFF"/>
        <w:spacing w:before="375" w:after="450" w:line="240" w:lineRule="auto"/>
        <w:textAlignment w:val="baseline"/>
        <w:rPr>
          <w:ins w:id="8021" w:author="Unknown"/>
          <w:rFonts w:ascii="Helvetica" w:hAnsi="Helvetica" w:cs="Helvetica"/>
          <w:color w:val="000000"/>
          <w:sz w:val="24"/>
          <w:szCs w:val="24"/>
          <w:lang w:eastAsia="ru-RU"/>
        </w:rPr>
      </w:pPr>
      <w:ins w:id="8022" w:author="Unknown">
        <w:r w:rsidRPr="007C2A50">
          <w:rPr>
            <w:rFonts w:ascii="Helvetica" w:hAnsi="Helvetica" w:cs="Helvetica"/>
            <w:color w:val="000000"/>
            <w:sz w:val="24"/>
            <w:szCs w:val="24"/>
            <w:lang w:eastAsia="ru-RU"/>
          </w:rPr>
          <w:t>401) г</w:t>
        </w:r>
      </w:ins>
    </w:p>
    <w:p w:rsidR="00730435" w:rsidRPr="007C2A50" w:rsidRDefault="00730435" w:rsidP="007C2A50">
      <w:pPr>
        <w:shd w:val="clear" w:color="auto" w:fill="FFFFFF"/>
        <w:spacing w:before="375" w:after="450" w:line="240" w:lineRule="auto"/>
        <w:textAlignment w:val="baseline"/>
        <w:rPr>
          <w:ins w:id="8023" w:author="Unknown"/>
          <w:rFonts w:ascii="Helvetica" w:hAnsi="Helvetica" w:cs="Helvetica"/>
          <w:color w:val="000000"/>
          <w:sz w:val="24"/>
          <w:szCs w:val="24"/>
          <w:lang w:eastAsia="ru-RU"/>
        </w:rPr>
      </w:pPr>
      <w:ins w:id="8024" w:author="Unknown">
        <w:r w:rsidRPr="007C2A50">
          <w:rPr>
            <w:rFonts w:ascii="Helvetica" w:hAnsi="Helvetica" w:cs="Helvetica"/>
            <w:color w:val="000000"/>
            <w:sz w:val="24"/>
            <w:szCs w:val="24"/>
            <w:lang w:eastAsia="ru-RU"/>
          </w:rPr>
          <w:t>402) г</w:t>
        </w:r>
      </w:ins>
    </w:p>
    <w:p w:rsidR="00730435" w:rsidRPr="007C2A50" w:rsidRDefault="00730435" w:rsidP="007C2A50">
      <w:pPr>
        <w:shd w:val="clear" w:color="auto" w:fill="FFFFFF"/>
        <w:spacing w:before="375" w:after="450" w:line="240" w:lineRule="auto"/>
        <w:textAlignment w:val="baseline"/>
        <w:rPr>
          <w:ins w:id="8025" w:author="Unknown"/>
          <w:rFonts w:ascii="Helvetica" w:hAnsi="Helvetica" w:cs="Helvetica"/>
          <w:color w:val="000000"/>
          <w:sz w:val="24"/>
          <w:szCs w:val="24"/>
          <w:lang w:eastAsia="ru-RU"/>
        </w:rPr>
      </w:pPr>
      <w:ins w:id="8026" w:author="Unknown">
        <w:r w:rsidRPr="007C2A50">
          <w:rPr>
            <w:rFonts w:ascii="Helvetica" w:hAnsi="Helvetica" w:cs="Helvetica"/>
            <w:color w:val="000000"/>
            <w:sz w:val="24"/>
            <w:szCs w:val="24"/>
            <w:lang w:eastAsia="ru-RU"/>
          </w:rPr>
          <w:t>403) в</w:t>
        </w:r>
      </w:ins>
    </w:p>
    <w:p w:rsidR="00730435" w:rsidRPr="007C2A50" w:rsidRDefault="00730435" w:rsidP="007C2A50">
      <w:pPr>
        <w:shd w:val="clear" w:color="auto" w:fill="FFFFFF"/>
        <w:spacing w:before="375" w:after="450" w:line="240" w:lineRule="auto"/>
        <w:textAlignment w:val="baseline"/>
        <w:rPr>
          <w:ins w:id="8027" w:author="Unknown"/>
          <w:rFonts w:ascii="Helvetica" w:hAnsi="Helvetica" w:cs="Helvetica"/>
          <w:color w:val="000000"/>
          <w:sz w:val="24"/>
          <w:szCs w:val="24"/>
          <w:lang w:eastAsia="ru-RU"/>
        </w:rPr>
      </w:pPr>
      <w:ins w:id="8028" w:author="Unknown">
        <w:r w:rsidRPr="007C2A50">
          <w:rPr>
            <w:rFonts w:ascii="Helvetica" w:hAnsi="Helvetica" w:cs="Helvetica"/>
            <w:color w:val="000000"/>
            <w:sz w:val="24"/>
            <w:szCs w:val="24"/>
            <w:lang w:eastAsia="ru-RU"/>
          </w:rPr>
          <w:t>404) б</w:t>
        </w:r>
      </w:ins>
    </w:p>
    <w:p w:rsidR="00730435" w:rsidRPr="007C2A50" w:rsidRDefault="00730435" w:rsidP="007C2A50">
      <w:pPr>
        <w:shd w:val="clear" w:color="auto" w:fill="FFFFFF"/>
        <w:spacing w:before="375" w:after="450" w:line="240" w:lineRule="auto"/>
        <w:textAlignment w:val="baseline"/>
        <w:rPr>
          <w:ins w:id="8029" w:author="Unknown"/>
          <w:rFonts w:ascii="Helvetica" w:hAnsi="Helvetica" w:cs="Helvetica"/>
          <w:color w:val="000000"/>
          <w:sz w:val="24"/>
          <w:szCs w:val="24"/>
          <w:lang w:eastAsia="ru-RU"/>
        </w:rPr>
      </w:pPr>
      <w:ins w:id="8030" w:author="Unknown">
        <w:r w:rsidRPr="007C2A50">
          <w:rPr>
            <w:rFonts w:ascii="Helvetica" w:hAnsi="Helvetica" w:cs="Helvetica"/>
            <w:color w:val="000000"/>
            <w:sz w:val="24"/>
            <w:szCs w:val="24"/>
            <w:lang w:eastAsia="ru-RU"/>
          </w:rPr>
          <w:t>405) г</w:t>
        </w:r>
      </w:ins>
    </w:p>
    <w:p w:rsidR="00730435" w:rsidRPr="007C2A50" w:rsidRDefault="00730435" w:rsidP="007C2A50">
      <w:pPr>
        <w:shd w:val="clear" w:color="auto" w:fill="FFFFFF"/>
        <w:spacing w:before="375" w:after="450" w:line="240" w:lineRule="auto"/>
        <w:textAlignment w:val="baseline"/>
        <w:rPr>
          <w:ins w:id="8031" w:author="Unknown"/>
          <w:rFonts w:ascii="Helvetica" w:hAnsi="Helvetica" w:cs="Helvetica"/>
          <w:color w:val="000000"/>
          <w:sz w:val="24"/>
          <w:szCs w:val="24"/>
          <w:lang w:eastAsia="ru-RU"/>
        </w:rPr>
      </w:pPr>
      <w:ins w:id="8032" w:author="Unknown">
        <w:r w:rsidRPr="007C2A50">
          <w:rPr>
            <w:rFonts w:ascii="Helvetica" w:hAnsi="Helvetica" w:cs="Helvetica"/>
            <w:color w:val="000000"/>
            <w:sz w:val="24"/>
            <w:szCs w:val="24"/>
            <w:lang w:eastAsia="ru-RU"/>
          </w:rPr>
          <w:t>406) г</w:t>
        </w:r>
      </w:ins>
    </w:p>
    <w:p w:rsidR="00730435" w:rsidRPr="007C2A50" w:rsidRDefault="00730435" w:rsidP="007C2A50">
      <w:pPr>
        <w:shd w:val="clear" w:color="auto" w:fill="FFFFFF"/>
        <w:spacing w:before="375" w:after="450" w:line="240" w:lineRule="auto"/>
        <w:textAlignment w:val="baseline"/>
        <w:rPr>
          <w:ins w:id="8033" w:author="Unknown"/>
          <w:rFonts w:ascii="Helvetica" w:hAnsi="Helvetica" w:cs="Helvetica"/>
          <w:color w:val="000000"/>
          <w:sz w:val="24"/>
          <w:szCs w:val="24"/>
          <w:lang w:eastAsia="ru-RU"/>
        </w:rPr>
      </w:pPr>
      <w:ins w:id="8034" w:author="Unknown">
        <w:r w:rsidRPr="007C2A50">
          <w:rPr>
            <w:rFonts w:ascii="Helvetica" w:hAnsi="Helvetica" w:cs="Helvetica"/>
            <w:color w:val="000000"/>
            <w:sz w:val="24"/>
            <w:szCs w:val="24"/>
            <w:lang w:eastAsia="ru-RU"/>
          </w:rPr>
          <w:t>407) б</w:t>
        </w:r>
      </w:ins>
    </w:p>
    <w:p w:rsidR="00730435" w:rsidRPr="007C2A50" w:rsidRDefault="00730435" w:rsidP="007C2A50">
      <w:pPr>
        <w:shd w:val="clear" w:color="auto" w:fill="FFFFFF"/>
        <w:spacing w:before="375" w:after="450" w:line="240" w:lineRule="auto"/>
        <w:textAlignment w:val="baseline"/>
        <w:rPr>
          <w:ins w:id="8035" w:author="Unknown"/>
          <w:rFonts w:ascii="Helvetica" w:hAnsi="Helvetica" w:cs="Helvetica"/>
          <w:color w:val="000000"/>
          <w:sz w:val="24"/>
          <w:szCs w:val="24"/>
          <w:lang w:eastAsia="ru-RU"/>
        </w:rPr>
      </w:pPr>
      <w:ins w:id="8036" w:author="Unknown">
        <w:r w:rsidRPr="007C2A50">
          <w:rPr>
            <w:rFonts w:ascii="Helvetica" w:hAnsi="Helvetica" w:cs="Helvetica"/>
            <w:color w:val="000000"/>
            <w:sz w:val="24"/>
            <w:szCs w:val="24"/>
            <w:lang w:eastAsia="ru-RU"/>
          </w:rPr>
          <w:t>7. Анафилактический шок</w:t>
        </w:r>
      </w:ins>
    </w:p>
    <w:p w:rsidR="00730435" w:rsidRPr="007C2A50" w:rsidRDefault="00730435" w:rsidP="007C2A50">
      <w:pPr>
        <w:shd w:val="clear" w:color="auto" w:fill="FFFFFF"/>
        <w:spacing w:before="375" w:after="450" w:line="240" w:lineRule="auto"/>
        <w:textAlignment w:val="baseline"/>
        <w:rPr>
          <w:ins w:id="8037" w:author="Unknown"/>
          <w:rFonts w:ascii="Helvetica" w:hAnsi="Helvetica" w:cs="Helvetica"/>
          <w:color w:val="000000"/>
          <w:sz w:val="24"/>
          <w:szCs w:val="24"/>
          <w:lang w:eastAsia="ru-RU"/>
        </w:rPr>
      </w:pPr>
      <w:ins w:id="8038" w:author="Unknown">
        <w:r w:rsidRPr="007C2A50">
          <w:rPr>
            <w:rFonts w:ascii="Helvetica" w:hAnsi="Helvetica" w:cs="Helvetica"/>
            <w:color w:val="000000"/>
            <w:sz w:val="24"/>
            <w:szCs w:val="24"/>
            <w:lang w:eastAsia="ru-RU"/>
          </w:rPr>
          <w:t>408) г</w:t>
        </w:r>
      </w:ins>
    </w:p>
    <w:p w:rsidR="00730435" w:rsidRPr="007C2A50" w:rsidRDefault="00730435" w:rsidP="007C2A50">
      <w:pPr>
        <w:shd w:val="clear" w:color="auto" w:fill="FFFFFF"/>
        <w:spacing w:before="375" w:after="450" w:line="240" w:lineRule="auto"/>
        <w:textAlignment w:val="baseline"/>
        <w:rPr>
          <w:ins w:id="8039" w:author="Unknown"/>
          <w:rFonts w:ascii="Helvetica" w:hAnsi="Helvetica" w:cs="Helvetica"/>
          <w:color w:val="000000"/>
          <w:sz w:val="24"/>
          <w:szCs w:val="24"/>
          <w:lang w:eastAsia="ru-RU"/>
        </w:rPr>
      </w:pPr>
      <w:ins w:id="8040" w:author="Unknown">
        <w:r w:rsidRPr="007C2A50">
          <w:rPr>
            <w:rFonts w:ascii="Helvetica" w:hAnsi="Helvetica" w:cs="Helvetica"/>
            <w:color w:val="000000"/>
            <w:sz w:val="24"/>
            <w:szCs w:val="24"/>
            <w:lang w:eastAsia="ru-RU"/>
          </w:rPr>
          <w:t>409) г</w:t>
        </w:r>
      </w:ins>
    </w:p>
    <w:p w:rsidR="00730435" w:rsidRPr="007C2A50" w:rsidRDefault="00730435" w:rsidP="007C2A50">
      <w:pPr>
        <w:shd w:val="clear" w:color="auto" w:fill="FFFFFF"/>
        <w:spacing w:before="375" w:after="450" w:line="240" w:lineRule="auto"/>
        <w:textAlignment w:val="baseline"/>
        <w:rPr>
          <w:ins w:id="8041" w:author="Unknown"/>
          <w:rFonts w:ascii="Helvetica" w:hAnsi="Helvetica" w:cs="Helvetica"/>
          <w:color w:val="000000"/>
          <w:sz w:val="24"/>
          <w:szCs w:val="24"/>
          <w:lang w:eastAsia="ru-RU"/>
        </w:rPr>
      </w:pPr>
      <w:ins w:id="8042" w:author="Unknown">
        <w:r w:rsidRPr="007C2A50">
          <w:rPr>
            <w:rFonts w:ascii="Helvetica" w:hAnsi="Helvetica" w:cs="Helvetica"/>
            <w:color w:val="000000"/>
            <w:sz w:val="24"/>
            <w:szCs w:val="24"/>
            <w:lang w:eastAsia="ru-RU"/>
          </w:rPr>
          <w:t>410) г</w:t>
        </w:r>
      </w:ins>
    </w:p>
    <w:p w:rsidR="00730435" w:rsidRPr="007C2A50" w:rsidRDefault="00730435" w:rsidP="007C2A50">
      <w:pPr>
        <w:shd w:val="clear" w:color="auto" w:fill="FFFFFF"/>
        <w:spacing w:before="375" w:after="450" w:line="240" w:lineRule="auto"/>
        <w:textAlignment w:val="baseline"/>
        <w:rPr>
          <w:ins w:id="8043" w:author="Unknown"/>
          <w:rFonts w:ascii="Helvetica" w:hAnsi="Helvetica" w:cs="Helvetica"/>
          <w:color w:val="000000"/>
          <w:sz w:val="24"/>
          <w:szCs w:val="24"/>
          <w:lang w:eastAsia="ru-RU"/>
        </w:rPr>
      </w:pPr>
      <w:ins w:id="8044" w:author="Unknown">
        <w:r w:rsidRPr="007C2A50">
          <w:rPr>
            <w:rFonts w:ascii="Helvetica" w:hAnsi="Helvetica" w:cs="Helvetica"/>
            <w:color w:val="000000"/>
            <w:sz w:val="24"/>
            <w:szCs w:val="24"/>
            <w:lang w:eastAsia="ru-RU"/>
          </w:rPr>
          <w:t>411) г</w:t>
        </w:r>
      </w:ins>
    </w:p>
    <w:p w:rsidR="00730435" w:rsidRPr="007C2A50" w:rsidRDefault="00730435" w:rsidP="007C2A50">
      <w:pPr>
        <w:shd w:val="clear" w:color="auto" w:fill="FFFFFF"/>
        <w:spacing w:before="375" w:after="450" w:line="240" w:lineRule="auto"/>
        <w:textAlignment w:val="baseline"/>
        <w:rPr>
          <w:ins w:id="8045" w:author="Unknown"/>
          <w:rFonts w:ascii="Helvetica" w:hAnsi="Helvetica" w:cs="Helvetica"/>
          <w:color w:val="000000"/>
          <w:sz w:val="24"/>
          <w:szCs w:val="24"/>
          <w:lang w:eastAsia="ru-RU"/>
        </w:rPr>
      </w:pPr>
      <w:ins w:id="8046" w:author="Unknown">
        <w:r w:rsidRPr="007C2A50">
          <w:rPr>
            <w:rFonts w:ascii="Helvetica" w:hAnsi="Helvetica" w:cs="Helvetica"/>
            <w:color w:val="000000"/>
            <w:sz w:val="24"/>
            <w:szCs w:val="24"/>
            <w:lang w:eastAsia="ru-RU"/>
          </w:rPr>
          <w:t>412) г</w:t>
        </w:r>
      </w:ins>
    </w:p>
    <w:p w:rsidR="00730435" w:rsidRPr="007C2A50" w:rsidRDefault="00730435" w:rsidP="007C2A50">
      <w:pPr>
        <w:shd w:val="clear" w:color="auto" w:fill="FFFFFF"/>
        <w:spacing w:before="375" w:after="450" w:line="240" w:lineRule="auto"/>
        <w:textAlignment w:val="baseline"/>
        <w:rPr>
          <w:ins w:id="8047" w:author="Unknown"/>
          <w:rFonts w:ascii="Helvetica" w:hAnsi="Helvetica" w:cs="Helvetica"/>
          <w:color w:val="000000"/>
          <w:sz w:val="24"/>
          <w:szCs w:val="24"/>
          <w:lang w:eastAsia="ru-RU"/>
        </w:rPr>
      </w:pPr>
      <w:ins w:id="8048" w:author="Unknown">
        <w:r w:rsidRPr="007C2A50">
          <w:rPr>
            <w:rFonts w:ascii="Helvetica" w:hAnsi="Helvetica" w:cs="Helvetica"/>
            <w:color w:val="000000"/>
            <w:sz w:val="24"/>
            <w:szCs w:val="24"/>
            <w:lang w:eastAsia="ru-RU"/>
          </w:rPr>
          <w:t>413) г</w:t>
        </w:r>
      </w:ins>
    </w:p>
    <w:p w:rsidR="00730435" w:rsidRPr="007C2A50" w:rsidRDefault="00730435" w:rsidP="007C2A50">
      <w:pPr>
        <w:shd w:val="clear" w:color="auto" w:fill="FFFFFF"/>
        <w:spacing w:before="375" w:after="450" w:line="240" w:lineRule="auto"/>
        <w:textAlignment w:val="baseline"/>
        <w:rPr>
          <w:ins w:id="8049" w:author="Unknown"/>
          <w:rFonts w:ascii="Helvetica" w:hAnsi="Helvetica" w:cs="Helvetica"/>
          <w:color w:val="000000"/>
          <w:sz w:val="24"/>
          <w:szCs w:val="24"/>
          <w:lang w:eastAsia="ru-RU"/>
        </w:rPr>
      </w:pPr>
      <w:ins w:id="8050" w:author="Unknown">
        <w:r w:rsidRPr="007C2A50">
          <w:rPr>
            <w:rFonts w:ascii="Helvetica" w:hAnsi="Helvetica" w:cs="Helvetica"/>
            <w:color w:val="000000"/>
            <w:sz w:val="24"/>
            <w:szCs w:val="24"/>
            <w:lang w:eastAsia="ru-RU"/>
          </w:rPr>
          <w:t>414) г</w:t>
        </w:r>
      </w:ins>
    </w:p>
    <w:p w:rsidR="00730435" w:rsidRPr="007C2A50" w:rsidRDefault="00730435" w:rsidP="007C2A50">
      <w:pPr>
        <w:shd w:val="clear" w:color="auto" w:fill="FFFFFF"/>
        <w:spacing w:before="375" w:after="450" w:line="240" w:lineRule="auto"/>
        <w:textAlignment w:val="baseline"/>
        <w:rPr>
          <w:ins w:id="8051" w:author="Unknown"/>
          <w:rFonts w:ascii="Helvetica" w:hAnsi="Helvetica" w:cs="Helvetica"/>
          <w:color w:val="000000"/>
          <w:sz w:val="24"/>
          <w:szCs w:val="24"/>
          <w:lang w:eastAsia="ru-RU"/>
        </w:rPr>
      </w:pPr>
      <w:ins w:id="8052" w:author="Unknown">
        <w:r w:rsidRPr="007C2A50">
          <w:rPr>
            <w:rFonts w:ascii="Helvetica" w:hAnsi="Helvetica" w:cs="Helvetica"/>
            <w:color w:val="000000"/>
            <w:sz w:val="24"/>
            <w:szCs w:val="24"/>
            <w:lang w:eastAsia="ru-RU"/>
          </w:rPr>
          <w:t>415) б</w:t>
        </w:r>
      </w:ins>
    </w:p>
    <w:p w:rsidR="00730435" w:rsidRPr="007C2A50" w:rsidRDefault="00730435" w:rsidP="007C2A50">
      <w:pPr>
        <w:shd w:val="clear" w:color="auto" w:fill="FFFFFF"/>
        <w:spacing w:before="375" w:after="450" w:line="240" w:lineRule="auto"/>
        <w:textAlignment w:val="baseline"/>
        <w:rPr>
          <w:ins w:id="8053" w:author="Unknown"/>
          <w:rFonts w:ascii="Helvetica" w:hAnsi="Helvetica" w:cs="Helvetica"/>
          <w:color w:val="000000"/>
          <w:sz w:val="24"/>
          <w:szCs w:val="24"/>
          <w:lang w:eastAsia="ru-RU"/>
        </w:rPr>
      </w:pPr>
      <w:ins w:id="8054" w:author="Unknown">
        <w:r w:rsidRPr="007C2A50">
          <w:rPr>
            <w:rFonts w:ascii="Helvetica" w:hAnsi="Helvetica" w:cs="Helvetica"/>
            <w:color w:val="000000"/>
            <w:sz w:val="24"/>
            <w:szCs w:val="24"/>
            <w:lang w:eastAsia="ru-RU"/>
          </w:rPr>
          <w:t>416) а</w:t>
        </w:r>
      </w:ins>
    </w:p>
    <w:p w:rsidR="00730435" w:rsidRPr="007C2A50" w:rsidRDefault="00730435" w:rsidP="007C2A50">
      <w:pPr>
        <w:shd w:val="clear" w:color="auto" w:fill="FFFFFF"/>
        <w:spacing w:before="375" w:after="450" w:line="240" w:lineRule="auto"/>
        <w:textAlignment w:val="baseline"/>
        <w:rPr>
          <w:ins w:id="8055" w:author="Unknown"/>
          <w:rFonts w:ascii="Helvetica" w:hAnsi="Helvetica" w:cs="Helvetica"/>
          <w:color w:val="000000"/>
          <w:sz w:val="24"/>
          <w:szCs w:val="24"/>
          <w:lang w:eastAsia="ru-RU"/>
        </w:rPr>
      </w:pPr>
      <w:ins w:id="8056" w:author="Unknown">
        <w:r w:rsidRPr="007C2A50">
          <w:rPr>
            <w:rFonts w:ascii="Helvetica" w:hAnsi="Helvetica" w:cs="Helvetica"/>
            <w:color w:val="000000"/>
            <w:sz w:val="24"/>
            <w:szCs w:val="24"/>
            <w:lang w:eastAsia="ru-RU"/>
          </w:rPr>
          <w:t>417) а</w:t>
        </w:r>
      </w:ins>
    </w:p>
    <w:p w:rsidR="00730435" w:rsidRPr="007C2A50" w:rsidRDefault="00730435" w:rsidP="007C2A50">
      <w:pPr>
        <w:shd w:val="clear" w:color="auto" w:fill="FFFFFF"/>
        <w:spacing w:before="375" w:after="450" w:line="240" w:lineRule="auto"/>
        <w:textAlignment w:val="baseline"/>
        <w:rPr>
          <w:ins w:id="8057" w:author="Unknown"/>
          <w:rFonts w:ascii="Helvetica" w:hAnsi="Helvetica" w:cs="Helvetica"/>
          <w:color w:val="000000"/>
          <w:sz w:val="24"/>
          <w:szCs w:val="24"/>
          <w:lang w:eastAsia="ru-RU"/>
        </w:rPr>
      </w:pPr>
      <w:ins w:id="8058" w:author="Unknown">
        <w:r w:rsidRPr="007C2A50">
          <w:rPr>
            <w:rFonts w:ascii="Helvetica" w:hAnsi="Helvetica" w:cs="Helvetica"/>
            <w:color w:val="000000"/>
            <w:sz w:val="24"/>
            <w:szCs w:val="24"/>
            <w:lang w:eastAsia="ru-RU"/>
          </w:rPr>
          <w:t>418) г</w:t>
        </w:r>
      </w:ins>
    </w:p>
    <w:p w:rsidR="00730435" w:rsidRPr="007C2A50" w:rsidRDefault="00730435" w:rsidP="007C2A50">
      <w:pPr>
        <w:shd w:val="clear" w:color="auto" w:fill="FFFFFF"/>
        <w:spacing w:before="375" w:after="450" w:line="240" w:lineRule="auto"/>
        <w:textAlignment w:val="baseline"/>
        <w:rPr>
          <w:ins w:id="8059" w:author="Unknown"/>
          <w:rFonts w:ascii="Helvetica" w:hAnsi="Helvetica" w:cs="Helvetica"/>
          <w:color w:val="000000"/>
          <w:sz w:val="24"/>
          <w:szCs w:val="24"/>
          <w:lang w:eastAsia="ru-RU"/>
        </w:rPr>
      </w:pPr>
      <w:ins w:id="8060" w:author="Unknown">
        <w:r w:rsidRPr="007C2A50">
          <w:rPr>
            <w:rFonts w:ascii="Helvetica" w:hAnsi="Helvetica" w:cs="Helvetica"/>
            <w:color w:val="000000"/>
            <w:sz w:val="24"/>
            <w:szCs w:val="24"/>
            <w:lang w:eastAsia="ru-RU"/>
          </w:rPr>
          <w:t>419) б</w:t>
        </w:r>
      </w:ins>
    </w:p>
    <w:p w:rsidR="00730435" w:rsidRPr="007C2A50" w:rsidRDefault="00730435" w:rsidP="007C2A50">
      <w:pPr>
        <w:shd w:val="clear" w:color="auto" w:fill="FFFFFF"/>
        <w:spacing w:before="375" w:after="450" w:line="240" w:lineRule="auto"/>
        <w:textAlignment w:val="baseline"/>
        <w:rPr>
          <w:ins w:id="8061" w:author="Unknown"/>
          <w:rFonts w:ascii="Helvetica" w:hAnsi="Helvetica" w:cs="Helvetica"/>
          <w:color w:val="000000"/>
          <w:sz w:val="24"/>
          <w:szCs w:val="24"/>
          <w:lang w:eastAsia="ru-RU"/>
        </w:rPr>
      </w:pPr>
      <w:ins w:id="8062" w:author="Unknown">
        <w:r w:rsidRPr="007C2A50">
          <w:rPr>
            <w:rFonts w:ascii="Helvetica" w:hAnsi="Helvetica" w:cs="Helvetica"/>
            <w:color w:val="000000"/>
            <w:sz w:val="24"/>
            <w:szCs w:val="24"/>
            <w:lang w:eastAsia="ru-RU"/>
          </w:rPr>
          <w:t>420) б</w:t>
        </w:r>
      </w:ins>
    </w:p>
    <w:p w:rsidR="00730435" w:rsidRPr="007C2A50" w:rsidRDefault="00730435" w:rsidP="007C2A50">
      <w:pPr>
        <w:shd w:val="clear" w:color="auto" w:fill="FFFFFF"/>
        <w:spacing w:before="375" w:after="450" w:line="240" w:lineRule="auto"/>
        <w:textAlignment w:val="baseline"/>
        <w:rPr>
          <w:ins w:id="8063" w:author="Unknown"/>
          <w:rFonts w:ascii="Helvetica" w:hAnsi="Helvetica" w:cs="Helvetica"/>
          <w:color w:val="000000"/>
          <w:sz w:val="24"/>
          <w:szCs w:val="24"/>
          <w:lang w:eastAsia="ru-RU"/>
        </w:rPr>
      </w:pPr>
      <w:ins w:id="8064" w:author="Unknown">
        <w:r w:rsidRPr="007C2A50">
          <w:rPr>
            <w:rFonts w:ascii="Helvetica" w:hAnsi="Helvetica" w:cs="Helvetica"/>
            <w:color w:val="000000"/>
            <w:sz w:val="24"/>
            <w:szCs w:val="24"/>
            <w:lang w:eastAsia="ru-RU"/>
          </w:rPr>
          <w:t>421) б</w:t>
        </w:r>
      </w:ins>
    </w:p>
    <w:p w:rsidR="00730435" w:rsidRPr="007C2A50" w:rsidRDefault="00730435" w:rsidP="007C2A50">
      <w:pPr>
        <w:shd w:val="clear" w:color="auto" w:fill="FFFFFF"/>
        <w:spacing w:before="375" w:after="450" w:line="240" w:lineRule="auto"/>
        <w:textAlignment w:val="baseline"/>
        <w:rPr>
          <w:ins w:id="8065" w:author="Unknown"/>
          <w:rFonts w:ascii="Helvetica" w:hAnsi="Helvetica" w:cs="Helvetica"/>
          <w:color w:val="000000"/>
          <w:sz w:val="24"/>
          <w:szCs w:val="24"/>
          <w:lang w:eastAsia="ru-RU"/>
        </w:rPr>
      </w:pPr>
      <w:ins w:id="8066" w:author="Unknown">
        <w:r w:rsidRPr="007C2A50">
          <w:rPr>
            <w:rFonts w:ascii="Helvetica" w:hAnsi="Helvetica" w:cs="Helvetica"/>
            <w:color w:val="000000"/>
            <w:sz w:val="24"/>
            <w:szCs w:val="24"/>
            <w:lang w:eastAsia="ru-RU"/>
          </w:rPr>
          <w:t>422) б</w:t>
        </w:r>
      </w:ins>
    </w:p>
    <w:p w:rsidR="00730435" w:rsidRPr="007C2A50" w:rsidRDefault="00730435" w:rsidP="007C2A50">
      <w:pPr>
        <w:shd w:val="clear" w:color="auto" w:fill="FFFFFF"/>
        <w:spacing w:before="375" w:after="450" w:line="240" w:lineRule="auto"/>
        <w:textAlignment w:val="baseline"/>
        <w:rPr>
          <w:ins w:id="8067" w:author="Unknown"/>
          <w:rFonts w:ascii="Helvetica" w:hAnsi="Helvetica" w:cs="Helvetica"/>
          <w:color w:val="000000"/>
          <w:sz w:val="24"/>
          <w:szCs w:val="24"/>
          <w:lang w:eastAsia="ru-RU"/>
        </w:rPr>
      </w:pPr>
      <w:ins w:id="8068" w:author="Unknown">
        <w:r w:rsidRPr="007C2A50">
          <w:rPr>
            <w:rFonts w:ascii="Helvetica" w:hAnsi="Helvetica" w:cs="Helvetica"/>
            <w:color w:val="000000"/>
            <w:sz w:val="24"/>
            <w:szCs w:val="24"/>
            <w:lang w:eastAsia="ru-RU"/>
          </w:rPr>
          <w:t>423) г</w:t>
        </w:r>
      </w:ins>
    </w:p>
    <w:p w:rsidR="00730435" w:rsidRPr="007C2A50" w:rsidRDefault="00730435" w:rsidP="007C2A50">
      <w:pPr>
        <w:shd w:val="clear" w:color="auto" w:fill="FFFFFF"/>
        <w:spacing w:before="375" w:after="450" w:line="240" w:lineRule="auto"/>
        <w:textAlignment w:val="baseline"/>
        <w:rPr>
          <w:ins w:id="8069" w:author="Unknown"/>
          <w:rFonts w:ascii="Helvetica" w:hAnsi="Helvetica" w:cs="Helvetica"/>
          <w:color w:val="000000"/>
          <w:sz w:val="24"/>
          <w:szCs w:val="24"/>
          <w:lang w:eastAsia="ru-RU"/>
        </w:rPr>
      </w:pPr>
      <w:ins w:id="8070" w:author="Unknown">
        <w:r w:rsidRPr="007C2A50">
          <w:rPr>
            <w:rFonts w:ascii="Helvetica" w:hAnsi="Helvetica" w:cs="Helvetica"/>
            <w:color w:val="000000"/>
            <w:sz w:val="24"/>
            <w:szCs w:val="24"/>
            <w:lang w:eastAsia="ru-RU"/>
          </w:rPr>
          <w:t>424) г</w:t>
        </w:r>
      </w:ins>
    </w:p>
    <w:p w:rsidR="00730435" w:rsidRPr="007C2A50" w:rsidRDefault="00730435" w:rsidP="007C2A50">
      <w:pPr>
        <w:shd w:val="clear" w:color="auto" w:fill="FFFFFF"/>
        <w:spacing w:before="375" w:after="450" w:line="240" w:lineRule="auto"/>
        <w:textAlignment w:val="baseline"/>
        <w:rPr>
          <w:ins w:id="8071" w:author="Unknown"/>
          <w:rFonts w:ascii="Helvetica" w:hAnsi="Helvetica" w:cs="Helvetica"/>
          <w:color w:val="000000"/>
          <w:sz w:val="24"/>
          <w:szCs w:val="24"/>
          <w:lang w:eastAsia="ru-RU"/>
        </w:rPr>
      </w:pPr>
      <w:ins w:id="8072" w:author="Unknown">
        <w:r w:rsidRPr="007C2A50">
          <w:rPr>
            <w:rFonts w:ascii="Helvetica" w:hAnsi="Helvetica" w:cs="Helvetica"/>
            <w:color w:val="000000"/>
            <w:sz w:val="24"/>
            <w:szCs w:val="24"/>
            <w:lang w:eastAsia="ru-RU"/>
          </w:rPr>
          <w:t>425) г</w:t>
        </w:r>
      </w:ins>
    </w:p>
    <w:p w:rsidR="00730435" w:rsidRPr="007C2A50" w:rsidRDefault="00730435" w:rsidP="007C2A50">
      <w:pPr>
        <w:shd w:val="clear" w:color="auto" w:fill="FFFFFF"/>
        <w:spacing w:before="375" w:after="450" w:line="240" w:lineRule="auto"/>
        <w:textAlignment w:val="baseline"/>
        <w:rPr>
          <w:ins w:id="8073" w:author="Unknown"/>
          <w:rFonts w:ascii="Helvetica" w:hAnsi="Helvetica" w:cs="Helvetica"/>
          <w:color w:val="000000"/>
          <w:sz w:val="24"/>
          <w:szCs w:val="24"/>
          <w:lang w:eastAsia="ru-RU"/>
        </w:rPr>
      </w:pPr>
      <w:ins w:id="8074" w:author="Unknown">
        <w:r w:rsidRPr="007C2A50">
          <w:rPr>
            <w:rFonts w:ascii="Helvetica" w:hAnsi="Helvetica" w:cs="Helvetica"/>
            <w:color w:val="000000"/>
            <w:sz w:val="24"/>
            <w:szCs w:val="24"/>
            <w:lang w:eastAsia="ru-RU"/>
          </w:rPr>
          <w:t>426) б</w:t>
        </w:r>
      </w:ins>
    </w:p>
    <w:p w:rsidR="00730435" w:rsidRPr="007C2A50" w:rsidRDefault="00730435" w:rsidP="007C2A50">
      <w:pPr>
        <w:shd w:val="clear" w:color="auto" w:fill="FFFFFF"/>
        <w:spacing w:before="375" w:after="450" w:line="240" w:lineRule="auto"/>
        <w:textAlignment w:val="baseline"/>
        <w:rPr>
          <w:ins w:id="8075" w:author="Unknown"/>
          <w:rFonts w:ascii="Helvetica" w:hAnsi="Helvetica" w:cs="Helvetica"/>
          <w:color w:val="000000"/>
          <w:sz w:val="24"/>
          <w:szCs w:val="24"/>
          <w:lang w:eastAsia="ru-RU"/>
        </w:rPr>
      </w:pPr>
      <w:ins w:id="8076" w:author="Unknown">
        <w:r w:rsidRPr="007C2A50">
          <w:rPr>
            <w:rFonts w:ascii="Helvetica" w:hAnsi="Helvetica" w:cs="Helvetica"/>
            <w:color w:val="000000"/>
            <w:sz w:val="24"/>
            <w:szCs w:val="24"/>
            <w:lang w:eastAsia="ru-RU"/>
          </w:rPr>
          <w:t>427) д</w:t>
        </w:r>
      </w:ins>
    </w:p>
    <w:p w:rsidR="00730435" w:rsidRPr="007C2A50" w:rsidRDefault="00730435" w:rsidP="007C2A50">
      <w:pPr>
        <w:shd w:val="clear" w:color="auto" w:fill="FFFFFF"/>
        <w:spacing w:before="375" w:after="450" w:line="240" w:lineRule="auto"/>
        <w:textAlignment w:val="baseline"/>
        <w:rPr>
          <w:ins w:id="8077" w:author="Unknown"/>
          <w:rFonts w:ascii="Helvetica" w:hAnsi="Helvetica" w:cs="Helvetica"/>
          <w:color w:val="000000"/>
          <w:sz w:val="24"/>
          <w:szCs w:val="24"/>
          <w:lang w:eastAsia="ru-RU"/>
        </w:rPr>
      </w:pPr>
      <w:ins w:id="8078" w:author="Unknown">
        <w:r w:rsidRPr="007C2A50">
          <w:rPr>
            <w:rFonts w:ascii="Helvetica" w:hAnsi="Helvetica" w:cs="Helvetica"/>
            <w:color w:val="000000"/>
            <w:sz w:val="24"/>
            <w:szCs w:val="24"/>
            <w:lang w:eastAsia="ru-RU"/>
          </w:rPr>
          <w:t>428) б</w:t>
        </w:r>
      </w:ins>
    </w:p>
    <w:p w:rsidR="00730435" w:rsidRPr="007C2A50" w:rsidRDefault="00730435" w:rsidP="007C2A50">
      <w:pPr>
        <w:shd w:val="clear" w:color="auto" w:fill="FFFFFF"/>
        <w:spacing w:before="375" w:after="450" w:line="240" w:lineRule="auto"/>
        <w:textAlignment w:val="baseline"/>
        <w:rPr>
          <w:ins w:id="8079" w:author="Unknown"/>
          <w:rFonts w:ascii="Helvetica" w:hAnsi="Helvetica" w:cs="Helvetica"/>
          <w:color w:val="000000"/>
          <w:sz w:val="24"/>
          <w:szCs w:val="24"/>
          <w:lang w:eastAsia="ru-RU"/>
        </w:rPr>
      </w:pPr>
      <w:ins w:id="8080" w:author="Unknown">
        <w:r w:rsidRPr="007C2A50">
          <w:rPr>
            <w:rFonts w:ascii="Helvetica" w:hAnsi="Helvetica" w:cs="Helvetica"/>
            <w:color w:val="000000"/>
            <w:sz w:val="24"/>
            <w:szCs w:val="24"/>
            <w:lang w:eastAsia="ru-RU"/>
          </w:rPr>
          <w:t>429) б</w:t>
        </w:r>
      </w:ins>
    </w:p>
    <w:p w:rsidR="00730435" w:rsidRPr="007C2A50" w:rsidRDefault="00730435" w:rsidP="007C2A50">
      <w:pPr>
        <w:shd w:val="clear" w:color="auto" w:fill="FFFFFF"/>
        <w:spacing w:before="375" w:after="450" w:line="240" w:lineRule="auto"/>
        <w:textAlignment w:val="baseline"/>
        <w:rPr>
          <w:ins w:id="8081" w:author="Unknown"/>
          <w:rFonts w:ascii="Helvetica" w:hAnsi="Helvetica" w:cs="Helvetica"/>
          <w:color w:val="000000"/>
          <w:sz w:val="24"/>
          <w:szCs w:val="24"/>
          <w:lang w:eastAsia="ru-RU"/>
        </w:rPr>
      </w:pPr>
      <w:ins w:id="8082" w:author="Unknown">
        <w:r w:rsidRPr="007C2A50">
          <w:rPr>
            <w:rFonts w:ascii="Helvetica" w:hAnsi="Helvetica" w:cs="Helvetica"/>
            <w:color w:val="000000"/>
            <w:sz w:val="24"/>
            <w:szCs w:val="24"/>
            <w:lang w:eastAsia="ru-RU"/>
          </w:rPr>
          <w:t>430) г</w:t>
        </w:r>
      </w:ins>
    </w:p>
    <w:p w:rsidR="00730435" w:rsidRPr="007C2A50" w:rsidRDefault="00730435" w:rsidP="007C2A50">
      <w:pPr>
        <w:shd w:val="clear" w:color="auto" w:fill="FFFFFF"/>
        <w:spacing w:before="375" w:after="450" w:line="240" w:lineRule="auto"/>
        <w:textAlignment w:val="baseline"/>
        <w:rPr>
          <w:ins w:id="8083" w:author="Unknown"/>
          <w:rFonts w:ascii="Helvetica" w:hAnsi="Helvetica" w:cs="Helvetica"/>
          <w:color w:val="000000"/>
          <w:sz w:val="24"/>
          <w:szCs w:val="24"/>
          <w:lang w:eastAsia="ru-RU"/>
        </w:rPr>
      </w:pPr>
      <w:ins w:id="8084" w:author="Unknown">
        <w:r w:rsidRPr="007C2A50">
          <w:rPr>
            <w:rFonts w:ascii="Helvetica" w:hAnsi="Helvetica" w:cs="Helvetica"/>
            <w:color w:val="000000"/>
            <w:sz w:val="24"/>
            <w:szCs w:val="24"/>
            <w:lang w:eastAsia="ru-RU"/>
          </w:rPr>
          <w:t>431) а</w:t>
        </w:r>
      </w:ins>
    </w:p>
    <w:p w:rsidR="00730435" w:rsidRPr="007C2A50" w:rsidRDefault="00730435" w:rsidP="007C2A50">
      <w:pPr>
        <w:shd w:val="clear" w:color="auto" w:fill="FFFFFF"/>
        <w:spacing w:before="375" w:after="450" w:line="240" w:lineRule="auto"/>
        <w:textAlignment w:val="baseline"/>
        <w:rPr>
          <w:ins w:id="8085" w:author="Unknown"/>
          <w:rFonts w:ascii="Helvetica" w:hAnsi="Helvetica" w:cs="Helvetica"/>
          <w:color w:val="000000"/>
          <w:sz w:val="24"/>
          <w:szCs w:val="24"/>
          <w:lang w:eastAsia="ru-RU"/>
        </w:rPr>
      </w:pPr>
      <w:ins w:id="8086" w:author="Unknown">
        <w:r w:rsidRPr="007C2A50">
          <w:rPr>
            <w:rFonts w:ascii="Helvetica" w:hAnsi="Helvetica" w:cs="Helvetica"/>
            <w:color w:val="000000"/>
            <w:sz w:val="24"/>
            <w:szCs w:val="24"/>
            <w:lang w:eastAsia="ru-RU"/>
          </w:rPr>
          <w:t>432) в</w:t>
        </w:r>
      </w:ins>
    </w:p>
    <w:p w:rsidR="00730435" w:rsidRPr="007C2A50" w:rsidRDefault="00730435" w:rsidP="007C2A50">
      <w:pPr>
        <w:shd w:val="clear" w:color="auto" w:fill="FFFFFF"/>
        <w:spacing w:before="375" w:after="450" w:line="240" w:lineRule="auto"/>
        <w:textAlignment w:val="baseline"/>
        <w:rPr>
          <w:ins w:id="8087" w:author="Unknown"/>
          <w:rFonts w:ascii="Helvetica" w:hAnsi="Helvetica" w:cs="Helvetica"/>
          <w:color w:val="000000"/>
          <w:sz w:val="24"/>
          <w:szCs w:val="24"/>
          <w:lang w:eastAsia="ru-RU"/>
        </w:rPr>
      </w:pPr>
      <w:ins w:id="8088" w:author="Unknown">
        <w:r w:rsidRPr="007C2A50">
          <w:rPr>
            <w:rFonts w:ascii="Helvetica" w:hAnsi="Helvetica" w:cs="Helvetica"/>
            <w:color w:val="000000"/>
            <w:sz w:val="24"/>
            <w:szCs w:val="24"/>
            <w:lang w:eastAsia="ru-RU"/>
          </w:rPr>
          <w:t>433) а</w:t>
        </w:r>
      </w:ins>
    </w:p>
    <w:p w:rsidR="00730435" w:rsidRPr="007C2A50" w:rsidRDefault="00730435" w:rsidP="007C2A50">
      <w:pPr>
        <w:shd w:val="clear" w:color="auto" w:fill="FFFFFF"/>
        <w:spacing w:before="375" w:after="450" w:line="240" w:lineRule="auto"/>
        <w:textAlignment w:val="baseline"/>
        <w:rPr>
          <w:ins w:id="8089" w:author="Unknown"/>
          <w:rFonts w:ascii="Helvetica" w:hAnsi="Helvetica" w:cs="Helvetica"/>
          <w:color w:val="000000"/>
          <w:sz w:val="24"/>
          <w:szCs w:val="24"/>
          <w:lang w:eastAsia="ru-RU"/>
        </w:rPr>
      </w:pPr>
      <w:ins w:id="8090" w:author="Unknown">
        <w:r w:rsidRPr="007C2A50">
          <w:rPr>
            <w:rFonts w:ascii="Helvetica" w:hAnsi="Helvetica" w:cs="Helvetica"/>
            <w:color w:val="000000"/>
            <w:sz w:val="24"/>
            <w:szCs w:val="24"/>
            <w:lang w:eastAsia="ru-RU"/>
          </w:rPr>
          <w:t>434) а</w:t>
        </w:r>
      </w:ins>
    </w:p>
    <w:p w:rsidR="00730435" w:rsidRPr="007C2A50" w:rsidRDefault="00730435" w:rsidP="007C2A50">
      <w:pPr>
        <w:shd w:val="clear" w:color="auto" w:fill="FFFFFF"/>
        <w:spacing w:before="375" w:after="450" w:line="240" w:lineRule="auto"/>
        <w:textAlignment w:val="baseline"/>
        <w:rPr>
          <w:ins w:id="8091" w:author="Unknown"/>
          <w:rFonts w:ascii="Helvetica" w:hAnsi="Helvetica" w:cs="Helvetica"/>
          <w:color w:val="000000"/>
          <w:sz w:val="24"/>
          <w:szCs w:val="24"/>
          <w:lang w:eastAsia="ru-RU"/>
        </w:rPr>
      </w:pPr>
      <w:ins w:id="8092" w:author="Unknown">
        <w:r w:rsidRPr="007C2A50">
          <w:rPr>
            <w:rFonts w:ascii="Helvetica" w:hAnsi="Helvetica" w:cs="Helvetica"/>
            <w:color w:val="000000"/>
            <w:sz w:val="24"/>
            <w:szCs w:val="24"/>
            <w:lang w:eastAsia="ru-RU"/>
          </w:rPr>
          <w:t>435) а</w:t>
        </w:r>
      </w:ins>
    </w:p>
    <w:p w:rsidR="00730435" w:rsidRPr="007C2A50" w:rsidRDefault="00730435" w:rsidP="007C2A50">
      <w:pPr>
        <w:shd w:val="clear" w:color="auto" w:fill="FFFFFF"/>
        <w:spacing w:before="375" w:after="450" w:line="240" w:lineRule="auto"/>
        <w:textAlignment w:val="baseline"/>
        <w:rPr>
          <w:ins w:id="8093" w:author="Unknown"/>
          <w:rFonts w:ascii="Helvetica" w:hAnsi="Helvetica" w:cs="Helvetica"/>
          <w:color w:val="000000"/>
          <w:sz w:val="24"/>
          <w:szCs w:val="24"/>
          <w:lang w:eastAsia="ru-RU"/>
        </w:rPr>
      </w:pPr>
      <w:ins w:id="8094" w:author="Unknown">
        <w:r w:rsidRPr="007C2A50">
          <w:rPr>
            <w:rFonts w:ascii="Helvetica" w:hAnsi="Helvetica" w:cs="Helvetica"/>
            <w:color w:val="000000"/>
            <w:sz w:val="24"/>
            <w:szCs w:val="24"/>
            <w:lang w:eastAsia="ru-RU"/>
          </w:rPr>
          <w:t>436) б</w:t>
        </w:r>
      </w:ins>
    </w:p>
    <w:p w:rsidR="00730435" w:rsidRPr="007C2A50" w:rsidRDefault="00730435" w:rsidP="007C2A50">
      <w:pPr>
        <w:shd w:val="clear" w:color="auto" w:fill="FFFFFF"/>
        <w:spacing w:before="375" w:after="450" w:line="240" w:lineRule="auto"/>
        <w:textAlignment w:val="baseline"/>
        <w:rPr>
          <w:ins w:id="8095" w:author="Unknown"/>
          <w:rFonts w:ascii="Helvetica" w:hAnsi="Helvetica" w:cs="Helvetica"/>
          <w:color w:val="000000"/>
          <w:sz w:val="24"/>
          <w:szCs w:val="24"/>
          <w:lang w:eastAsia="ru-RU"/>
        </w:rPr>
      </w:pPr>
      <w:ins w:id="8096" w:author="Unknown">
        <w:r w:rsidRPr="007C2A50">
          <w:rPr>
            <w:rFonts w:ascii="Helvetica" w:hAnsi="Helvetica" w:cs="Helvetica"/>
            <w:color w:val="000000"/>
            <w:sz w:val="24"/>
            <w:szCs w:val="24"/>
            <w:lang w:eastAsia="ru-RU"/>
          </w:rPr>
          <w:t>437) а</w:t>
        </w:r>
      </w:ins>
    </w:p>
    <w:p w:rsidR="00730435" w:rsidRPr="007C2A50" w:rsidRDefault="00730435" w:rsidP="007C2A50">
      <w:pPr>
        <w:shd w:val="clear" w:color="auto" w:fill="FFFFFF"/>
        <w:spacing w:before="375" w:after="450" w:line="240" w:lineRule="auto"/>
        <w:textAlignment w:val="baseline"/>
        <w:rPr>
          <w:ins w:id="8097" w:author="Unknown"/>
          <w:rFonts w:ascii="Helvetica" w:hAnsi="Helvetica" w:cs="Helvetica"/>
          <w:color w:val="000000"/>
          <w:sz w:val="24"/>
          <w:szCs w:val="24"/>
          <w:lang w:eastAsia="ru-RU"/>
        </w:rPr>
      </w:pPr>
      <w:ins w:id="8098" w:author="Unknown">
        <w:r w:rsidRPr="007C2A50">
          <w:rPr>
            <w:rFonts w:ascii="Helvetica" w:hAnsi="Helvetica" w:cs="Helvetica"/>
            <w:color w:val="000000"/>
            <w:sz w:val="24"/>
            <w:szCs w:val="24"/>
            <w:lang w:eastAsia="ru-RU"/>
          </w:rPr>
          <w:t>438) а</w:t>
        </w:r>
      </w:ins>
    </w:p>
    <w:p w:rsidR="00730435" w:rsidRPr="007C2A50" w:rsidRDefault="00730435" w:rsidP="007C2A50">
      <w:pPr>
        <w:shd w:val="clear" w:color="auto" w:fill="FFFFFF"/>
        <w:spacing w:before="375" w:after="450" w:line="240" w:lineRule="auto"/>
        <w:textAlignment w:val="baseline"/>
        <w:rPr>
          <w:ins w:id="8099" w:author="Unknown"/>
          <w:rFonts w:ascii="Helvetica" w:hAnsi="Helvetica" w:cs="Helvetica"/>
          <w:color w:val="000000"/>
          <w:sz w:val="24"/>
          <w:szCs w:val="24"/>
          <w:lang w:eastAsia="ru-RU"/>
        </w:rPr>
      </w:pPr>
      <w:ins w:id="8100" w:author="Unknown">
        <w:r w:rsidRPr="007C2A50">
          <w:rPr>
            <w:rFonts w:ascii="Helvetica" w:hAnsi="Helvetica" w:cs="Helvetica"/>
            <w:color w:val="000000"/>
            <w:sz w:val="24"/>
            <w:szCs w:val="24"/>
            <w:lang w:eastAsia="ru-RU"/>
          </w:rPr>
          <w:t>439) а</w:t>
        </w:r>
      </w:ins>
    </w:p>
    <w:p w:rsidR="00730435" w:rsidRPr="007C2A50" w:rsidRDefault="00730435" w:rsidP="007C2A50">
      <w:pPr>
        <w:shd w:val="clear" w:color="auto" w:fill="FFFFFF"/>
        <w:spacing w:before="375" w:after="450" w:line="240" w:lineRule="auto"/>
        <w:textAlignment w:val="baseline"/>
        <w:rPr>
          <w:ins w:id="8101" w:author="Unknown"/>
          <w:rFonts w:ascii="Helvetica" w:hAnsi="Helvetica" w:cs="Helvetica"/>
          <w:color w:val="000000"/>
          <w:sz w:val="24"/>
          <w:szCs w:val="24"/>
          <w:lang w:eastAsia="ru-RU"/>
        </w:rPr>
      </w:pPr>
      <w:ins w:id="8102" w:author="Unknown">
        <w:r w:rsidRPr="007C2A50">
          <w:rPr>
            <w:rFonts w:ascii="Helvetica" w:hAnsi="Helvetica" w:cs="Helvetica"/>
            <w:color w:val="000000"/>
            <w:sz w:val="24"/>
            <w:szCs w:val="24"/>
            <w:lang w:eastAsia="ru-RU"/>
          </w:rPr>
          <w:t>440) а</w:t>
        </w:r>
      </w:ins>
    </w:p>
    <w:p w:rsidR="00730435" w:rsidRPr="007C2A50" w:rsidRDefault="00730435" w:rsidP="007C2A50">
      <w:pPr>
        <w:shd w:val="clear" w:color="auto" w:fill="FFFFFF"/>
        <w:spacing w:before="375" w:after="450" w:line="240" w:lineRule="auto"/>
        <w:textAlignment w:val="baseline"/>
        <w:rPr>
          <w:ins w:id="8103" w:author="Unknown"/>
          <w:rFonts w:ascii="Helvetica" w:hAnsi="Helvetica" w:cs="Helvetica"/>
          <w:color w:val="000000"/>
          <w:sz w:val="24"/>
          <w:szCs w:val="24"/>
          <w:lang w:eastAsia="ru-RU"/>
        </w:rPr>
      </w:pPr>
      <w:ins w:id="8104" w:author="Unknown">
        <w:r w:rsidRPr="007C2A50">
          <w:rPr>
            <w:rFonts w:ascii="Helvetica" w:hAnsi="Helvetica" w:cs="Helvetica"/>
            <w:color w:val="000000"/>
            <w:sz w:val="24"/>
            <w:szCs w:val="24"/>
            <w:lang w:eastAsia="ru-RU"/>
          </w:rPr>
          <w:t>8. Аллергические заболевания органов дыхания</w:t>
        </w:r>
      </w:ins>
    </w:p>
    <w:p w:rsidR="00730435" w:rsidRPr="007C2A50" w:rsidRDefault="00730435" w:rsidP="007C2A50">
      <w:pPr>
        <w:shd w:val="clear" w:color="auto" w:fill="FFFFFF"/>
        <w:spacing w:before="375" w:after="450" w:line="240" w:lineRule="auto"/>
        <w:textAlignment w:val="baseline"/>
        <w:rPr>
          <w:ins w:id="8105" w:author="Unknown"/>
          <w:rFonts w:ascii="Helvetica" w:hAnsi="Helvetica" w:cs="Helvetica"/>
          <w:color w:val="000000"/>
          <w:sz w:val="24"/>
          <w:szCs w:val="24"/>
          <w:lang w:eastAsia="ru-RU"/>
        </w:rPr>
      </w:pPr>
      <w:ins w:id="8106" w:author="Unknown">
        <w:r w:rsidRPr="007C2A50">
          <w:rPr>
            <w:rFonts w:ascii="Helvetica" w:hAnsi="Helvetica" w:cs="Helvetica"/>
            <w:color w:val="000000"/>
            <w:sz w:val="24"/>
            <w:szCs w:val="24"/>
            <w:lang w:eastAsia="ru-RU"/>
          </w:rPr>
          <w:t>441) а</w:t>
        </w:r>
      </w:ins>
    </w:p>
    <w:p w:rsidR="00730435" w:rsidRPr="007C2A50" w:rsidRDefault="00730435" w:rsidP="007C2A50">
      <w:pPr>
        <w:shd w:val="clear" w:color="auto" w:fill="FFFFFF"/>
        <w:spacing w:before="375" w:after="450" w:line="240" w:lineRule="auto"/>
        <w:textAlignment w:val="baseline"/>
        <w:rPr>
          <w:ins w:id="8107" w:author="Unknown"/>
          <w:rFonts w:ascii="Helvetica" w:hAnsi="Helvetica" w:cs="Helvetica"/>
          <w:color w:val="000000"/>
          <w:sz w:val="24"/>
          <w:szCs w:val="24"/>
          <w:lang w:eastAsia="ru-RU"/>
        </w:rPr>
      </w:pPr>
      <w:ins w:id="8108" w:author="Unknown">
        <w:r w:rsidRPr="007C2A50">
          <w:rPr>
            <w:rFonts w:ascii="Helvetica" w:hAnsi="Helvetica" w:cs="Helvetica"/>
            <w:color w:val="000000"/>
            <w:sz w:val="24"/>
            <w:szCs w:val="24"/>
            <w:lang w:eastAsia="ru-RU"/>
          </w:rPr>
          <w:t>442) г</w:t>
        </w:r>
      </w:ins>
    </w:p>
    <w:p w:rsidR="00730435" w:rsidRPr="007C2A50" w:rsidRDefault="00730435" w:rsidP="007C2A50">
      <w:pPr>
        <w:shd w:val="clear" w:color="auto" w:fill="FFFFFF"/>
        <w:spacing w:before="375" w:after="450" w:line="240" w:lineRule="auto"/>
        <w:textAlignment w:val="baseline"/>
        <w:rPr>
          <w:ins w:id="8109" w:author="Unknown"/>
          <w:rFonts w:ascii="Helvetica" w:hAnsi="Helvetica" w:cs="Helvetica"/>
          <w:color w:val="000000"/>
          <w:sz w:val="24"/>
          <w:szCs w:val="24"/>
          <w:lang w:eastAsia="ru-RU"/>
        </w:rPr>
      </w:pPr>
      <w:ins w:id="8110" w:author="Unknown">
        <w:r w:rsidRPr="007C2A50">
          <w:rPr>
            <w:rFonts w:ascii="Helvetica" w:hAnsi="Helvetica" w:cs="Helvetica"/>
            <w:color w:val="000000"/>
            <w:sz w:val="24"/>
            <w:szCs w:val="24"/>
            <w:lang w:eastAsia="ru-RU"/>
          </w:rPr>
          <w:t>443) г</w:t>
        </w:r>
      </w:ins>
    </w:p>
    <w:p w:rsidR="00730435" w:rsidRPr="007C2A50" w:rsidRDefault="00730435" w:rsidP="007C2A50">
      <w:pPr>
        <w:shd w:val="clear" w:color="auto" w:fill="FFFFFF"/>
        <w:spacing w:before="375" w:after="450" w:line="240" w:lineRule="auto"/>
        <w:textAlignment w:val="baseline"/>
        <w:rPr>
          <w:ins w:id="8111" w:author="Unknown"/>
          <w:rFonts w:ascii="Helvetica" w:hAnsi="Helvetica" w:cs="Helvetica"/>
          <w:color w:val="000000"/>
          <w:sz w:val="24"/>
          <w:szCs w:val="24"/>
          <w:lang w:eastAsia="ru-RU"/>
        </w:rPr>
      </w:pPr>
      <w:ins w:id="8112" w:author="Unknown">
        <w:r w:rsidRPr="007C2A50">
          <w:rPr>
            <w:rFonts w:ascii="Helvetica" w:hAnsi="Helvetica" w:cs="Helvetica"/>
            <w:color w:val="000000"/>
            <w:sz w:val="24"/>
            <w:szCs w:val="24"/>
            <w:lang w:eastAsia="ru-RU"/>
          </w:rPr>
          <w:t>444) г</w:t>
        </w:r>
      </w:ins>
    </w:p>
    <w:p w:rsidR="00730435" w:rsidRPr="007C2A50" w:rsidRDefault="00730435" w:rsidP="007C2A50">
      <w:pPr>
        <w:shd w:val="clear" w:color="auto" w:fill="FFFFFF"/>
        <w:spacing w:before="375" w:after="450" w:line="240" w:lineRule="auto"/>
        <w:textAlignment w:val="baseline"/>
        <w:rPr>
          <w:ins w:id="8113" w:author="Unknown"/>
          <w:rFonts w:ascii="Helvetica" w:hAnsi="Helvetica" w:cs="Helvetica"/>
          <w:color w:val="000000"/>
          <w:sz w:val="24"/>
          <w:szCs w:val="24"/>
          <w:lang w:eastAsia="ru-RU"/>
        </w:rPr>
      </w:pPr>
      <w:ins w:id="8114" w:author="Unknown">
        <w:r w:rsidRPr="007C2A50">
          <w:rPr>
            <w:rFonts w:ascii="Helvetica" w:hAnsi="Helvetica" w:cs="Helvetica"/>
            <w:color w:val="000000"/>
            <w:sz w:val="24"/>
            <w:szCs w:val="24"/>
            <w:lang w:eastAsia="ru-RU"/>
          </w:rPr>
          <w:t>445) д</w:t>
        </w:r>
      </w:ins>
    </w:p>
    <w:p w:rsidR="00730435" w:rsidRPr="007C2A50" w:rsidRDefault="00730435" w:rsidP="007C2A50">
      <w:pPr>
        <w:shd w:val="clear" w:color="auto" w:fill="FFFFFF"/>
        <w:spacing w:before="375" w:after="450" w:line="240" w:lineRule="auto"/>
        <w:textAlignment w:val="baseline"/>
        <w:rPr>
          <w:ins w:id="8115" w:author="Unknown"/>
          <w:rFonts w:ascii="Helvetica" w:hAnsi="Helvetica" w:cs="Helvetica"/>
          <w:color w:val="000000"/>
          <w:sz w:val="24"/>
          <w:szCs w:val="24"/>
          <w:lang w:eastAsia="ru-RU"/>
        </w:rPr>
      </w:pPr>
      <w:ins w:id="8116" w:author="Unknown">
        <w:r w:rsidRPr="007C2A50">
          <w:rPr>
            <w:rFonts w:ascii="Helvetica" w:hAnsi="Helvetica" w:cs="Helvetica"/>
            <w:color w:val="000000"/>
            <w:sz w:val="24"/>
            <w:szCs w:val="24"/>
            <w:lang w:eastAsia="ru-RU"/>
          </w:rPr>
          <w:t>446) д</w:t>
        </w:r>
      </w:ins>
    </w:p>
    <w:p w:rsidR="00730435" w:rsidRPr="007C2A50" w:rsidRDefault="00730435" w:rsidP="007C2A50">
      <w:pPr>
        <w:shd w:val="clear" w:color="auto" w:fill="FFFFFF"/>
        <w:spacing w:before="375" w:after="450" w:line="240" w:lineRule="auto"/>
        <w:textAlignment w:val="baseline"/>
        <w:rPr>
          <w:ins w:id="8117" w:author="Unknown"/>
          <w:rFonts w:ascii="Helvetica" w:hAnsi="Helvetica" w:cs="Helvetica"/>
          <w:color w:val="000000"/>
          <w:sz w:val="24"/>
          <w:szCs w:val="24"/>
          <w:lang w:eastAsia="ru-RU"/>
        </w:rPr>
      </w:pPr>
      <w:ins w:id="8118" w:author="Unknown">
        <w:r w:rsidRPr="007C2A50">
          <w:rPr>
            <w:rFonts w:ascii="Helvetica" w:hAnsi="Helvetica" w:cs="Helvetica"/>
            <w:color w:val="000000"/>
            <w:sz w:val="24"/>
            <w:szCs w:val="24"/>
            <w:lang w:eastAsia="ru-RU"/>
          </w:rPr>
          <w:t>447) д</w:t>
        </w:r>
      </w:ins>
    </w:p>
    <w:p w:rsidR="00730435" w:rsidRPr="007C2A50" w:rsidRDefault="00730435" w:rsidP="007C2A50">
      <w:pPr>
        <w:shd w:val="clear" w:color="auto" w:fill="FFFFFF"/>
        <w:spacing w:before="375" w:after="450" w:line="240" w:lineRule="auto"/>
        <w:textAlignment w:val="baseline"/>
        <w:rPr>
          <w:ins w:id="8119" w:author="Unknown"/>
          <w:rFonts w:ascii="Helvetica" w:hAnsi="Helvetica" w:cs="Helvetica"/>
          <w:color w:val="000000"/>
          <w:sz w:val="24"/>
          <w:szCs w:val="24"/>
          <w:lang w:eastAsia="ru-RU"/>
        </w:rPr>
      </w:pPr>
      <w:ins w:id="8120" w:author="Unknown">
        <w:r w:rsidRPr="007C2A50">
          <w:rPr>
            <w:rFonts w:ascii="Helvetica" w:hAnsi="Helvetica" w:cs="Helvetica"/>
            <w:color w:val="000000"/>
            <w:sz w:val="24"/>
            <w:szCs w:val="24"/>
            <w:lang w:eastAsia="ru-RU"/>
          </w:rPr>
          <w:t>448) б</w:t>
        </w:r>
      </w:ins>
    </w:p>
    <w:p w:rsidR="00730435" w:rsidRPr="007C2A50" w:rsidRDefault="00730435" w:rsidP="007C2A50">
      <w:pPr>
        <w:shd w:val="clear" w:color="auto" w:fill="FFFFFF"/>
        <w:spacing w:before="375" w:after="450" w:line="240" w:lineRule="auto"/>
        <w:textAlignment w:val="baseline"/>
        <w:rPr>
          <w:ins w:id="8121" w:author="Unknown"/>
          <w:rFonts w:ascii="Helvetica" w:hAnsi="Helvetica" w:cs="Helvetica"/>
          <w:color w:val="000000"/>
          <w:sz w:val="24"/>
          <w:szCs w:val="24"/>
          <w:lang w:eastAsia="ru-RU"/>
        </w:rPr>
      </w:pPr>
      <w:ins w:id="8122" w:author="Unknown">
        <w:r w:rsidRPr="007C2A50">
          <w:rPr>
            <w:rFonts w:ascii="Helvetica" w:hAnsi="Helvetica" w:cs="Helvetica"/>
            <w:color w:val="000000"/>
            <w:sz w:val="24"/>
            <w:szCs w:val="24"/>
            <w:lang w:eastAsia="ru-RU"/>
          </w:rPr>
          <w:t>449) б</w:t>
        </w:r>
      </w:ins>
    </w:p>
    <w:p w:rsidR="00730435" w:rsidRPr="007C2A50" w:rsidRDefault="00730435" w:rsidP="007C2A50">
      <w:pPr>
        <w:shd w:val="clear" w:color="auto" w:fill="FFFFFF"/>
        <w:spacing w:before="375" w:after="450" w:line="240" w:lineRule="auto"/>
        <w:textAlignment w:val="baseline"/>
        <w:rPr>
          <w:ins w:id="8123" w:author="Unknown"/>
          <w:rFonts w:ascii="Helvetica" w:hAnsi="Helvetica" w:cs="Helvetica"/>
          <w:color w:val="000000"/>
          <w:sz w:val="24"/>
          <w:szCs w:val="24"/>
          <w:lang w:eastAsia="ru-RU"/>
        </w:rPr>
      </w:pPr>
      <w:ins w:id="8124" w:author="Unknown">
        <w:r w:rsidRPr="007C2A50">
          <w:rPr>
            <w:rFonts w:ascii="Helvetica" w:hAnsi="Helvetica" w:cs="Helvetica"/>
            <w:color w:val="000000"/>
            <w:sz w:val="24"/>
            <w:szCs w:val="24"/>
            <w:lang w:eastAsia="ru-RU"/>
          </w:rPr>
          <w:t>450) д</w:t>
        </w:r>
      </w:ins>
    </w:p>
    <w:p w:rsidR="00730435" w:rsidRPr="007C2A50" w:rsidRDefault="00730435" w:rsidP="007C2A50">
      <w:pPr>
        <w:shd w:val="clear" w:color="auto" w:fill="FFFFFF"/>
        <w:spacing w:before="375" w:after="450" w:line="240" w:lineRule="auto"/>
        <w:textAlignment w:val="baseline"/>
        <w:rPr>
          <w:ins w:id="8125" w:author="Unknown"/>
          <w:rFonts w:ascii="Helvetica" w:hAnsi="Helvetica" w:cs="Helvetica"/>
          <w:color w:val="000000"/>
          <w:sz w:val="24"/>
          <w:szCs w:val="24"/>
          <w:lang w:eastAsia="ru-RU"/>
        </w:rPr>
      </w:pPr>
      <w:ins w:id="8126" w:author="Unknown">
        <w:r w:rsidRPr="007C2A50">
          <w:rPr>
            <w:rFonts w:ascii="Helvetica" w:hAnsi="Helvetica" w:cs="Helvetica"/>
            <w:color w:val="000000"/>
            <w:sz w:val="24"/>
            <w:szCs w:val="24"/>
            <w:lang w:eastAsia="ru-RU"/>
          </w:rPr>
          <w:t>451) б</w:t>
        </w:r>
      </w:ins>
    </w:p>
    <w:p w:rsidR="00730435" w:rsidRPr="007C2A50" w:rsidRDefault="00730435" w:rsidP="007C2A50">
      <w:pPr>
        <w:shd w:val="clear" w:color="auto" w:fill="FFFFFF"/>
        <w:spacing w:before="375" w:after="450" w:line="240" w:lineRule="auto"/>
        <w:textAlignment w:val="baseline"/>
        <w:rPr>
          <w:ins w:id="8127" w:author="Unknown"/>
          <w:rFonts w:ascii="Helvetica" w:hAnsi="Helvetica" w:cs="Helvetica"/>
          <w:color w:val="000000"/>
          <w:sz w:val="24"/>
          <w:szCs w:val="24"/>
          <w:lang w:eastAsia="ru-RU"/>
        </w:rPr>
      </w:pPr>
      <w:ins w:id="8128" w:author="Unknown">
        <w:r w:rsidRPr="007C2A50">
          <w:rPr>
            <w:rFonts w:ascii="Helvetica" w:hAnsi="Helvetica" w:cs="Helvetica"/>
            <w:color w:val="000000"/>
            <w:sz w:val="24"/>
            <w:szCs w:val="24"/>
            <w:lang w:eastAsia="ru-RU"/>
          </w:rPr>
          <w:t>452) б</w:t>
        </w:r>
      </w:ins>
    </w:p>
    <w:p w:rsidR="00730435" w:rsidRPr="007C2A50" w:rsidRDefault="00730435" w:rsidP="007C2A50">
      <w:pPr>
        <w:shd w:val="clear" w:color="auto" w:fill="FFFFFF"/>
        <w:spacing w:before="375" w:after="450" w:line="240" w:lineRule="auto"/>
        <w:textAlignment w:val="baseline"/>
        <w:rPr>
          <w:ins w:id="8129" w:author="Unknown"/>
          <w:rFonts w:ascii="Helvetica" w:hAnsi="Helvetica" w:cs="Helvetica"/>
          <w:color w:val="000000"/>
          <w:sz w:val="24"/>
          <w:szCs w:val="24"/>
          <w:lang w:eastAsia="ru-RU"/>
        </w:rPr>
      </w:pPr>
      <w:ins w:id="8130" w:author="Unknown">
        <w:r w:rsidRPr="007C2A50">
          <w:rPr>
            <w:rFonts w:ascii="Helvetica" w:hAnsi="Helvetica" w:cs="Helvetica"/>
            <w:color w:val="000000"/>
            <w:sz w:val="24"/>
            <w:szCs w:val="24"/>
            <w:lang w:eastAsia="ru-RU"/>
          </w:rPr>
          <w:t>453) д</w:t>
        </w:r>
      </w:ins>
    </w:p>
    <w:p w:rsidR="00730435" w:rsidRPr="007C2A50" w:rsidRDefault="00730435" w:rsidP="007C2A50">
      <w:pPr>
        <w:shd w:val="clear" w:color="auto" w:fill="FFFFFF"/>
        <w:spacing w:before="375" w:after="450" w:line="240" w:lineRule="auto"/>
        <w:textAlignment w:val="baseline"/>
        <w:rPr>
          <w:ins w:id="8131" w:author="Unknown"/>
          <w:rFonts w:ascii="Helvetica" w:hAnsi="Helvetica" w:cs="Helvetica"/>
          <w:color w:val="000000"/>
          <w:sz w:val="24"/>
          <w:szCs w:val="24"/>
          <w:lang w:eastAsia="ru-RU"/>
        </w:rPr>
      </w:pPr>
      <w:ins w:id="8132" w:author="Unknown">
        <w:r w:rsidRPr="007C2A50">
          <w:rPr>
            <w:rFonts w:ascii="Helvetica" w:hAnsi="Helvetica" w:cs="Helvetica"/>
            <w:color w:val="000000"/>
            <w:sz w:val="24"/>
            <w:szCs w:val="24"/>
            <w:lang w:eastAsia="ru-RU"/>
          </w:rPr>
          <w:t>454) г</w:t>
        </w:r>
      </w:ins>
    </w:p>
    <w:p w:rsidR="00730435" w:rsidRPr="007C2A50" w:rsidRDefault="00730435" w:rsidP="007C2A50">
      <w:pPr>
        <w:shd w:val="clear" w:color="auto" w:fill="FFFFFF"/>
        <w:spacing w:before="375" w:after="450" w:line="240" w:lineRule="auto"/>
        <w:textAlignment w:val="baseline"/>
        <w:rPr>
          <w:ins w:id="8133" w:author="Unknown"/>
          <w:rFonts w:ascii="Helvetica" w:hAnsi="Helvetica" w:cs="Helvetica"/>
          <w:color w:val="000000"/>
          <w:sz w:val="24"/>
          <w:szCs w:val="24"/>
          <w:lang w:eastAsia="ru-RU"/>
        </w:rPr>
      </w:pPr>
      <w:ins w:id="8134" w:author="Unknown">
        <w:r w:rsidRPr="007C2A50">
          <w:rPr>
            <w:rFonts w:ascii="Helvetica" w:hAnsi="Helvetica" w:cs="Helvetica"/>
            <w:color w:val="000000"/>
            <w:sz w:val="24"/>
            <w:szCs w:val="24"/>
            <w:lang w:eastAsia="ru-RU"/>
          </w:rPr>
          <w:t>455) г</w:t>
        </w:r>
      </w:ins>
    </w:p>
    <w:p w:rsidR="00730435" w:rsidRPr="007C2A50" w:rsidRDefault="00730435" w:rsidP="007C2A50">
      <w:pPr>
        <w:shd w:val="clear" w:color="auto" w:fill="FFFFFF"/>
        <w:spacing w:before="375" w:after="450" w:line="240" w:lineRule="auto"/>
        <w:textAlignment w:val="baseline"/>
        <w:rPr>
          <w:ins w:id="8135" w:author="Unknown"/>
          <w:rFonts w:ascii="Helvetica" w:hAnsi="Helvetica" w:cs="Helvetica"/>
          <w:color w:val="000000"/>
          <w:sz w:val="24"/>
          <w:szCs w:val="24"/>
          <w:lang w:eastAsia="ru-RU"/>
        </w:rPr>
      </w:pPr>
      <w:ins w:id="8136" w:author="Unknown">
        <w:r w:rsidRPr="007C2A50">
          <w:rPr>
            <w:rFonts w:ascii="Helvetica" w:hAnsi="Helvetica" w:cs="Helvetica"/>
            <w:color w:val="000000"/>
            <w:sz w:val="24"/>
            <w:szCs w:val="24"/>
            <w:lang w:eastAsia="ru-RU"/>
          </w:rPr>
          <w:t>456) г</w:t>
        </w:r>
      </w:ins>
    </w:p>
    <w:p w:rsidR="00730435" w:rsidRPr="007C2A50" w:rsidRDefault="00730435" w:rsidP="007C2A50">
      <w:pPr>
        <w:shd w:val="clear" w:color="auto" w:fill="FFFFFF"/>
        <w:spacing w:before="375" w:after="450" w:line="240" w:lineRule="auto"/>
        <w:textAlignment w:val="baseline"/>
        <w:rPr>
          <w:ins w:id="8137" w:author="Unknown"/>
          <w:rFonts w:ascii="Helvetica" w:hAnsi="Helvetica" w:cs="Helvetica"/>
          <w:color w:val="000000"/>
          <w:sz w:val="24"/>
          <w:szCs w:val="24"/>
          <w:lang w:eastAsia="ru-RU"/>
        </w:rPr>
      </w:pPr>
      <w:ins w:id="8138" w:author="Unknown">
        <w:r w:rsidRPr="007C2A50">
          <w:rPr>
            <w:rFonts w:ascii="Helvetica" w:hAnsi="Helvetica" w:cs="Helvetica"/>
            <w:color w:val="000000"/>
            <w:sz w:val="24"/>
            <w:szCs w:val="24"/>
            <w:lang w:eastAsia="ru-RU"/>
          </w:rPr>
          <w:t>457) д</w:t>
        </w:r>
      </w:ins>
    </w:p>
    <w:p w:rsidR="00730435" w:rsidRPr="007C2A50" w:rsidRDefault="00730435" w:rsidP="007C2A50">
      <w:pPr>
        <w:shd w:val="clear" w:color="auto" w:fill="FFFFFF"/>
        <w:spacing w:before="375" w:after="450" w:line="240" w:lineRule="auto"/>
        <w:textAlignment w:val="baseline"/>
        <w:rPr>
          <w:ins w:id="8139" w:author="Unknown"/>
          <w:rFonts w:ascii="Helvetica" w:hAnsi="Helvetica" w:cs="Helvetica"/>
          <w:color w:val="000000"/>
          <w:sz w:val="24"/>
          <w:szCs w:val="24"/>
          <w:lang w:eastAsia="ru-RU"/>
        </w:rPr>
      </w:pPr>
      <w:ins w:id="8140" w:author="Unknown">
        <w:r w:rsidRPr="007C2A50">
          <w:rPr>
            <w:rFonts w:ascii="Helvetica" w:hAnsi="Helvetica" w:cs="Helvetica"/>
            <w:color w:val="000000"/>
            <w:sz w:val="24"/>
            <w:szCs w:val="24"/>
            <w:lang w:eastAsia="ru-RU"/>
          </w:rPr>
          <w:t>458) д</w:t>
        </w:r>
      </w:ins>
    </w:p>
    <w:p w:rsidR="00730435" w:rsidRPr="007C2A50" w:rsidRDefault="00730435" w:rsidP="007C2A50">
      <w:pPr>
        <w:shd w:val="clear" w:color="auto" w:fill="FFFFFF"/>
        <w:spacing w:before="375" w:after="450" w:line="240" w:lineRule="auto"/>
        <w:textAlignment w:val="baseline"/>
        <w:rPr>
          <w:ins w:id="8141" w:author="Unknown"/>
          <w:rFonts w:ascii="Helvetica" w:hAnsi="Helvetica" w:cs="Helvetica"/>
          <w:color w:val="000000"/>
          <w:sz w:val="24"/>
          <w:szCs w:val="24"/>
          <w:lang w:eastAsia="ru-RU"/>
        </w:rPr>
      </w:pPr>
      <w:ins w:id="8142" w:author="Unknown">
        <w:r w:rsidRPr="007C2A50">
          <w:rPr>
            <w:rFonts w:ascii="Helvetica" w:hAnsi="Helvetica" w:cs="Helvetica"/>
            <w:color w:val="000000"/>
            <w:sz w:val="24"/>
            <w:szCs w:val="24"/>
            <w:lang w:eastAsia="ru-RU"/>
          </w:rPr>
          <w:t>459) г</w:t>
        </w:r>
      </w:ins>
    </w:p>
    <w:p w:rsidR="00730435" w:rsidRPr="007C2A50" w:rsidRDefault="00730435" w:rsidP="007C2A50">
      <w:pPr>
        <w:shd w:val="clear" w:color="auto" w:fill="FFFFFF"/>
        <w:spacing w:before="375" w:after="450" w:line="240" w:lineRule="auto"/>
        <w:textAlignment w:val="baseline"/>
        <w:rPr>
          <w:ins w:id="8143" w:author="Unknown"/>
          <w:rFonts w:ascii="Helvetica" w:hAnsi="Helvetica" w:cs="Helvetica"/>
          <w:color w:val="000000"/>
          <w:sz w:val="24"/>
          <w:szCs w:val="24"/>
          <w:lang w:eastAsia="ru-RU"/>
        </w:rPr>
      </w:pPr>
      <w:ins w:id="8144" w:author="Unknown">
        <w:r w:rsidRPr="007C2A50">
          <w:rPr>
            <w:rFonts w:ascii="Helvetica" w:hAnsi="Helvetica" w:cs="Helvetica"/>
            <w:color w:val="000000"/>
            <w:sz w:val="24"/>
            <w:szCs w:val="24"/>
            <w:lang w:eastAsia="ru-RU"/>
          </w:rPr>
          <w:t>460) д</w:t>
        </w:r>
      </w:ins>
    </w:p>
    <w:p w:rsidR="00730435" w:rsidRPr="007C2A50" w:rsidRDefault="00730435" w:rsidP="007C2A50">
      <w:pPr>
        <w:shd w:val="clear" w:color="auto" w:fill="FFFFFF"/>
        <w:spacing w:before="375" w:after="450" w:line="240" w:lineRule="auto"/>
        <w:textAlignment w:val="baseline"/>
        <w:rPr>
          <w:ins w:id="8145" w:author="Unknown"/>
          <w:rFonts w:ascii="Helvetica" w:hAnsi="Helvetica" w:cs="Helvetica"/>
          <w:color w:val="000000"/>
          <w:sz w:val="24"/>
          <w:szCs w:val="24"/>
          <w:lang w:eastAsia="ru-RU"/>
        </w:rPr>
      </w:pPr>
      <w:ins w:id="8146" w:author="Unknown">
        <w:r w:rsidRPr="007C2A50">
          <w:rPr>
            <w:rFonts w:ascii="Helvetica" w:hAnsi="Helvetica" w:cs="Helvetica"/>
            <w:color w:val="000000"/>
            <w:sz w:val="24"/>
            <w:szCs w:val="24"/>
            <w:lang w:eastAsia="ru-RU"/>
          </w:rPr>
          <w:t>461) д</w:t>
        </w:r>
      </w:ins>
    </w:p>
    <w:p w:rsidR="00730435" w:rsidRPr="007C2A50" w:rsidRDefault="00730435" w:rsidP="007C2A50">
      <w:pPr>
        <w:shd w:val="clear" w:color="auto" w:fill="FFFFFF"/>
        <w:spacing w:before="375" w:after="450" w:line="240" w:lineRule="auto"/>
        <w:textAlignment w:val="baseline"/>
        <w:rPr>
          <w:ins w:id="8147" w:author="Unknown"/>
          <w:rFonts w:ascii="Helvetica" w:hAnsi="Helvetica" w:cs="Helvetica"/>
          <w:color w:val="000000"/>
          <w:sz w:val="24"/>
          <w:szCs w:val="24"/>
          <w:lang w:eastAsia="ru-RU"/>
        </w:rPr>
      </w:pPr>
      <w:ins w:id="8148" w:author="Unknown">
        <w:r w:rsidRPr="007C2A50">
          <w:rPr>
            <w:rFonts w:ascii="Helvetica" w:hAnsi="Helvetica" w:cs="Helvetica"/>
            <w:color w:val="000000"/>
            <w:sz w:val="24"/>
            <w:szCs w:val="24"/>
            <w:lang w:eastAsia="ru-RU"/>
          </w:rPr>
          <w:t>462) а</w:t>
        </w:r>
      </w:ins>
    </w:p>
    <w:p w:rsidR="00730435" w:rsidRPr="007C2A50" w:rsidRDefault="00730435" w:rsidP="007C2A50">
      <w:pPr>
        <w:shd w:val="clear" w:color="auto" w:fill="FFFFFF"/>
        <w:spacing w:before="375" w:after="450" w:line="240" w:lineRule="auto"/>
        <w:textAlignment w:val="baseline"/>
        <w:rPr>
          <w:ins w:id="8149" w:author="Unknown"/>
          <w:rFonts w:ascii="Helvetica" w:hAnsi="Helvetica" w:cs="Helvetica"/>
          <w:color w:val="000000"/>
          <w:sz w:val="24"/>
          <w:szCs w:val="24"/>
          <w:lang w:eastAsia="ru-RU"/>
        </w:rPr>
      </w:pPr>
      <w:ins w:id="8150" w:author="Unknown">
        <w:r w:rsidRPr="007C2A50">
          <w:rPr>
            <w:rFonts w:ascii="Helvetica" w:hAnsi="Helvetica" w:cs="Helvetica"/>
            <w:color w:val="000000"/>
            <w:sz w:val="24"/>
            <w:szCs w:val="24"/>
            <w:lang w:eastAsia="ru-RU"/>
          </w:rPr>
          <w:t>463) а</w:t>
        </w:r>
      </w:ins>
    </w:p>
    <w:p w:rsidR="00730435" w:rsidRPr="007C2A50" w:rsidRDefault="00730435" w:rsidP="007C2A50">
      <w:pPr>
        <w:shd w:val="clear" w:color="auto" w:fill="FFFFFF"/>
        <w:spacing w:before="375" w:after="450" w:line="240" w:lineRule="auto"/>
        <w:textAlignment w:val="baseline"/>
        <w:rPr>
          <w:ins w:id="8151" w:author="Unknown"/>
          <w:rFonts w:ascii="Helvetica" w:hAnsi="Helvetica" w:cs="Helvetica"/>
          <w:color w:val="000000"/>
          <w:sz w:val="24"/>
          <w:szCs w:val="24"/>
          <w:lang w:eastAsia="ru-RU"/>
        </w:rPr>
      </w:pPr>
      <w:ins w:id="8152" w:author="Unknown">
        <w:r w:rsidRPr="007C2A50">
          <w:rPr>
            <w:rFonts w:ascii="Helvetica" w:hAnsi="Helvetica" w:cs="Helvetica"/>
            <w:color w:val="000000"/>
            <w:sz w:val="24"/>
            <w:szCs w:val="24"/>
            <w:lang w:eastAsia="ru-RU"/>
          </w:rPr>
          <w:t>464) г</w:t>
        </w:r>
      </w:ins>
    </w:p>
    <w:p w:rsidR="00730435" w:rsidRPr="007C2A50" w:rsidRDefault="00730435" w:rsidP="007C2A50">
      <w:pPr>
        <w:shd w:val="clear" w:color="auto" w:fill="FFFFFF"/>
        <w:spacing w:before="375" w:after="450" w:line="240" w:lineRule="auto"/>
        <w:textAlignment w:val="baseline"/>
        <w:rPr>
          <w:ins w:id="8153" w:author="Unknown"/>
          <w:rFonts w:ascii="Helvetica" w:hAnsi="Helvetica" w:cs="Helvetica"/>
          <w:color w:val="000000"/>
          <w:sz w:val="24"/>
          <w:szCs w:val="24"/>
          <w:lang w:eastAsia="ru-RU"/>
        </w:rPr>
      </w:pPr>
      <w:ins w:id="8154" w:author="Unknown">
        <w:r w:rsidRPr="007C2A50">
          <w:rPr>
            <w:rFonts w:ascii="Helvetica" w:hAnsi="Helvetica" w:cs="Helvetica"/>
            <w:color w:val="000000"/>
            <w:sz w:val="24"/>
            <w:szCs w:val="24"/>
            <w:lang w:eastAsia="ru-RU"/>
          </w:rPr>
          <w:t>465) а</w:t>
        </w:r>
      </w:ins>
    </w:p>
    <w:p w:rsidR="00730435" w:rsidRPr="007C2A50" w:rsidRDefault="00730435" w:rsidP="007C2A50">
      <w:pPr>
        <w:shd w:val="clear" w:color="auto" w:fill="FFFFFF"/>
        <w:spacing w:before="375" w:after="450" w:line="240" w:lineRule="auto"/>
        <w:textAlignment w:val="baseline"/>
        <w:rPr>
          <w:ins w:id="8155" w:author="Unknown"/>
          <w:rFonts w:ascii="Helvetica" w:hAnsi="Helvetica" w:cs="Helvetica"/>
          <w:color w:val="000000"/>
          <w:sz w:val="24"/>
          <w:szCs w:val="24"/>
          <w:lang w:eastAsia="ru-RU"/>
        </w:rPr>
      </w:pPr>
      <w:ins w:id="8156" w:author="Unknown">
        <w:r w:rsidRPr="007C2A50">
          <w:rPr>
            <w:rFonts w:ascii="Helvetica" w:hAnsi="Helvetica" w:cs="Helvetica"/>
            <w:color w:val="000000"/>
            <w:sz w:val="24"/>
            <w:szCs w:val="24"/>
            <w:lang w:eastAsia="ru-RU"/>
          </w:rPr>
          <w:t>466) г</w:t>
        </w:r>
      </w:ins>
    </w:p>
    <w:p w:rsidR="00730435" w:rsidRPr="007C2A50" w:rsidRDefault="00730435" w:rsidP="007C2A50">
      <w:pPr>
        <w:shd w:val="clear" w:color="auto" w:fill="FFFFFF"/>
        <w:spacing w:before="375" w:after="450" w:line="240" w:lineRule="auto"/>
        <w:textAlignment w:val="baseline"/>
        <w:rPr>
          <w:ins w:id="8157" w:author="Unknown"/>
          <w:rFonts w:ascii="Helvetica" w:hAnsi="Helvetica" w:cs="Helvetica"/>
          <w:color w:val="000000"/>
          <w:sz w:val="24"/>
          <w:szCs w:val="24"/>
          <w:lang w:eastAsia="ru-RU"/>
        </w:rPr>
      </w:pPr>
      <w:ins w:id="8158" w:author="Unknown">
        <w:r w:rsidRPr="007C2A50">
          <w:rPr>
            <w:rFonts w:ascii="Helvetica" w:hAnsi="Helvetica" w:cs="Helvetica"/>
            <w:color w:val="000000"/>
            <w:sz w:val="24"/>
            <w:szCs w:val="24"/>
            <w:lang w:eastAsia="ru-RU"/>
          </w:rPr>
          <w:t>467) д</w:t>
        </w:r>
      </w:ins>
    </w:p>
    <w:p w:rsidR="00730435" w:rsidRPr="007C2A50" w:rsidRDefault="00730435" w:rsidP="007C2A50">
      <w:pPr>
        <w:shd w:val="clear" w:color="auto" w:fill="FFFFFF"/>
        <w:spacing w:before="375" w:after="450" w:line="240" w:lineRule="auto"/>
        <w:textAlignment w:val="baseline"/>
        <w:rPr>
          <w:ins w:id="8159" w:author="Unknown"/>
          <w:rFonts w:ascii="Helvetica" w:hAnsi="Helvetica" w:cs="Helvetica"/>
          <w:color w:val="000000"/>
          <w:sz w:val="24"/>
          <w:szCs w:val="24"/>
          <w:lang w:eastAsia="ru-RU"/>
        </w:rPr>
      </w:pPr>
      <w:ins w:id="8160" w:author="Unknown">
        <w:r w:rsidRPr="007C2A50">
          <w:rPr>
            <w:rFonts w:ascii="Helvetica" w:hAnsi="Helvetica" w:cs="Helvetica"/>
            <w:color w:val="000000"/>
            <w:sz w:val="24"/>
            <w:szCs w:val="24"/>
            <w:lang w:eastAsia="ru-RU"/>
          </w:rPr>
          <w:t>468) а</w:t>
        </w:r>
      </w:ins>
    </w:p>
    <w:p w:rsidR="00730435" w:rsidRPr="007C2A50" w:rsidRDefault="00730435" w:rsidP="007C2A50">
      <w:pPr>
        <w:shd w:val="clear" w:color="auto" w:fill="FFFFFF"/>
        <w:spacing w:before="375" w:after="450" w:line="240" w:lineRule="auto"/>
        <w:textAlignment w:val="baseline"/>
        <w:rPr>
          <w:ins w:id="8161" w:author="Unknown"/>
          <w:rFonts w:ascii="Helvetica" w:hAnsi="Helvetica" w:cs="Helvetica"/>
          <w:color w:val="000000"/>
          <w:sz w:val="24"/>
          <w:szCs w:val="24"/>
          <w:lang w:eastAsia="ru-RU"/>
        </w:rPr>
      </w:pPr>
      <w:ins w:id="8162" w:author="Unknown">
        <w:r w:rsidRPr="007C2A50">
          <w:rPr>
            <w:rFonts w:ascii="Helvetica" w:hAnsi="Helvetica" w:cs="Helvetica"/>
            <w:color w:val="000000"/>
            <w:sz w:val="24"/>
            <w:szCs w:val="24"/>
            <w:lang w:eastAsia="ru-RU"/>
          </w:rPr>
          <w:t>469) д</w:t>
        </w:r>
      </w:ins>
    </w:p>
    <w:p w:rsidR="00730435" w:rsidRPr="007C2A50" w:rsidRDefault="00730435" w:rsidP="007C2A50">
      <w:pPr>
        <w:shd w:val="clear" w:color="auto" w:fill="FFFFFF"/>
        <w:spacing w:before="375" w:after="450" w:line="240" w:lineRule="auto"/>
        <w:textAlignment w:val="baseline"/>
        <w:rPr>
          <w:ins w:id="8163" w:author="Unknown"/>
          <w:rFonts w:ascii="Helvetica" w:hAnsi="Helvetica" w:cs="Helvetica"/>
          <w:color w:val="000000"/>
          <w:sz w:val="24"/>
          <w:szCs w:val="24"/>
          <w:lang w:eastAsia="ru-RU"/>
        </w:rPr>
      </w:pPr>
      <w:ins w:id="8164" w:author="Unknown">
        <w:r w:rsidRPr="007C2A50">
          <w:rPr>
            <w:rFonts w:ascii="Helvetica" w:hAnsi="Helvetica" w:cs="Helvetica"/>
            <w:color w:val="000000"/>
            <w:sz w:val="24"/>
            <w:szCs w:val="24"/>
            <w:lang w:eastAsia="ru-RU"/>
          </w:rPr>
          <w:t>470) а</w:t>
        </w:r>
      </w:ins>
    </w:p>
    <w:p w:rsidR="00730435" w:rsidRPr="007C2A50" w:rsidRDefault="00730435" w:rsidP="007C2A50">
      <w:pPr>
        <w:shd w:val="clear" w:color="auto" w:fill="FFFFFF"/>
        <w:spacing w:before="375" w:after="450" w:line="240" w:lineRule="auto"/>
        <w:textAlignment w:val="baseline"/>
        <w:rPr>
          <w:ins w:id="8165" w:author="Unknown"/>
          <w:rFonts w:ascii="Helvetica" w:hAnsi="Helvetica" w:cs="Helvetica"/>
          <w:color w:val="000000"/>
          <w:sz w:val="24"/>
          <w:szCs w:val="24"/>
          <w:lang w:eastAsia="ru-RU"/>
        </w:rPr>
      </w:pPr>
      <w:ins w:id="8166" w:author="Unknown">
        <w:r w:rsidRPr="007C2A50">
          <w:rPr>
            <w:rFonts w:ascii="Helvetica" w:hAnsi="Helvetica" w:cs="Helvetica"/>
            <w:color w:val="000000"/>
            <w:sz w:val="24"/>
            <w:szCs w:val="24"/>
            <w:lang w:eastAsia="ru-RU"/>
          </w:rPr>
          <w:t>471) в</w:t>
        </w:r>
      </w:ins>
    </w:p>
    <w:p w:rsidR="00730435" w:rsidRPr="007C2A50" w:rsidRDefault="00730435" w:rsidP="007C2A50">
      <w:pPr>
        <w:shd w:val="clear" w:color="auto" w:fill="FFFFFF"/>
        <w:spacing w:before="375" w:after="450" w:line="240" w:lineRule="auto"/>
        <w:textAlignment w:val="baseline"/>
        <w:rPr>
          <w:ins w:id="8167" w:author="Unknown"/>
          <w:rFonts w:ascii="Helvetica" w:hAnsi="Helvetica" w:cs="Helvetica"/>
          <w:color w:val="000000"/>
          <w:sz w:val="24"/>
          <w:szCs w:val="24"/>
          <w:lang w:eastAsia="ru-RU"/>
        </w:rPr>
      </w:pPr>
      <w:ins w:id="8168" w:author="Unknown">
        <w:r w:rsidRPr="007C2A50">
          <w:rPr>
            <w:rFonts w:ascii="Helvetica" w:hAnsi="Helvetica" w:cs="Helvetica"/>
            <w:color w:val="000000"/>
            <w:sz w:val="24"/>
            <w:szCs w:val="24"/>
            <w:lang w:eastAsia="ru-RU"/>
          </w:rPr>
          <w:t>472) д</w:t>
        </w:r>
      </w:ins>
    </w:p>
    <w:p w:rsidR="00730435" w:rsidRPr="007C2A50" w:rsidRDefault="00730435" w:rsidP="007C2A50">
      <w:pPr>
        <w:shd w:val="clear" w:color="auto" w:fill="FFFFFF"/>
        <w:spacing w:before="375" w:after="450" w:line="240" w:lineRule="auto"/>
        <w:textAlignment w:val="baseline"/>
        <w:rPr>
          <w:ins w:id="8169" w:author="Unknown"/>
          <w:rFonts w:ascii="Helvetica" w:hAnsi="Helvetica" w:cs="Helvetica"/>
          <w:color w:val="000000"/>
          <w:sz w:val="24"/>
          <w:szCs w:val="24"/>
          <w:lang w:eastAsia="ru-RU"/>
        </w:rPr>
      </w:pPr>
      <w:ins w:id="8170" w:author="Unknown">
        <w:r w:rsidRPr="007C2A50">
          <w:rPr>
            <w:rFonts w:ascii="Helvetica" w:hAnsi="Helvetica" w:cs="Helvetica"/>
            <w:color w:val="000000"/>
            <w:sz w:val="24"/>
            <w:szCs w:val="24"/>
            <w:lang w:eastAsia="ru-RU"/>
          </w:rPr>
          <w:t>473) д</w:t>
        </w:r>
      </w:ins>
    </w:p>
    <w:p w:rsidR="00730435" w:rsidRPr="007C2A50" w:rsidRDefault="00730435" w:rsidP="007C2A50">
      <w:pPr>
        <w:shd w:val="clear" w:color="auto" w:fill="FFFFFF"/>
        <w:spacing w:before="375" w:after="450" w:line="240" w:lineRule="auto"/>
        <w:textAlignment w:val="baseline"/>
        <w:rPr>
          <w:ins w:id="8171" w:author="Unknown"/>
          <w:rFonts w:ascii="Helvetica" w:hAnsi="Helvetica" w:cs="Helvetica"/>
          <w:color w:val="000000"/>
          <w:sz w:val="24"/>
          <w:szCs w:val="24"/>
          <w:lang w:eastAsia="ru-RU"/>
        </w:rPr>
      </w:pPr>
      <w:ins w:id="8172" w:author="Unknown">
        <w:r w:rsidRPr="007C2A50">
          <w:rPr>
            <w:rFonts w:ascii="Helvetica" w:hAnsi="Helvetica" w:cs="Helvetica"/>
            <w:color w:val="000000"/>
            <w:sz w:val="24"/>
            <w:szCs w:val="24"/>
            <w:lang w:eastAsia="ru-RU"/>
          </w:rPr>
          <w:t>474) в</w:t>
        </w:r>
      </w:ins>
    </w:p>
    <w:p w:rsidR="00730435" w:rsidRPr="007C2A50" w:rsidRDefault="00730435" w:rsidP="007C2A50">
      <w:pPr>
        <w:shd w:val="clear" w:color="auto" w:fill="FFFFFF"/>
        <w:spacing w:before="375" w:after="450" w:line="240" w:lineRule="auto"/>
        <w:textAlignment w:val="baseline"/>
        <w:rPr>
          <w:ins w:id="8173" w:author="Unknown"/>
          <w:rFonts w:ascii="Helvetica" w:hAnsi="Helvetica" w:cs="Helvetica"/>
          <w:color w:val="000000"/>
          <w:sz w:val="24"/>
          <w:szCs w:val="24"/>
          <w:lang w:eastAsia="ru-RU"/>
        </w:rPr>
      </w:pPr>
      <w:ins w:id="8174" w:author="Unknown">
        <w:r w:rsidRPr="007C2A50">
          <w:rPr>
            <w:rFonts w:ascii="Helvetica" w:hAnsi="Helvetica" w:cs="Helvetica"/>
            <w:color w:val="000000"/>
            <w:sz w:val="24"/>
            <w:szCs w:val="24"/>
            <w:lang w:eastAsia="ru-RU"/>
          </w:rPr>
          <w:t>475) а</w:t>
        </w:r>
      </w:ins>
    </w:p>
    <w:p w:rsidR="00730435" w:rsidRPr="007C2A50" w:rsidRDefault="00730435" w:rsidP="007C2A50">
      <w:pPr>
        <w:shd w:val="clear" w:color="auto" w:fill="FFFFFF"/>
        <w:spacing w:before="375" w:after="450" w:line="240" w:lineRule="auto"/>
        <w:textAlignment w:val="baseline"/>
        <w:rPr>
          <w:ins w:id="8175" w:author="Unknown"/>
          <w:rFonts w:ascii="Helvetica" w:hAnsi="Helvetica" w:cs="Helvetica"/>
          <w:color w:val="000000"/>
          <w:sz w:val="24"/>
          <w:szCs w:val="24"/>
          <w:lang w:eastAsia="ru-RU"/>
        </w:rPr>
      </w:pPr>
      <w:ins w:id="8176" w:author="Unknown">
        <w:r w:rsidRPr="007C2A50">
          <w:rPr>
            <w:rFonts w:ascii="Helvetica" w:hAnsi="Helvetica" w:cs="Helvetica"/>
            <w:color w:val="000000"/>
            <w:sz w:val="24"/>
            <w:szCs w:val="24"/>
            <w:lang w:eastAsia="ru-RU"/>
          </w:rPr>
          <w:t>476) г</w:t>
        </w:r>
      </w:ins>
    </w:p>
    <w:p w:rsidR="00730435" w:rsidRPr="007C2A50" w:rsidRDefault="00730435" w:rsidP="007C2A50">
      <w:pPr>
        <w:shd w:val="clear" w:color="auto" w:fill="FFFFFF"/>
        <w:spacing w:before="375" w:after="450" w:line="240" w:lineRule="auto"/>
        <w:textAlignment w:val="baseline"/>
        <w:rPr>
          <w:ins w:id="8177" w:author="Unknown"/>
          <w:rFonts w:ascii="Helvetica" w:hAnsi="Helvetica" w:cs="Helvetica"/>
          <w:color w:val="000000"/>
          <w:sz w:val="24"/>
          <w:szCs w:val="24"/>
          <w:lang w:eastAsia="ru-RU"/>
        </w:rPr>
      </w:pPr>
      <w:ins w:id="8178" w:author="Unknown">
        <w:r w:rsidRPr="007C2A50">
          <w:rPr>
            <w:rFonts w:ascii="Helvetica" w:hAnsi="Helvetica" w:cs="Helvetica"/>
            <w:color w:val="000000"/>
            <w:sz w:val="24"/>
            <w:szCs w:val="24"/>
            <w:lang w:eastAsia="ru-RU"/>
          </w:rPr>
          <w:t>477) б</w:t>
        </w:r>
      </w:ins>
    </w:p>
    <w:p w:rsidR="00730435" w:rsidRPr="007C2A50" w:rsidRDefault="00730435" w:rsidP="007C2A50">
      <w:pPr>
        <w:shd w:val="clear" w:color="auto" w:fill="FFFFFF"/>
        <w:spacing w:before="375" w:after="450" w:line="240" w:lineRule="auto"/>
        <w:textAlignment w:val="baseline"/>
        <w:rPr>
          <w:ins w:id="8179" w:author="Unknown"/>
          <w:rFonts w:ascii="Helvetica" w:hAnsi="Helvetica" w:cs="Helvetica"/>
          <w:color w:val="000000"/>
          <w:sz w:val="24"/>
          <w:szCs w:val="24"/>
          <w:lang w:eastAsia="ru-RU"/>
        </w:rPr>
      </w:pPr>
      <w:ins w:id="8180" w:author="Unknown">
        <w:r w:rsidRPr="007C2A50">
          <w:rPr>
            <w:rFonts w:ascii="Helvetica" w:hAnsi="Helvetica" w:cs="Helvetica"/>
            <w:color w:val="000000"/>
            <w:sz w:val="24"/>
            <w:szCs w:val="24"/>
            <w:lang w:eastAsia="ru-RU"/>
          </w:rPr>
          <w:t>478) г</w:t>
        </w:r>
      </w:ins>
    </w:p>
    <w:p w:rsidR="00730435" w:rsidRPr="007C2A50" w:rsidRDefault="00730435" w:rsidP="007C2A50">
      <w:pPr>
        <w:shd w:val="clear" w:color="auto" w:fill="FFFFFF"/>
        <w:spacing w:before="375" w:after="450" w:line="240" w:lineRule="auto"/>
        <w:textAlignment w:val="baseline"/>
        <w:rPr>
          <w:ins w:id="8181" w:author="Unknown"/>
          <w:rFonts w:ascii="Helvetica" w:hAnsi="Helvetica" w:cs="Helvetica"/>
          <w:color w:val="000000"/>
          <w:sz w:val="24"/>
          <w:szCs w:val="24"/>
          <w:lang w:eastAsia="ru-RU"/>
        </w:rPr>
      </w:pPr>
      <w:ins w:id="8182" w:author="Unknown">
        <w:r w:rsidRPr="007C2A50">
          <w:rPr>
            <w:rFonts w:ascii="Helvetica" w:hAnsi="Helvetica" w:cs="Helvetica"/>
            <w:color w:val="000000"/>
            <w:sz w:val="24"/>
            <w:szCs w:val="24"/>
            <w:lang w:eastAsia="ru-RU"/>
          </w:rPr>
          <w:t>479) а</w:t>
        </w:r>
      </w:ins>
    </w:p>
    <w:p w:rsidR="00730435" w:rsidRPr="007C2A50" w:rsidRDefault="00730435" w:rsidP="007C2A50">
      <w:pPr>
        <w:shd w:val="clear" w:color="auto" w:fill="FFFFFF"/>
        <w:spacing w:before="375" w:after="450" w:line="240" w:lineRule="auto"/>
        <w:textAlignment w:val="baseline"/>
        <w:rPr>
          <w:ins w:id="8183" w:author="Unknown"/>
          <w:rFonts w:ascii="Helvetica" w:hAnsi="Helvetica" w:cs="Helvetica"/>
          <w:color w:val="000000"/>
          <w:sz w:val="24"/>
          <w:szCs w:val="24"/>
          <w:lang w:eastAsia="ru-RU"/>
        </w:rPr>
      </w:pPr>
      <w:ins w:id="8184" w:author="Unknown">
        <w:r w:rsidRPr="007C2A50">
          <w:rPr>
            <w:rFonts w:ascii="Helvetica" w:hAnsi="Helvetica" w:cs="Helvetica"/>
            <w:color w:val="000000"/>
            <w:sz w:val="24"/>
            <w:szCs w:val="24"/>
            <w:lang w:eastAsia="ru-RU"/>
          </w:rPr>
          <w:t>480) г</w:t>
        </w:r>
      </w:ins>
    </w:p>
    <w:p w:rsidR="00730435" w:rsidRPr="007C2A50" w:rsidRDefault="00730435" w:rsidP="007C2A50">
      <w:pPr>
        <w:shd w:val="clear" w:color="auto" w:fill="FFFFFF"/>
        <w:spacing w:before="375" w:after="450" w:line="240" w:lineRule="auto"/>
        <w:textAlignment w:val="baseline"/>
        <w:rPr>
          <w:ins w:id="8185" w:author="Unknown"/>
          <w:rFonts w:ascii="Helvetica" w:hAnsi="Helvetica" w:cs="Helvetica"/>
          <w:color w:val="000000"/>
          <w:sz w:val="24"/>
          <w:szCs w:val="24"/>
          <w:lang w:eastAsia="ru-RU"/>
        </w:rPr>
      </w:pPr>
      <w:ins w:id="8186" w:author="Unknown">
        <w:r w:rsidRPr="007C2A50">
          <w:rPr>
            <w:rFonts w:ascii="Helvetica" w:hAnsi="Helvetica" w:cs="Helvetica"/>
            <w:color w:val="000000"/>
            <w:sz w:val="24"/>
            <w:szCs w:val="24"/>
            <w:lang w:eastAsia="ru-RU"/>
          </w:rPr>
          <w:t>481) г</w:t>
        </w:r>
      </w:ins>
    </w:p>
    <w:p w:rsidR="00730435" w:rsidRPr="007C2A50" w:rsidRDefault="00730435" w:rsidP="007C2A50">
      <w:pPr>
        <w:shd w:val="clear" w:color="auto" w:fill="FFFFFF"/>
        <w:spacing w:before="375" w:after="450" w:line="240" w:lineRule="auto"/>
        <w:textAlignment w:val="baseline"/>
        <w:rPr>
          <w:ins w:id="8187" w:author="Unknown"/>
          <w:rFonts w:ascii="Helvetica" w:hAnsi="Helvetica" w:cs="Helvetica"/>
          <w:color w:val="000000"/>
          <w:sz w:val="24"/>
          <w:szCs w:val="24"/>
          <w:lang w:eastAsia="ru-RU"/>
        </w:rPr>
      </w:pPr>
      <w:ins w:id="8188" w:author="Unknown">
        <w:r w:rsidRPr="007C2A50">
          <w:rPr>
            <w:rFonts w:ascii="Helvetica" w:hAnsi="Helvetica" w:cs="Helvetica"/>
            <w:color w:val="000000"/>
            <w:sz w:val="24"/>
            <w:szCs w:val="24"/>
            <w:lang w:eastAsia="ru-RU"/>
          </w:rPr>
          <w:t>482) г</w:t>
        </w:r>
      </w:ins>
    </w:p>
    <w:p w:rsidR="00730435" w:rsidRPr="007C2A50" w:rsidRDefault="00730435" w:rsidP="007C2A50">
      <w:pPr>
        <w:shd w:val="clear" w:color="auto" w:fill="FFFFFF"/>
        <w:spacing w:before="375" w:after="450" w:line="240" w:lineRule="auto"/>
        <w:textAlignment w:val="baseline"/>
        <w:rPr>
          <w:ins w:id="8189" w:author="Unknown"/>
          <w:rFonts w:ascii="Helvetica" w:hAnsi="Helvetica" w:cs="Helvetica"/>
          <w:color w:val="000000"/>
          <w:sz w:val="24"/>
          <w:szCs w:val="24"/>
          <w:lang w:eastAsia="ru-RU"/>
        </w:rPr>
      </w:pPr>
      <w:ins w:id="8190" w:author="Unknown">
        <w:r w:rsidRPr="007C2A50">
          <w:rPr>
            <w:rFonts w:ascii="Helvetica" w:hAnsi="Helvetica" w:cs="Helvetica"/>
            <w:color w:val="000000"/>
            <w:sz w:val="24"/>
            <w:szCs w:val="24"/>
            <w:lang w:eastAsia="ru-RU"/>
          </w:rPr>
          <w:t>483) г</w:t>
        </w:r>
      </w:ins>
    </w:p>
    <w:p w:rsidR="00730435" w:rsidRPr="007C2A50" w:rsidRDefault="00730435" w:rsidP="007C2A50">
      <w:pPr>
        <w:shd w:val="clear" w:color="auto" w:fill="FFFFFF"/>
        <w:spacing w:before="375" w:after="450" w:line="240" w:lineRule="auto"/>
        <w:textAlignment w:val="baseline"/>
        <w:rPr>
          <w:ins w:id="8191" w:author="Unknown"/>
          <w:rFonts w:ascii="Helvetica" w:hAnsi="Helvetica" w:cs="Helvetica"/>
          <w:color w:val="000000"/>
          <w:sz w:val="24"/>
          <w:szCs w:val="24"/>
          <w:lang w:eastAsia="ru-RU"/>
        </w:rPr>
      </w:pPr>
      <w:ins w:id="8192" w:author="Unknown">
        <w:r w:rsidRPr="007C2A50">
          <w:rPr>
            <w:rFonts w:ascii="Helvetica" w:hAnsi="Helvetica" w:cs="Helvetica"/>
            <w:color w:val="000000"/>
            <w:sz w:val="24"/>
            <w:szCs w:val="24"/>
            <w:lang w:eastAsia="ru-RU"/>
          </w:rPr>
          <w:t>484) г</w:t>
        </w:r>
      </w:ins>
    </w:p>
    <w:p w:rsidR="00730435" w:rsidRPr="007C2A50" w:rsidRDefault="00730435" w:rsidP="007C2A50">
      <w:pPr>
        <w:shd w:val="clear" w:color="auto" w:fill="FFFFFF"/>
        <w:spacing w:before="375" w:after="450" w:line="240" w:lineRule="auto"/>
        <w:textAlignment w:val="baseline"/>
        <w:rPr>
          <w:ins w:id="8193" w:author="Unknown"/>
          <w:rFonts w:ascii="Helvetica" w:hAnsi="Helvetica" w:cs="Helvetica"/>
          <w:color w:val="000000"/>
          <w:sz w:val="24"/>
          <w:szCs w:val="24"/>
          <w:lang w:eastAsia="ru-RU"/>
        </w:rPr>
      </w:pPr>
      <w:ins w:id="8194" w:author="Unknown">
        <w:r w:rsidRPr="007C2A50">
          <w:rPr>
            <w:rFonts w:ascii="Helvetica" w:hAnsi="Helvetica" w:cs="Helvetica"/>
            <w:color w:val="000000"/>
            <w:sz w:val="24"/>
            <w:szCs w:val="24"/>
            <w:lang w:eastAsia="ru-RU"/>
          </w:rPr>
          <w:t>485) г</w:t>
        </w:r>
      </w:ins>
    </w:p>
    <w:p w:rsidR="00730435" w:rsidRPr="007C2A50" w:rsidRDefault="00730435" w:rsidP="007C2A50">
      <w:pPr>
        <w:shd w:val="clear" w:color="auto" w:fill="FFFFFF"/>
        <w:spacing w:before="375" w:after="450" w:line="240" w:lineRule="auto"/>
        <w:textAlignment w:val="baseline"/>
        <w:rPr>
          <w:ins w:id="8195" w:author="Unknown"/>
          <w:rFonts w:ascii="Helvetica" w:hAnsi="Helvetica" w:cs="Helvetica"/>
          <w:color w:val="000000"/>
          <w:sz w:val="24"/>
          <w:szCs w:val="24"/>
          <w:lang w:eastAsia="ru-RU"/>
        </w:rPr>
      </w:pPr>
      <w:ins w:id="8196" w:author="Unknown">
        <w:r w:rsidRPr="007C2A50">
          <w:rPr>
            <w:rFonts w:ascii="Helvetica" w:hAnsi="Helvetica" w:cs="Helvetica"/>
            <w:color w:val="000000"/>
            <w:sz w:val="24"/>
            <w:szCs w:val="24"/>
            <w:lang w:eastAsia="ru-RU"/>
          </w:rPr>
          <w:t>486) а</w:t>
        </w:r>
      </w:ins>
    </w:p>
    <w:p w:rsidR="00730435" w:rsidRPr="007C2A50" w:rsidRDefault="00730435" w:rsidP="007C2A50">
      <w:pPr>
        <w:shd w:val="clear" w:color="auto" w:fill="FFFFFF"/>
        <w:spacing w:before="375" w:after="450" w:line="240" w:lineRule="auto"/>
        <w:textAlignment w:val="baseline"/>
        <w:rPr>
          <w:ins w:id="8197" w:author="Unknown"/>
          <w:rFonts w:ascii="Helvetica" w:hAnsi="Helvetica" w:cs="Helvetica"/>
          <w:color w:val="000000"/>
          <w:sz w:val="24"/>
          <w:szCs w:val="24"/>
          <w:lang w:eastAsia="ru-RU"/>
        </w:rPr>
      </w:pPr>
      <w:ins w:id="8198" w:author="Unknown">
        <w:r w:rsidRPr="007C2A50">
          <w:rPr>
            <w:rFonts w:ascii="Helvetica" w:hAnsi="Helvetica" w:cs="Helvetica"/>
            <w:color w:val="000000"/>
            <w:sz w:val="24"/>
            <w:szCs w:val="24"/>
            <w:lang w:eastAsia="ru-RU"/>
          </w:rPr>
          <w:t>487) г</w:t>
        </w:r>
      </w:ins>
    </w:p>
    <w:p w:rsidR="00730435" w:rsidRPr="007C2A50" w:rsidRDefault="00730435" w:rsidP="007C2A50">
      <w:pPr>
        <w:shd w:val="clear" w:color="auto" w:fill="FFFFFF"/>
        <w:spacing w:before="375" w:after="450" w:line="240" w:lineRule="auto"/>
        <w:textAlignment w:val="baseline"/>
        <w:rPr>
          <w:ins w:id="8199" w:author="Unknown"/>
          <w:rFonts w:ascii="Helvetica" w:hAnsi="Helvetica" w:cs="Helvetica"/>
          <w:color w:val="000000"/>
          <w:sz w:val="24"/>
          <w:szCs w:val="24"/>
          <w:lang w:eastAsia="ru-RU"/>
        </w:rPr>
      </w:pPr>
      <w:ins w:id="8200" w:author="Unknown">
        <w:r w:rsidRPr="007C2A50">
          <w:rPr>
            <w:rFonts w:ascii="Helvetica" w:hAnsi="Helvetica" w:cs="Helvetica"/>
            <w:color w:val="000000"/>
            <w:sz w:val="24"/>
            <w:szCs w:val="24"/>
            <w:lang w:eastAsia="ru-RU"/>
          </w:rPr>
          <w:t>488) г</w:t>
        </w:r>
      </w:ins>
    </w:p>
    <w:p w:rsidR="00730435" w:rsidRPr="007C2A50" w:rsidRDefault="00730435" w:rsidP="007C2A50">
      <w:pPr>
        <w:shd w:val="clear" w:color="auto" w:fill="FFFFFF"/>
        <w:spacing w:before="375" w:after="450" w:line="240" w:lineRule="auto"/>
        <w:textAlignment w:val="baseline"/>
        <w:rPr>
          <w:ins w:id="8201" w:author="Unknown"/>
          <w:rFonts w:ascii="Helvetica" w:hAnsi="Helvetica" w:cs="Helvetica"/>
          <w:color w:val="000000"/>
          <w:sz w:val="24"/>
          <w:szCs w:val="24"/>
          <w:lang w:eastAsia="ru-RU"/>
        </w:rPr>
      </w:pPr>
      <w:ins w:id="8202" w:author="Unknown">
        <w:r w:rsidRPr="007C2A50">
          <w:rPr>
            <w:rFonts w:ascii="Helvetica" w:hAnsi="Helvetica" w:cs="Helvetica"/>
            <w:color w:val="000000"/>
            <w:sz w:val="24"/>
            <w:szCs w:val="24"/>
            <w:lang w:eastAsia="ru-RU"/>
          </w:rPr>
          <w:t>489) а</w:t>
        </w:r>
      </w:ins>
    </w:p>
    <w:p w:rsidR="00730435" w:rsidRPr="007C2A50" w:rsidRDefault="00730435" w:rsidP="007C2A50">
      <w:pPr>
        <w:shd w:val="clear" w:color="auto" w:fill="FFFFFF"/>
        <w:spacing w:before="375" w:after="450" w:line="240" w:lineRule="auto"/>
        <w:textAlignment w:val="baseline"/>
        <w:rPr>
          <w:ins w:id="8203" w:author="Unknown"/>
          <w:rFonts w:ascii="Helvetica" w:hAnsi="Helvetica" w:cs="Helvetica"/>
          <w:color w:val="000000"/>
          <w:sz w:val="24"/>
          <w:szCs w:val="24"/>
          <w:lang w:eastAsia="ru-RU"/>
        </w:rPr>
      </w:pPr>
      <w:ins w:id="8204" w:author="Unknown">
        <w:r w:rsidRPr="007C2A50">
          <w:rPr>
            <w:rFonts w:ascii="Helvetica" w:hAnsi="Helvetica" w:cs="Helvetica"/>
            <w:color w:val="000000"/>
            <w:sz w:val="24"/>
            <w:szCs w:val="24"/>
            <w:lang w:eastAsia="ru-RU"/>
          </w:rPr>
          <w:t>490) г</w:t>
        </w:r>
      </w:ins>
    </w:p>
    <w:p w:rsidR="00730435" w:rsidRPr="007C2A50" w:rsidRDefault="00730435" w:rsidP="007C2A50">
      <w:pPr>
        <w:shd w:val="clear" w:color="auto" w:fill="FFFFFF"/>
        <w:spacing w:before="375" w:after="450" w:line="240" w:lineRule="auto"/>
        <w:textAlignment w:val="baseline"/>
        <w:rPr>
          <w:ins w:id="8205" w:author="Unknown"/>
          <w:rFonts w:ascii="Helvetica" w:hAnsi="Helvetica" w:cs="Helvetica"/>
          <w:color w:val="000000"/>
          <w:sz w:val="24"/>
          <w:szCs w:val="24"/>
          <w:lang w:eastAsia="ru-RU"/>
        </w:rPr>
      </w:pPr>
      <w:ins w:id="8206" w:author="Unknown">
        <w:r w:rsidRPr="007C2A50">
          <w:rPr>
            <w:rFonts w:ascii="Helvetica" w:hAnsi="Helvetica" w:cs="Helvetica"/>
            <w:color w:val="000000"/>
            <w:sz w:val="24"/>
            <w:szCs w:val="24"/>
            <w:lang w:eastAsia="ru-RU"/>
          </w:rPr>
          <w:t>491) б</w:t>
        </w:r>
      </w:ins>
    </w:p>
    <w:p w:rsidR="00730435" w:rsidRPr="007C2A50" w:rsidRDefault="00730435" w:rsidP="007C2A50">
      <w:pPr>
        <w:shd w:val="clear" w:color="auto" w:fill="FFFFFF"/>
        <w:spacing w:before="375" w:after="450" w:line="240" w:lineRule="auto"/>
        <w:textAlignment w:val="baseline"/>
        <w:rPr>
          <w:ins w:id="8207" w:author="Unknown"/>
          <w:rFonts w:ascii="Helvetica" w:hAnsi="Helvetica" w:cs="Helvetica"/>
          <w:color w:val="000000"/>
          <w:sz w:val="24"/>
          <w:szCs w:val="24"/>
          <w:lang w:eastAsia="ru-RU"/>
        </w:rPr>
      </w:pPr>
      <w:ins w:id="8208" w:author="Unknown">
        <w:r w:rsidRPr="007C2A50">
          <w:rPr>
            <w:rFonts w:ascii="Helvetica" w:hAnsi="Helvetica" w:cs="Helvetica"/>
            <w:color w:val="000000"/>
            <w:sz w:val="24"/>
            <w:szCs w:val="24"/>
            <w:lang w:eastAsia="ru-RU"/>
          </w:rPr>
          <w:t>492) г</w:t>
        </w:r>
      </w:ins>
    </w:p>
    <w:p w:rsidR="00730435" w:rsidRPr="007C2A50" w:rsidRDefault="00730435" w:rsidP="007C2A50">
      <w:pPr>
        <w:shd w:val="clear" w:color="auto" w:fill="FFFFFF"/>
        <w:spacing w:before="375" w:after="450" w:line="240" w:lineRule="auto"/>
        <w:textAlignment w:val="baseline"/>
        <w:rPr>
          <w:ins w:id="8209" w:author="Unknown"/>
          <w:rFonts w:ascii="Helvetica" w:hAnsi="Helvetica" w:cs="Helvetica"/>
          <w:color w:val="000000"/>
          <w:sz w:val="24"/>
          <w:szCs w:val="24"/>
          <w:lang w:eastAsia="ru-RU"/>
        </w:rPr>
      </w:pPr>
      <w:ins w:id="8210" w:author="Unknown">
        <w:r w:rsidRPr="007C2A50">
          <w:rPr>
            <w:rFonts w:ascii="Helvetica" w:hAnsi="Helvetica" w:cs="Helvetica"/>
            <w:color w:val="000000"/>
            <w:sz w:val="24"/>
            <w:szCs w:val="24"/>
            <w:lang w:eastAsia="ru-RU"/>
          </w:rPr>
          <w:t>493) г</w:t>
        </w:r>
      </w:ins>
    </w:p>
    <w:p w:rsidR="00730435" w:rsidRPr="007C2A50" w:rsidRDefault="00730435" w:rsidP="007C2A50">
      <w:pPr>
        <w:shd w:val="clear" w:color="auto" w:fill="FFFFFF"/>
        <w:spacing w:before="375" w:after="450" w:line="240" w:lineRule="auto"/>
        <w:textAlignment w:val="baseline"/>
        <w:rPr>
          <w:ins w:id="8211" w:author="Unknown"/>
          <w:rFonts w:ascii="Helvetica" w:hAnsi="Helvetica" w:cs="Helvetica"/>
          <w:color w:val="000000"/>
          <w:sz w:val="24"/>
          <w:szCs w:val="24"/>
          <w:lang w:eastAsia="ru-RU"/>
        </w:rPr>
      </w:pPr>
      <w:ins w:id="8212" w:author="Unknown">
        <w:r w:rsidRPr="007C2A50">
          <w:rPr>
            <w:rFonts w:ascii="Helvetica" w:hAnsi="Helvetica" w:cs="Helvetica"/>
            <w:color w:val="000000"/>
            <w:sz w:val="24"/>
            <w:szCs w:val="24"/>
            <w:lang w:eastAsia="ru-RU"/>
          </w:rPr>
          <w:t>494) б</w:t>
        </w:r>
      </w:ins>
    </w:p>
    <w:p w:rsidR="00730435" w:rsidRPr="007C2A50" w:rsidRDefault="00730435" w:rsidP="007C2A50">
      <w:pPr>
        <w:shd w:val="clear" w:color="auto" w:fill="FFFFFF"/>
        <w:spacing w:before="375" w:after="450" w:line="240" w:lineRule="auto"/>
        <w:textAlignment w:val="baseline"/>
        <w:rPr>
          <w:ins w:id="8213" w:author="Unknown"/>
          <w:rFonts w:ascii="Helvetica" w:hAnsi="Helvetica" w:cs="Helvetica"/>
          <w:color w:val="000000"/>
          <w:sz w:val="24"/>
          <w:szCs w:val="24"/>
          <w:lang w:eastAsia="ru-RU"/>
        </w:rPr>
      </w:pPr>
      <w:ins w:id="8214" w:author="Unknown">
        <w:r w:rsidRPr="007C2A50">
          <w:rPr>
            <w:rFonts w:ascii="Helvetica" w:hAnsi="Helvetica" w:cs="Helvetica"/>
            <w:color w:val="000000"/>
            <w:sz w:val="24"/>
            <w:szCs w:val="24"/>
            <w:lang w:eastAsia="ru-RU"/>
          </w:rPr>
          <w:t>495) в</w:t>
        </w:r>
      </w:ins>
    </w:p>
    <w:p w:rsidR="00730435" w:rsidRPr="007C2A50" w:rsidRDefault="00730435" w:rsidP="007C2A50">
      <w:pPr>
        <w:shd w:val="clear" w:color="auto" w:fill="FFFFFF"/>
        <w:spacing w:before="375" w:after="450" w:line="240" w:lineRule="auto"/>
        <w:textAlignment w:val="baseline"/>
        <w:rPr>
          <w:ins w:id="8215" w:author="Unknown"/>
          <w:rFonts w:ascii="Helvetica" w:hAnsi="Helvetica" w:cs="Helvetica"/>
          <w:color w:val="000000"/>
          <w:sz w:val="24"/>
          <w:szCs w:val="24"/>
          <w:lang w:eastAsia="ru-RU"/>
        </w:rPr>
      </w:pPr>
      <w:ins w:id="8216" w:author="Unknown">
        <w:r w:rsidRPr="007C2A50">
          <w:rPr>
            <w:rFonts w:ascii="Helvetica" w:hAnsi="Helvetica" w:cs="Helvetica"/>
            <w:color w:val="000000"/>
            <w:sz w:val="24"/>
            <w:szCs w:val="24"/>
            <w:lang w:eastAsia="ru-RU"/>
          </w:rPr>
          <w:t>496) г</w:t>
        </w:r>
      </w:ins>
    </w:p>
    <w:p w:rsidR="00730435" w:rsidRPr="007C2A50" w:rsidRDefault="00730435" w:rsidP="007C2A50">
      <w:pPr>
        <w:shd w:val="clear" w:color="auto" w:fill="FFFFFF"/>
        <w:spacing w:before="375" w:after="450" w:line="240" w:lineRule="auto"/>
        <w:textAlignment w:val="baseline"/>
        <w:rPr>
          <w:ins w:id="8217" w:author="Unknown"/>
          <w:rFonts w:ascii="Helvetica" w:hAnsi="Helvetica" w:cs="Helvetica"/>
          <w:color w:val="000000"/>
          <w:sz w:val="24"/>
          <w:szCs w:val="24"/>
          <w:lang w:eastAsia="ru-RU"/>
        </w:rPr>
      </w:pPr>
      <w:ins w:id="8218" w:author="Unknown">
        <w:r w:rsidRPr="007C2A50">
          <w:rPr>
            <w:rFonts w:ascii="Helvetica" w:hAnsi="Helvetica" w:cs="Helvetica"/>
            <w:color w:val="000000"/>
            <w:sz w:val="24"/>
            <w:szCs w:val="24"/>
            <w:lang w:eastAsia="ru-RU"/>
          </w:rPr>
          <w:t>497) б</w:t>
        </w:r>
      </w:ins>
    </w:p>
    <w:p w:rsidR="00730435" w:rsidRPr="007C2A50" w:rsidRDefault="00730435" w:rsidP="007C2A50">
      <w:pPr>
        <w:shd w:val="clear" w:color="auto" w:fill="FFFFFF"/>
        <w:spacing w:before="375" w:after="450" w:line="240" w:lineRule="auto"/>
        <w:textAlignment w:val="baseline"/>
        <w:rPr>
          <w:ins w:id="8219" w:author="Unknown"/>
          <w:rFonts w:ascii="Helvetica" w:hAnsi="Helvetica" w:cs="Helvetica"/>
          <w:color w:val="000000"/>
          <w:sz w:val="24"/>
          <w:szCs w:val="24"/>
          <w:lang w:eastAsia="ru-RU"/>
        </w:rPr>
      </w:pPr>
      <w:ins w:id="8220" w:author="Unknown">
        <w:r w:rsidRPr="007C2A50">
          <w:rPr>
            <w:rFonts w:ascii="Helvetica" w:hAnsi="Helvetica" w:cs="Helvetica"/>
            <w:color w:val="000000"/>
            <w:sz w:val="24"/>
            <w:szCs w:val="24"/>
            <w:lang w:eastAsia="ru-RU"/>
          </w:rPr>
          <w:t>498) д</w:t>
        </w:r>
      </w:ins>
    </w:p>
    <w:p w:rsidR="00730435" w:rsidRPr="007C2A50" w:rsidRDefault="00730435" w:rsidP="007C2A50">
      <w:pPr>
        <w:shd w:val="clear" w:color="auto" w:fill="FFFFFF"/>
        <w:spacing w:before="375" w:after="450" w:line="240" w:lineRule="auto"/>
        <w:textAlignment w:val="baseline"/>
        <w:rPr>
          <w:ins w:id="8221" w:author="Unknown"/>
          <w:rFonts w:ascii="Helvetica" w:hAnsi="Helvetica" w:cs="Helvetica"/>
          <w:color w:val="000000"/>
          <w:sz w:val="24"/>
          <w:szCs w:val="24"/>
          <w:lang w:eastAsia="ru-RU"/>
        </w:rPr>
      </w:pPr>
      <w:ins w:id="8222" w:author="Unknown">
        <w:r w:rsidRPr="007C2A50">
          <w:rPr>
            <w:rFonts w:ascii="Helvetica" w:hAnsi="Helvetica" w:cs="Helvetica"/>
            <w:color w:val="000000"/>
            <w:sz w:val="24"/>
            <w:szCs w:val="24"/>
            <w:lang w:eastAsia="ru-RU"/>
          </w:rPr>
          <w:t>499) г</w:t>
        </w:r>
      </w:ins>
    </w:p>
    <w:p w:rsidR="00730435" w:rsidRPr="007C2A50" w:rsidRDefault="00730435" w:rsidP="007C2A50">
      <w:pPr>
        <w:shd w:val="clear" w:color="auto" w:fill="FFFFFF"/>
        <w:spacing w:before="375" w:after="450" w:line="240" w:lineRule="auto"/>
        <w:textAlignment w:val="baseline"/>
        <w:rPr>
          <w:ins w:id="8223" w:author="Unknown"/>
          <w:rFonts w:ascii="Helvetica" w:hAnsi="Helvetica" w:cs="Helvetica"/>
          <w:color w:val="000000"/>
          <w:sz w:val="24"/>
          <w:szCs w:val="24"/>
          <w:lang w:eastAsia="ru-RU"/>
        </w:rPr>
      </w:pPr>
      <w:ins w:id="8224" w:author="Unknown">
        <w:r w:rsidRPr="007C2A50">
          <w:rPr>
            <w:rFonts w:ascii="Helvetica" w:hAnsi="Helvetica" w:cs="Helvetica"/>
            <w:color w:val="000000"/>
            <w:sz w:val="24"/>
            <w:szCs w:val="24"/>
            <w:lang w:eastAsia="ru-RU"/>
          </w:rPr>
          <w:t>500) г</w:t>
        </w:r>
      </w:ins>
    </w:p>
    <w:p w:rsidR="00730435" w:rsidRPr="007C2A50" w:rsidRDefault="00730435" w:rsidP="007C2A50">
      <w:pPr>
        <w:shd w:val="clear" w:color="auto" w:fill="FFFFFF"/>
        <w:spacing w:before="375" w:after="450" w:line="240" w:lineRule="auto"/>
        <w:textAlignment w:val="baseline"/>
        <w:rPr>
          <w:ins w:id="8225" w:author="Unknown"/>
          <w:rFonts w:ascii="Helvetica" w:hAnsi="Helvetica" w:cs="Helvetica"/>
          <w:color w:val="000000"/>
          <w:sz w:val="24"/>
          <w:szCs w:val="24"/>
          <w:lang w:eastAsia="ru-RU"/>
        </w:rPr>
      </w:pPr>
      <w:ins w:id="8226" w:author="Unknown">
        <w:r w:rsidRPr="007C2A50">
          <w:rPr>
            <w:rFonts w:ascii="Helvetica" w:hAnsi="Helvetica" w:cs="Helvetica"/>
            <w:color w:val="000000"/>
            <w:sz w:val="24"/>
            <w:szCs w:val="24"/>
            <w:lang w:eastAsia="ru-RU"/>
          </w:rPr>
          <w:t>501) б</w:t>
        </w:r>
      </w:ins>
    </w:p>
    <w:p w:rsidR="00730435" w:rsidRPr="007C2A50" w:rsidRDefault="00730435" w:rsidP="007C2A50">
      <w:pPr>
        <w:shd w:val="clear" w:color="auto" w:fill="FFFFFF"/>
        <w:spacing w:before="375" w:after="450" w:line="240" w:lineRule="auto"/>
        <w:textAlignment w:val="baseline"/>
        <w:rPr>
          <w:ins w:id="8227" w:author="Unknown"/>
          <w:rFonts w:ascii="Helvetica" w:hAnsi="Helvetica" w:cs="Helvetica"/>
          <w:color w:val="000000"/>
          <w:sz w:val="24"/>
          <w:szCs w:val="24"/>
          <w:lang w:eastAsia="ru-RU"/>
        </w:rPr>
      </w:pPr>
      <w:ins w:id="8228" w:author="Unknown">
        <w:r w:rsidRPr="007C2A50">
          <w:rPr>
            <w:rFonts w:ascii="Helvetica" w:hAnsi="Helvetica" w:cs="Helvetica"/>
            <w:color w:val="000000"/>
            <w:sz w:val="24"/>
            <w:szCs w:val="24"/>
            <w:lang w:eastAsia="ru-RU"/>
          </w:rPr>
          <w:t>502) д</w:t>
        </w:r>
      </w:ins>
    </w:p>
    <w:p w:rsidR="00730435" w:rsidRPr="007C2A50" w:rsidRDefault="00730435" w:rsidP="007C2A50">
      <w:pPr>
        <w:shd w:val="clear" w:color="auto" w:fill="FFFFFF"/>
        <w:spacing w:before="375" w:after="450" w:line="240" w:lineRule="auto"/>
        <w:textAlignment w:val="baseline"/>
        <w:rPr>
          <w:ins w:id="8229" w:author="Unknown"/>
          <w:rFonts w:ascii="Helvetica" w:hAnsi="Helvetica" w:cs="Helvetica"/>
          <w:color w:val="000000"/>
          <w:sz w:val="24"/>
          <w:szCs w:val="24"/>
          <w:lang w:eastAsia="ru-RU"/>
        </w:rPr>
      </w:pPr>
      <w:ins w:id="8230" w:author="Unknown">
        <w:r w:rsidRPr="007C2A50">
          <w:rPr>
            <w:rFonts w:ascii="Helvetica" w:hAnsi="Helvetica" w:cs="Helvetica"/>
            <w:color w:val="000000"/>
            <w:sz w:val="24"/>
            <w:szCs w:val="24"/>
            <w:lang w:eastAsia="ru-RU"/>
          </w:rPr>
          <w:t>503) г</w:t>
        </w:r>
      </w:ins>
    </w:p>
    <w:p w:rsidR="00730435" w:rsidRPr="007C2A50" w:rsidRDefault="00730435" w:rsidP="007C2A50">
      <w:pPr>
        <w:shd w:val="clear" w:color="auto" w:fill="FFFFFF"/>
        <w:spacing w:before="375" w:after="450" w:line="240" w:lineRule="auto"/>
        <w:textAlignment w:val="baseline"/>
        <w:rPr>
          <w:ins w:id="8231" w:author="Unknown"/>
          <w:rFonts w:ascii="Helvetica" w:hAnsi="Helvetica" w:cs="Helvetica"/>
          <w:color w:val="000000"/>
          <w:sz w:val="24"/>
          <w:szCs w:val="24"/>
          <w:lang w:eastAsia="ru-RU"/>
        </w:rPr>
      </w:pPr>
      <w:ins w:id="8232" w:author="Unknown">
        <w:r w:rsidRPr="007C2A50">
          <w:rPr>
            <w:rFonts w:ascii="Helvetica" w:hAnsi="Helvetica" w:cs="Helvetica"/>
            <w:color w:val="000000"/>
            <w:sz w:val="24"/>
            <w:szCs w:val="24"/>
            <w:lang w:eastAsia="ru-RU"/>
          </w:rPr>
          <w:t>504) г</w:t>
        </w:r>
      </w:ins>
    </w:p>
    <w:p w:rsidR="00730435" w:rsidRPr="007C2A50" w:rsidRDefault="00730435" w:rsidP="007C2A50">
      <w:pPr>
        <w:shd w:val="clear" w:color="auto" w:fill="FFFFFF"/>
        <w:spacing w:before="375" w:after="450" w:line="240" w:lineRule="auto"/>
        <w:textAlignment w:val="baseline"/>
        <w:rPr>
          <w:ins w:id="8233" w:author="Unknown"/>
          <w:rFonts w:ascii="Helvetica" w:hAnsi="Helvetica" w:cs="Helvetica"/>
          <w:color w:val="000000"/>
          <w:sz w:val="24"/>
          <w:szCs w:val="24"/>
          <w:lang w:eastAsia="ru-RU"/>
        </w:rPr>
      </w:pPr>
      <w:ins w:id="8234" w:author="Unknown">
        <w:r w:rsidRPr="007C2A50">
          <w:rPr>
            <w:rFonts w:ascii="Helvetica" w:hAnsi="Helvetica" w:cs="Helvetica"/>
            <w:color w:val="000000"/>
            <w:sz w:val="24"/>
            <w:szCs w:val="24"/>
            <w:lang w:eastAsia="ru-RU"/>
          </w:rPr>
          <w:t>505) г</w:t>
        </w:r>
      </w:ins>
    </w:p>
    <w:p w:rsidR="00730435" w:rsidRPr="007C2A50" w:rsidRDefault="00730435" w:rsidP="007C2A50">
      <w:pPr>
        <w:shd w:val="clear" w:color="auto" w:fill="FFFFFF"/>
        <w:spacing w:before="375" w:after="450" w:line="240" w:lineRule="auto"/>
        <w:textAlignment w:val="baseline"/>
        <w:rPr>
          <w:ins w:id="8235" w:author="Unknown"/>
          <w:rFonts w:ascii="Helvetica" w:hAnsi="Helvetica" w:cs="Helvetica"/>
          <w:color w:val="000000"/>
          <w:sz w:val="24"/>
          <w:szCs w:val="24"/>
          <w:lang w:eastAsia="ru-RU"/>
        </w:rPr>
      </w:pPr>
      <w:ins w:id="8236" w:author="Unknown">
        <w:r w:rsidRPr="007C2A50">
          <w:rPr>
            <w:rFonts w:ascii="Helvetica" w:hAnsi="Helvetica" w:cs="Helvetica"/>
            <w:color w:val="000000"/>
            <w:sz w:val="24"/>
            <w:szCs w:val="24"/>
            <w:lang w:eastAsia="ru-RU"/>
          </w:rPr>
          <w:t>506) г</w:t>
        </w:r>
      </w:ins>
    </w:p>
    <w:p w:rsidR="00730435" w:rsidRPr="007C2A50" w:rsidRDefault="00730435" w:rsidP="007C2A50">
      <w:pPr>
        <w:shd w:val="clear" w:color="auto" w:fill="FFFFFF"/>
        <w:spacing w:before="375" w:after="450" w:line="240" w:lineRule="auto"/>
        <w:textAlignment w:val="baseline"/>
        <w:rPr>
          <w:ins w:id="8237" w:author="Unknown"/>
          <w:rFonts w:ascii="Helvetica" w:hAnsi="Helvetica" w:cs="Helvetica"/>
          <w:color w:val="000000"/>
          <w:sz w:val="24"/>
          <w:szCs w:val="24"/>
          <w:lang w:eastAsia="ru-RU"/>
        </w:rPr>
      </w:pPr>
      <w:ins w:id="8238" w:author="Unknown">
        <w:r w:rsidRPr="007C2A50">
          <w:rPr>
            <w:rFonts w:ascii="Helvetica" w:hAnsi="Helvetica" w:cs="Helvetica"/>
            <w:color w:val="000000"/>
            <w:sz w:val="24"/>
            <w:szCs w:val="24"/>
            <w:lang w:eastAsia="ru-RU"/>
          </w:rPr>
          <w:t>507) г</w:t>
        </w:r>
      </w:ins>
    </w:p>
    <w:p w:rsidR="00730435" w:rsidRPr="007C2A50" w:rsidRDefault="00730435" w:rsidP="007C2A50">
      <w:pPr>
        <w:shd w:val="clear" w:color="auto" w:fill="FFFFFF"/>
        <w:spacing w:before="375" w:after="450" w:line="240" w:lineRule="auto"/>
        <w:textAlignment w:val="baseline"/>
        <w:rPr>
          <w:ins w:id="8239" w:author="Unknown"/>
          <w:rFonts w:ascii="Helvetica" w:hAnsi="Helvetica" w:cs="Helvetica"/>
          <w:color w:val="000000"/>
          <w:sz w:val="24"/>
          <w:szCs w:val="24"/>
          <w:lang w:eastAsia="ru-RU"/>
        </w:rPr>
      </w:pPr>
      <w:ins w:id="8240" w:author="Unknown">
        <w:r w:rsidRPr="007C2A50">
          <w:rPr>
            <w:rFonts w:ascii="Helvetica" w:hAnsi="Helvetica" w:cs="Helvetica"/>
            <w:color w:val="000000"/>
            <w:sz w:val="24"/>
            <w:szCs w:val="24"/>
            <w:lang w:eastAsia="ru-RU"/>
          </w:rPr>
          <w:t>508) а</w:t>
        </w:r>
      </w:ins>
    </w:p>
    <w:p w:rsidR="00730435" w:rsidRPr="007C2A50" w:rsidRDefault="00730435" w:rsidP="007C2A50">
      <w:pPr>
        <w:shd w:val="clear" w:color="auto" w:fill="FFFFFF"/>
        <w:spacing w:before="375" w:after="450" w:line="240" w:lineRule="auto"/>
        <w:textAlignment w:val="baseline"/>
        <w:rPr>
          <w:ins w:id="8241" w:author="Unknown"/>
          <w:rFonts w:ascii="Helvetica" w:hAnsi="Helvetica" w:cs="Helvetica"/>
          <w:color w:val="000000"/>
          <w:sz w:val="24"/>
          <w:szCs w:val="24"/>
          <w:lang w:eastAsia="ru-RU"/>
        </w:rPr>
      </w:pPr>
      <w:ins w:id="8242" w:author="Unknown">
        <w:r w:rsidRPr="007C2A50">
          <w:rPr>
            <w:rFonts w:ascii="Helvetica" w:hAnsi="Helvetica" w:cs="Helvetica"/>
            <w:color w:val="000000"/>
            <w:sz w:val="24"/>
            <w:szCs w:val="24"/>
            <w:lang w:eastAsia="ru-RU"/>
          </w:rPr>
          <w:t>509) г</w:t>
        </w:r>
      </w:ins>
    </w:p>
    <w:p w:rsidR="00730435" w:rsidRPr="007C2A50" w:rsidRDefault="00730435" w:rsidP="007C2A50">
      <w:pPr>
        <w:shd w:val="clear" w:color="auto" w:fill="FFFFFF"/>
        <w:spacing w:before="375" w:after="450" w:line="240" w:lineRule="auto"/>
        <w:textAlignment w:val="baseline"/>
        <w:rPr>
          <w:ins w:id="8243" w:author="Unknown"/>
          <w:rFonts w:ascii="Helvetica" w:hAnsi="Helvetica" w:cs="Helvetica"/>
          <w:color w:val="000000"/>
          <w:sz w:val="24"/>
          <w:szCs w:val="24"/>
          <w:lang w:eastAsia="ru-RU"/>
        </w:rPr>
      </w:pPr>
      <w:ins w:id="8244" w:author="Unknown">
        <w:r w:rsidRPr="007C2A50">
          <w:rPr>
            <w:rFonts w:ascii="Helvetica" w:hAnsi="Helvetica" w:cs="Helvetica"/>
            <w:color w:val="000000"/>
            <w:sz w:val="24"/>
            <w:szCs w:val="24"/>
            <w:lang w:eastAsia="ru-RU"/>
          </w:rPr>
          <w:t>510) а</w:t>
        </w:r>
      </w:ins>
    </w:p>
    <w:p w:rsidR="00730435" w:rsidRPr="007C2A50" w:rsidRDefault="00730435" w:rsidP="007C2A50">
      <w:pPr>
        <w:shd w:val="clear" w:color="auto" w:fill="FFFFFF"/>
        <w:spacing w:before="375" w:after="450" w:line="240" w:lineRule="auto"/>
        <w:textAlignment w:val="baseline"/>
        <w:rPr>
          <w:ins w:id="8245" w:author="Unknown"/>
          <w:rFonts w:ascii="Helvetica" w:hAnsi="Helvetica" w:cs="Helvetica"/>
          <w:color w:val="000000"/>
          <w:sz w:val="24"/>
          <w:szCs w:val="24"/>
          <w:lang w:eastAsia="ru-RU"/>
        </w:rPr>
      </w:pPr>
      <w:ins w:id="8246" w:author="Unknown">
        <w:r w:rsidRPr="007C2A50">
          <w:rPr>
            <w:rFonts w:ascii="Helvetica" w:hAnsi="Helvetica" w:cs="Helvetica"/>
            <w:color w:val="000000"/>
            <w:sz w:val="24"/>
            <w:szCs w:val="24"/>
            <w:lang w:eastAsia="ru-RU"/>
          </w:rPr>
          <w:t>511) г</w:t>
        </w:r>
      </w:ins>
    </w:p>
    <w:p w:rsidR="00730435" w:rsidRPr="007C2A50" w:rsidRDefault="00730435" w:rsidP="007C2A50">
      <w:pPr>
        <w:shd w:val="clear" w:color="auto" w:fill="FFFFFF"/>
        <w:spacing w:before="375" w:after="450" w:line="240" w:lineRule="auto"/>
        <w:textAlignment w:val="baseline"/>
        <w:rPr>
          <w:ins w:id="8247" w:author="Unknown"/>
          <w:rFonts w:ascii="Helvetica" w:hAnsi="Helvetica" w:cs="Helvetica"/>
          <w:color w:val="000000"/>
          <w:sz w:val="24"/>
          <w:szCs w:val="24"/>
          <w:lang w:eastAsia="ru-RU"/>
        </w:rPr>
      </w:pPr>
      <w:ins w:id="8248" w:author="Unknown">
        <w:r w:rsidRPr="007C2A50">
          <w:rPr>
            <w:rFonts w:ascii="Helvetica" w:hAnsi="Helvetica" w:cs="Helvetica"/>
            <w:color w:val="000000"/>
            <w:sz w:val="24"/>
            <w:szCs w:val="24"/>
            <w:lang w:eastAsia="ru-RU"/>
          </w:rPr>
          <w:t>512) г</w:t>
        </w:r>
      </w:ins>
    </w:p>
    <w:p w:rsidR="00730435" w:rsidRPr="007C2A50" w:rsidRDefault="00730435" w:rsidP="007C2A50">
      <w:pPr>
        <w:shd w:val="clear" w:color="auto" w:fill="FFFFFF"/>
        <w:spacing w:before="375" w:after="450" w:line="240" w:lineRule="auto"/>
        <w:textAlignment w:val="baseline"/>
        <w:rPr>
          <w:ins w:id="8249" w:author="Unknown"/>
          <w:rFonts w:ascii="Helvetica" w:hAnsi="Helvetica" w:cs="Helvetica"/>
          <w:color w:val="000000"/>
          <w:sz w:val="24"/>
          <w:szCs w:val="24"/>
          <w:lang w:eastAsia="ru-RU"/>
        </w:rPr>
      </w:pPr>
      <w:ins w:id="8250" w:author="Unknown">
        <w:r w:rsidRPr="007C2A50">
          <w:rPr>
            <w:rFonts w:ascii="Helvetica" w:hAnsi="Helvetica" w:cs="Helvetica"/>
            <w:color w:val="000000"/>
            <w:sz w:val="24"/>
            <w:szCs w:val="24"/>
            <w:lang w:eastAsia="ru-RU"/>
          </w:rPr>
          <w:t>513) г</w:t>
        </w:r>
      </w:ins>
    </w:p>
    <w:p w:rsidR="00730435" w:rsidRPr="007C2A50" w:rsidRDefault="00730435" w:rsidP="007C2A50">
      <w:pPr>
        <w:shd w:val="clear" w:color="auto" w:fill="FFFFFF"/>
        <w:spacing w:before="375" w:after="450" w:line="240" w:lineRule="auto"/>
        <w:textAlignment w:val="baseline"/>
        <w:rPr>
          <w:ins w:id="8251" w:author="Unknown"/>
          <w:rFonts w:ascii="Helvetica" w:hAnsi="Helvetica" w:cs="Helvetica"/>
          <w:color w:val="000000"/>
          <w:sz w:val="24"/>
          <w:szCs w:val="24"/>
          <w:lang w:eastAsia="ru-RU"/>
        </w:rPr>
      </w:pPr>
      <w:ins w:id="8252" w:author="Unknown">
        <w:r w:rsidRPr="007C2A50">
          <w:rPr>
            <w:rFonts w:ascii="Helvetica" w:hAnsi="Helvetica" w:cs="Helvetica"/>
            <w:color w:val="000000"/>
            <w:sz w:val="24"/>
            <w:szCs w:val="24"/>
            <w:lang w:eastAsia="ru-RU"/>
          </w:rPr>
          <w:t>514) д</w:t>
        </w:r>
      </w:ins>
    </w:p>
    <w:p w:rsidR="00730435" w:rsidRPr="007C2A50" w:rsidRDefault="00730435" w:rsidP="007C2A50">
      <w:pPr>
        <w:shd w:val="clear" w:color="auto" w:fill="FFFFFF"/>
        <w:spacing w:before="375" w:after="450" w:line="240" w:lineRule="auto"/>
        <w:textAlignment w:val="baseline"/>
        <w:rPr>
          <w:ins w:id="8253" w:author="Unknown"/>
          <w:rFonts w:ascii="Helvetica" w:hAnsi="Helvetica" w:cs="Helvetica"/>
          <w:color w:val="000000"/>
          <w:sz w:val="24"/>
          <w:szCs w:val="24"/>
          <w:lang w:eastAsia="ru-RU"/>
        </w:rPr>
      </w:pPr>
      <w:ins w:id="8254" w:author="Unknown">
        <w:r w:rsidRPr="007C2A50">
          <w:rPr>
            <w:rFonts w:ascii="Helvetica" w:hAnsi="Helvetica" w:cs="Helvetica"/>
            <w:color w:val="000000"/>
            <w:sz w:val="24"/>
            <w:szCs w:val="24"/>
            <w:lang w:eastAsia="ru-RU"/>
          </w:rPr>
          <w:t>515) а</w:t>
        </w:r>
      </w:ins>
    </w:p>
    <w:p w:rsidR="00730435" w:rsidRPr="007C2A50" w:rsidRDefault="00730435" w:rsidP="007C2A50">
      <w:pPr>
        <w:shd w:val="clear" w:color="auto" w:fill="FFFFFF"/>
        <w:spacing w:before="375" w:after="450" w:line="240" w:lineRule="auto"/>
        <w:textAlignment w:val="baseline"/>
        <w:rPr>
          <w:ins w:id="8255" w:author="Unknown"/>
          <w:rFonts w:ascii="Helvetica" w:hAnsi="Helvetica" w:cs="Helvetica"/>
          <w:color w:val="000000"/>
          <w:sz w:val="24"/>
          <w:szCs w:val="24"/>
          <w:lang w:eastAsia="ru-RU"/>
        </w:rPr>
      </w:pPr>
      <w:ins w:id="8256" w:author="Unknown">
        <w:r w:rsidRPr="007C2A50">
          <w:rPr>
            <w:rFonts w:ascii="Helvetica" w:hAnsi="Helvetica" w:cs="Helvetica"/>
            <w:color w:val="000000"/>
            <w:sz w:val="24"/>
            <w:szCs w:val="24"/>
            <w:lang w:eastAsia="ru-RU"/>
          </w:rPr>
          <w:t>516) д</w:t>
        </w:r>
      </w:ins>
    </w:p>
    <w:p w:rsidR="00730435" w:rsidRPr="007C2A50" w:rsidRDefault="00730435" w:rsidP="007C2A50">
      <w:pPr>
        <w:shd w:val="clear" w:color="auto" w:fill="FFFFFF"/>
        <w:spacing w:before="375" w:after="450" w:line="240" w:lineRule="auto"/>
        <w:textAlignment w:val="baseline"/>
        <w:rPr>
          <w:ins w:id="8257" w:author="Unknown"/>
          <w:rFonts w:ascii="Helvetica" w:hAnsi="Helvetica" w:cs="Helvetica"/>
          <w:color w:val="000000"/>
          <w:sz w:val="24"/>
          <w:szCs w:val="24"/>
          <w:lang w:eastAsia="ru-RU"/>
        </w:rPr>
      </w:pPr>
      <w:ins w:id="8258" w:author="Unknown">
        <w:r w:rsidRPr="007C2A50">
          <w:rPr>
            <w:rFonts w:ascii="Helvetica" w:hAnsi="Helvetica" w:cs="Helvetica"/>
            <w:color w:val="000000"/>
            <w:sz w:val="24"/>
            <w:szCs w:val="24"/>
            <w:lang w:eastAsia="ru-RU"/>
          </w:rPr>
          <w:t>517) в</w:t>
        </w:r>
      </w:ins>
    </w:p>
    <w:p w:rsidR="00730435" w:rsidRPr="007C2A50" w:rsidRDefault="00730435" w:rsidP="007C2A50">
      <w:pPr>
        <w:shd w:val="clear" w:color="auto" w:fill="FFFFFF"/>
        <w:spacing w:before="375" w:after="450" w:line="240" w:lineRule="auto"/>
        <w:textAlignment w:val="baseline"/>
        <w:rPr>
          <w:ins w:id="8259" w:author="Unknown"/>
          <w:rFonts w:ascii="Helvetica" w:hAnsi="Helvetica" w:cs="Helvetica"/>
          <w:color w:val="000000"/>
          <w:sz w:val="24"/>
          <w:szCs w:val="24"/>
          <w:lang w:eastAsia="ru-RU"/>
        </w:rPr>
      </w:pPr>
      <w:ins w:id="8260" w:author="Unknown">
        <w:r w:rsidRPr="007C2A50">
          <w:rPr>
            <w:rFonts w:ascii="Helvetica" w:hAnsi="Helvetica" w:cs="Helvetica"/>
            <w:color w:val="000000"/>
            <w:sz w:val="24"/>
            <w:szCs w:val="24"/>
            <w:lang w:eastAsia="ru-RU"/>
          </w:rPr>
          <w:t>518) г</w:t>
        </w:r>
      </w:ins>
    </w:p>
    <w:p w:rsidR="00730435" w:rsidRPr="007C2A50" w:rsidRDefault="00730435" w:rsidP="007C2A50">
      <w:pPr>
        <w:shd w:val="clear" w:color="auto" w:fill="FFFFFF"/>
        <w:spacing w:before="375" w:after="450" w:line="240" w:lineRule="auto"/>
        <w:textAlignment w:val="baseline"/>
        <w:rPr>
          <w:ins w:id="8261" w:author="Unknown"/>
          <w:rFonts w:ascii="Helvetica" w:hAnsi="Helvetica" w:cs="Helvetica"/>
          <w:color w:val="000000"/>
          <w:sz w:val="24"/>
          <w:szCs w:val="24"/>
          <w:lang w:eastAsia="ru-RU"/>
        </w:rPr>
      </w:pPr>
      <w:ins w:id="8262" w:author="Unknown">
        <w:r w:rsidRPr="007C2A50">
          <w:rPr>
            <w:rFonts w:ascii="Helvetica" w:hAnsi="Helvetica" w:cs="Helvetica"/>
            <w:color w:val="000000"/>
            <w:sz w:val="24"/>
            <w:szCs w:val="24"/>
            <w:lang w:eastAsia="ru-RU"/>
          </w:rPr>
          <w:t>519) д</w:t>
        </w:r>
      </w:ins>
    </w:p>
    <w:p w:rsidR="00730435" w:rsidRPr="007C2A50" w:rsidRDefault="00730435" w:rsidP="007C2A50">
      <w:pPr>
        <w:shd w:val="clear" w:color="auto" w:fill="FFFFFF"/>
        <w:spacing w:before="375" w:after="450" w:line="240" w:lineRule="auto"/>
        <w:textAlignment w:val="baseline"/>
        <w:rPr>
          <w:ins w:id="8263" w:author="Unknown"/>
          <w:rFonts w:ascii="Helvetica" w:hAnsi="Helvetica" w:cs="Helvetica"/>
          <w:color w:val="000000"/>
          <w:sz w:val="24"/>
          <w:szCs w:val="24"/>
          <w:lang w:eastAsia="ru-RU"/>
        </w:rPr>
      </w:pPr>
      <w:ins w:id="8264" w:author="Unknown">
        <w:r w:rsidRPr="007C2A50">
          <w:rPr>
            <w:rFonts w:ascii="Helvetica" w:hAnsi="Helvetica" w:cs="Helvetica"/>
            <w:color w:val="000000"/>
            <w:sz w:val="24"/>
            <w:szCs w:val="24"/>
            <w:lang w:eastAsia="ru-RU"/>
          </w:rPr>
          <w:t>520) г</w:t>
        </w:r>
      </w:ins>
    </w:p>
    <w:p w:rsidR="00730435" w:rsidRPr="007C2A50" w:rsidRDefault="00730435" w:rsidP="007C2A50">
      <w:pPr>
        <w:shd w:val="clear" w:color="auto" w:fill="FFFFFF"/>
        <w:spacing w:before="375" w:after="450" w:line="240" w:lineRule="auto"/>
        <w:textAlignment w:val="baseline"/>
        <w:rPr>
          <w:ins w:id="8265" w:author="Unknown"/>
          <w:rFonts w:ascii="Helvetica" w:hAnsi="Helvetica" w:cs="Helvetica"/>
          <w:color w:val="000000"/>
          <w:sz w:val="24"/>
          <w:szCs w:val="24"/>
          <w:lang w:eastAsia="ru-RU"/>
        </w:rPr>
      </w:pPr>
      <w:ins w:id="8266" w:author="Unknown">
        <w:r w:rsidRPr="007C2A50">
          <w:rPr>
            <w:rFonts w:ascii="Helvetica" w:hAnsi="Helvetica" w:cs="Helvetica"/>
            <w:color w:val="000000"/>
            <w:sz w:val="24"/>
            <w:szCs w:val="24"/>
            <w:lang w:eastAsia="ru-RU"/>
          </w:rPr>
          <w:t>521) д</w:t>
        </w:r>
      </w:ins>
    </w:p>
    <w:p w:rsidR="00730435" w:rsidRPr="007C2A50" w:rsidRDefault="00730435" w:rsidP="007C2A50">
      <w:pPr>
        <w:shd w:val="clear" w:color="auto" w:fill="FFFFFF"/>
        <w:spacing w:before="375" w:after="450" w:line="240" w:lineRule="auto"/>
        <w:textAlignment w:val="baseline"/>
        <w:rPr>
          <w:ins w:id="8267" w:author="Unknown"/>
          <w:rFonts w:ascii="Helvetica" w:hAnsi="Helvetica" w:cs="Helvetica"/>
          <w:color w:val="000000"/>
          <w:sz w:val="24"/>
          <w:szCs w:val="24"/>
          <w:lang w:eastAsia="ru-RU"/>
        </w:rPr>
      </w:pPr>
      <w:ins w:id="8268" w:author="Unknown">
        <w:r w:rsidRPr="007C2A50">
          <w:rPr>
            <w:rFonts w:ascii="Helvetica" w:hAnsi="Helvetica" w:cs="Helvetica"/>
            <w:color w:val="000000"/>
            <w:sz w:val="24"/>
            <w:szCs w:val="24"/>
            <w:lang w:eastAsia="ru-RU"/>
          </w:rPr>
          <w:t>522) д</w:t>
        </w:r>
      </w:ins>
    </w:p>
    <w:p w:rsidR="00730435" w:rsidRPr="007C2A50" w:rsidRDefault="00730435" w:rsidP="007C2A50">
      <w:pPr>
        <w:shd w:val="clear" w:color="auto" w:fill="FFFFFF"/>
        <w:spacing w:before="375" w:after="450" w:line="240" w:lineRule="auto"/>
        <w:textAlignment w:val="baseline"/>
        <w:rPr>
          <w:ins w:id="8269" w:author="Unknown"/>
          <w:rFonts w:ascii="Helvetica" w:hAnsi="Helvetica" w:cs="Helvetica"/>
          <w:color w:val="000000"/>
          <w:sz w:val="24"/>
          <w:szCs w:val="24"/>
          <w:lang w:eastAsia="ru-RU"/>
        </w:rPr>
      </w:pPr>
      <w:ins w:id="8270" w:author="Unknown">
        <w:r w:rsidRPr="007C2A50">
          <w:rPr>
            <w:rFonts w:ascii="Helvetica" w:hAnsi="Helvetica" w:cs="Helvetica"/>
            <w:color w:val="000000"/>
            <w:sz w:val="24"/>
            <w:szCs w:val="24"/>
            <w:lang w:eastAsia="ru-RU"/>
          </w:rPr>
          <w:t>523) а</w:t>
        </w:r>
      </w:ins>
    </w:p>
    <w:p w:rsidR="00730435" w:rsidRPr="007C2A50" w:rsidRDefault="00730435" w:rsidP="007C2A50">
      <w:pPr>
        <w:shd w:val="clear" w:color="auto" w:fill="FFFFFF"/>
        <w:spacing w:before="375" w:after="450" w:line="240" w:lineRule="auto"/>
        <w:textAlignment w:val="baseline"/>
        <w:rPr>
          <w:ins w:id="8271" w:author="Unknown"/>
          <w:rFonts w:ascii="Helvetica" w:hAnsi="Helvetica" w:cs="Helvetica"/>
          <w:color w:val="000000"/>
          <w:sz w:val="24"/>
          <w:szCs w:val="24"/>
          <w:lang w:eastAsia="ru-RU"/>
        </w:rPr>
      </w:pPr>
      <w:ins w:id="8272" w:author="Unknown">
        <w:r w:rsidRPr="007C2A50">
          <w:rPr>
            <w:rFonts w:ascii="Helvetica" w:hAnsi="Helvetica" w:cs="Helvetica"/>
            <w:color w:val="000000"/>
            <w:sz w:val="24"/>
            <w:szCs w:val="24"/>
            <w:lang w:eastAsia="ru-RU"/>
          </w:rPr>
          <w:t>524) д</w:t>
        </w:r>
      </w:ins>
    </w:p>
    <w:p w:rsidR="00730435" w:rsidRPr="007C2A50" w:rsidRDefault="00730435" w:rsidP="007C2A50">
      <w:pPr>
        <w:shd w:val="clear" w:color="auto" w:fill="FFFFFF"/>
        <w:spacing w:before="375" w:after="450" w:line="240" w:lineRule="auto"/>
        <w:textAlignment w:val="baseline"/>
        <w:rPr>
          <w:ins w:id="8273" w:author="Unknown"/>
          <w:rFonts w:ascii="Helvetica" w:hAnsi="Helvetica" w:cs="Helvetica"/>
          <w:color w:val="000000"/>
          <w:sz w:val="24"/>
          <w:szCs w:val="24"/>
          <w:lang w:eastAsia="ru-RU"/>
        </w:rPr>
      </w:pPr>
      <w:ins w:id="8274" w:author="Unknown">
        <w:r w:rsidRPr="007C2A50">
          <w:rPr>
            <w:rFonts w:ascii="Helvetica" w:hAnsi="Helvetica" w:cs="Helvetica"/>
            <w:color w:val="000000"/>
            <w:sz w:val="24"/>
            <w:szCs w:val="24"/>
            <w:lang w:eastAsia="ru-RU"/>
          </w:rPr>
          <w:t>525) в</w:t>
        </w:r>
      </w:ins>
    </w:p>
    <w:p w:rsidR="00730435" w:rsidRPr="007C2A50" w:rsidRDefault="00730435" w:rsidP="007C2A50">
      <w:pPr>
        <w:shd w:val="clear" w:color="auto" w:fill="FFFFFF"/>
        <w:spacing w:before="375" w:after="450" w:line="240" w:lineRule="auto"/>
        <w:textAlignment w:val="baseline"/>
        <w:rPr>
          <w:ins w:id="8275" w:author="Unknown"/>
          <w:rFonts w:ascii="Helvetica" w:hAnsi="Helvetica" w:cs="Helvetica"/>
          <w:color w:val="000000"/>
          <w:sz w:val="24"/>
          <w:szCs w:val="24"/>
          <w:lang w:eastAsia="ru-RU"/>
        </w:rPr>
      </w:pPr>
      <w:ins w:id="8276" w:author="Unknown">
        <w:r w:rsidRPr="007C2A50">
          <w:rPr>
            <w:rFonts w:ascii="Helvetica" w:hAnsi="Helvetica" w:cs="Helvetica"/>
            <w:color w:val="000000"/>
            <w:sz w:val="24"/>
            <w:szCs w:val="24"/>
            <w:lang w:eastAsia="ru-RU"/>
          </w:rPr>
          <w:t>526) г</w:t>
        </w:r>
      </w:ins>
    </w:p>
    <w:p w:rsidR="00730435" w:rsidRPr="007C2A50" w:rsidRDefault="00730435" w:rsidP="007C2A50">
      <w:pPr>
        <w:shd w:val="clear" w:color="auto" w:fill="FFFFFF"/>
        <w:spacing w:before="375" w:after="450" w:line="240" w:lineRule="auto"/>
        <w:textAlignment w:val="baseline"/>
        <w:rPr>
          <w:ins w:id="8277" w:author="Unknown"/>
          <w:rFonts w:ascii="Helvetica" w:hAnsi="Helvetica" w:cs="Helvetica"/>
          <w:color w:val="000000"/>
          <w:sz w:val="24"/>
          <w:szCs w:val="24"/>
          <w:lang w:eastAsia="ru-RU"/>
        </w:rPr>
      </w:pPr>
      <w:ins w:id="8278" w:author="Unknown">
        <w:r w:rsidRPr="007C2A50">
          <w:rPr>
            <w:rFonts w:ascii="Helvetica" w:hAnsi="Helvetica" w:cs="Helvetica"/>
            <w:color w:val="000000"/>
            <w:sz w:val="24"/>
            <w:szCs w:val="24"/>
            <w:lang w:eastAsia="ru-RU"/>
          </w:rPr>
          <w:t>527) б</w:t>
        </w:r>
      </w:ins>
    </w:p>
    <w:p w:rsidR="00730435" w:rsidRPr="007C2A50" w:rsidRDefault="00730435" w:rsidP="007C2A50">
      <w:pPr>
        <w:shd w:val="clear" w:color="auto" w:fill="FFFFFF"/>
        <w:spacing w:before="375" w:after="450" w:line="240" w:lineRule="auto"/>
        <w:textAlignment w:val="baseline"/>
        <w:rPr>
          <w:ins w:id="8279" w:author="Unknown"/>
          <w:rFonts w:ascii="Helvetica" w:hAnsi="Helvetica" w:cs="Helvetica"/>
          <w:color w:val="000000"/>
          <w:sz w:val="24"/>
          <w:szCs w:val="24"/>
          <w:lang w:eastAsia="ru-RU"/>
        </w:rPr>
      </w:pPr>
      <w:ins w:id="8280" w:author="Unknown">
        <w:r w:rsidRPr="007C2A50">
          <w:rPr>
            <w:rFonts w:ascii="Helvetica" w:hAnsi="Helvetica" w:cs="Helvetica"/>
            <w:color w:val="000000"/>
            <w:sz w:val="24"/>
            <w:szCs w:val="24"/>
            <w:lang w:eastAsia="ru-RU"/>
          </w:rPr>
          <w:t>528) д</w:t>
        </w:r>
      </w:ins>
    </w:p>
    <w:p w:rsidR="00730435" w:rsidRPr="007C2A50" w:rsidRDefault="00730435" w:rsidP="007C2A50">
      <w:pPr>
        <w:shd w:val="clear" w:color="auto" w:fill="FFFFFF"/>
        <w:spacing w:before="375" w:after="450" w:line="240" w:lineRule="auto"/>
        <w:textAlignment w:val="baseline"/>
        <w:rPr>
          <w:ins w:id="8281" w:author="Unknown"/>
          <w:rFonts w:ascii="Helvetica" w:hAnsi="Helvetica" w:cs="Helvetica"/>
          <w:color w:val="000000"/>
          <w:sz w:val="24"/>
          <w:szCs w:val="24"/>
          <w:lang w:eastAsia="ru-RU"/>
        </w:rPr>
      </w:pPr>
      <w:ins w:id="8282" w:author="Unknown">
        <w:r w:rsidRPr="007C2A50">
          <w:rPr>
            <w:rFonts w:ascii="Helvetica" w:hAnsi="Helvetica" w:cs="Helvetica"/>
            <w:color w:val="000000"/>
            <w:sz w:val="24"/>
            <w:szCs w:val="24"/>
            <w:lang w:eastAsia="ru-RU"/>
          </w:rPr>
          <w:t>529) в</w:t>
        </w:r>
      </w:ins>
    </w:p>
    <w:p w:rsidR="00730435" w:rsidRPr="007C2A50" w:rsidRDefault="00730435" w:rsidP="007C2A50">
      <w:pPr>
        <w:shd w:val="clear" w:color="auto" w:fill="FFFFFF"/>
        <w:spacing w:before="375" w:after="450" w:line="240" w:lineRule="auto"/>
        <w:textAlignment w:val="baseline"/>
        <w:rPr>
          <w:ins w:id="8283" w:author="Unknown"/>
          <w:rFonts w:ascii="Helvetica" w:hAnsi="Helvetica" w:cs="Helvetica"/>
          <w:color w:val="000000"/>
          <w:sz w:val="24"/>
          <w:szCs w:val="24"/>
          <w:lang w:eastAsia="ru-RU"/>
        </w:rPr>
      </w:pPr>
      <w:ins w:id="8284" w:author="Unknown">
        <w:r w:rsidRPr="007C2A50">
          <w:rPr>
            <w:rFonts w:ascii="Helvetica" w:hAnsi="Helvetica" w:cs="Helvetica"/>
            <w:color w:val="000000"/>
            <w:sz w:val="24"/>
            <w:szCs w:val="24"/>
            <w:lang w:eastAsia="ru-RU"/>
          </w:rPr>
          <w:t>530) в</w:t>
        </w:r>
      </w:ins>
    </w:p>
    <w:p w:rsidR="00730435" w:rsidRPr="007C2A50" w:rsidRDefault="00730435" w:rsidP="007C2A50">
      <w:pPr>
        <w:shd w:val="clear" w:color="auto" w:fill="FFFFFF"/>
        <w:spacing w:before="375" w:after="450" w:line="240" w:lineRule="auto"/>
        <w:textAlignment w:val="baseline"/>
        <w:rPr>
          <w:ins w:id="8285" w:author="Unknown"/>
          <w:rFonts w:ascii="Helvetica" w:hAnsi="Helvetica" w:cs="Helvetica"/>
          <w:color w:val="000000"/>
          <w:sz w:val="24"/>
          <w:szCs w:val="24"/>
          <w:lang w:eastAsia="ru-RU"/>
        </w:rPr>
      </w:pPr>
      <w:ins w:id="8286" w:author="Unknown">
        <w:r w:rsidRPr="007C2A50">
          <w:rPr>
            <w:rFonts w:ascii="Helvetica" w:hAnsi="Helvetica" w:cs="Helvetica"/>
            <w:color w:val="000000"/>
            <w:sz w:val="24"/>
            <w:szCs w:val="24"/>
            <w:lang w:eastAsia="ru-RU"/>
          </w:rPr>
          <w:t>531) а</w:t>
        </w:r>
      </w:ins>
    </w:p>
    <w:p w:rsidR="00730435" w:rsidRPr="007C2A50" w:rsidRDefault="00730435" w:rsidP="007C2A50">
      <w:pPr>
        <w:shd w:val="clear" w:color="auto" w:fill="FFFFFF"/>
        <w:spacing w:before="375" w:after="450" w:line="240" w:lineRule="auto"/>
        <w:textAlignment w:val="baseline"/>
        <w:rPr>
          <w:ins w:id="8287" w:author="Unknown"/>
          <w:rFonts w:ascii="Helvetica" w:hAnsi="Helvetica" w:cs="Helvetica"/>
          <w:color w:val="000000"/>
          <w:sz w:val="24"/>
          <w:szCs w:val="24"/>
          <w:lang w:eastAsia="ru-RU"/>
        </w:rPr>
      </w:pPr>
      <w:ins w:id="8288" w:author="Unknown">
        <w:r w:rsidRPr="007C2A50">
          <w:rPr>
            <w:rFonts w:ascii="Helvetica" w:hAnsi="Helvetica" w:cs="Helvetica"/>
            <w:color w:val="000000"/>
            <w:sz w:val="24"/>
            <w:szCs w:val="24"/>
            <w:lang w:eastAsia="ru-RU"/>
          </w:rPr>
          <w:t>532) г</w:t>
        </w:r>
      </w:ins>
    </w:p>
    <w:p w:rsidR="00730435" w:rsidRPr="007C2A50" w:rsidRDefault="00730435" w:rsidP="007C2A50">
      <w:pPr>
        <w:shd w:val="clear" w:color="auto" w:fill="FFFFFF"/>
        <w:spacing w:before="375" w:after="450" w:line="240" w:lineRule="auto"/>
        <w:textAlignment w:val="baseline"/>
        <w:rPr>
          <w:ins w:id="8289" w:author="Unknown"/>
          <w:rFonts w:ascii="Helvetica" w:hAnsi="Helvetica" w:cs="Helvetica"/>
          <w:color w:val="000000"/>
          <w:sz w:val="24"/>
          <w:szCs w:val="24"/>
          <w:lang w:eastAsia="ru-RU"/>
        </w:rPr>
      </w:pPr>
      <w:ins w:id="8290" w:author="Unknown">
        <w:r w:rsidRPr="007C2A50">
          <w:rPr>
            <w:rFonts w:ascii="Helvetica" w:hAnsi="Helvetica" w:cs="Helvetica"/>
            <w:color w:val="000000"/>
            <w:sz w:val="24"/>
            <w:szCs w:val="24"/>
            <w:lang w:eastAsia="ru-RU"/>
          </w:rPr>
          <w:t>533) г</w:t>
        </w:r>
      </w:ins>
    </w:p>
    <w:p w:rsidR="00730435" w:rsidRPr="007C2A50" w:rsidRDefault="00730435" w:rsidP="007C2A50">
      <w:pPr>
        <w:shd w:val="clear" w:color="auto" w:fill="FFFFFF"/>
        <w:spacing w:before="375" w:after="450" w:line="240" w:lineRule="auto"/>
        <w:textAlignment w:val="baseline"/>
        <w:rPr>
          <w:ins w:id="8291" w:author="Unknown"/>
          <w:rFonts w:ascii="Helvetica" w:hAnsi="Helvetica" w:cs="Helvetica"/>
          <w:color w:val="000000"/>
          <w:sz w:val="24"/>
          <w:szCs w:val="24"/>
          <w:lang w:eastAsia="ru-RU"/>
        </w:rPr>
      </w:pPr>
      <w:ins w:id="8292" w:author="Unknown">
        <w:r w:rsidRPr="007C2A50">
          <w:rPr>
            <w:rFonts w:ascii="Helvetica" w:hAnsi="Helvetica" w:cs="Helvetica"/>
            <w:color w:val="000000"/>
            <w:sz w:val="24"/>
            <w:szCs w:val="24"/>
            <w:lang w:eastAsia="ru-RU"/>
          </w:rPr>
          <w:t>534) г</w:t>
        </w:r>
      </w:ins>
    </w:p>
    <w:p w:rsidR="00730435" w:rsidRPr="007C2A50" w:rsidRDefault="00730435" w:rsidP="007C2A50">
      <w:pPr>
        <w:shd w:val="clear" w:color="auto" w:fill="FFFFFF"/>
        <w:spacing w:before="375" w:after="450" w:line="240" w:lineRule="auto"/>
        <w:textAlignment w:val="baseline"/>
        <w:rPr>
          <w:ins w:id="8293" w:author="Unknown"/>
          <w:rFonts w:ascii="Helvetica" w:hAnsi="Helvetica" w:cs="Helvetica"/>
          <w:color w:val="000000"/>
          <w:sz w:val="24"/>
          <w:szCs w:val="24"/>
          <w:lang w:eastAsia="ru-RU"/>
        </w:rPr>
      </w:pPr>
      <w:ins w:id="8294" w:author="Unknown">
        <w:r w:rsidRPr="007C2A50">
          <w:rPr>
            <w:rFonts w:ascii="Helvetica" w:hAnsi="Helvetica" w:cs="Helvetica"/>
            <w:color w:val="000000"/>
            <w:sz w:val="24"/>
            <w:szCs w:val="24"/>
            <w:lang w:eastAsia="ru-RU"/>
          </w:rPr>
          <w:t>535) б</w:t>
        </w:r>
      </w:ins>
    </w:p>
    <w:p w:rsidR="00730435" w:rsidRPr="007C2A50" w:rsidRDefault="00730435" w:rsidP="007C2A50">
      <w:pPr>
        <w:shd w:val="clear" w:color="auto" w:fill="FFFFFF"/>
        <w:spacing w:before="375" w:after="450" w:line="240" w:lineRule="auto"/>
        <w:textAlignment w:val="baseline"/>
        <w:rPr>
          <w:ins w:id="8295" w:author="Unknown"/>
          <w:rFonts w:ascii="Helvetica" w:hAnsi="Helvetica" w:cs="Helvetica"/>
          <w:color w:val="000000"/>
          <w:sz w:val="24"/>
          <w:szCs w:val="24"/>
          <w:lang w:eastAsia="ru-RU"/>
        </w:rPr>
      </w:pPr>
      <w:ins w:id="8296" w:author="Unknown">
        <w:r w:rsidRPr="007C2A50">
          <w:rPr>
            <w:rFonts w:ascii="Helvetica" w:hAnsi="Helvetica" w:cs="Helvetica"/>
            <w:color w:val="000000"/>
            <w:sz w:val="24"/>
            <w:szCs w:val="24"/>
            <w:lang w:eastAsia="ru-RU"/>
          </w:rPr>
          <w:t>536) в</w:t>
        </w:r>
      </w:ins>
    </w:p>
    <w:p w:rsidR="00730435" w:rsidRPr="007C2A50" w:rsidRDefault="00730435" w:rsidP="007C2A50">
      <w:pPr>
        <w:shd w:val="clear" w:color="auto" w:fill="FFFFFF"/>
        <w:spacing w:before="375" w:after="450" w:line="240" w:lineRule="auto"/>
        <w:textAlignment w:val="baseline"/>
        <w:rPr>
          <w:ins w:id="8297" w:author="Unknown"/>
          <w:rFonts w:ascii="Helvetica" w:hAnsi="Helvetica" w:cs="Helvetica"/>
          <w:color w:val="000000"/>
          <w:sz w:val="24"/>
          <w:szCs w:val="24"/>
          <w:lang w:eastAsia="ru-RU"/>
        </w:rPr>
      </w:pPr>
      <w:ins w:id="8298" w:author="Unknown">
        <w:r w:rsidRPr="007C2A50">
          <w:rPr>
            <w:rFonts w:ascii="Helvetica" w:hAnsi="Helvetica" w:cs="Helvetica"/>
            <w:color w:val="000000"/>
            <w:sz w:val="24"/>
            <w:szCs w:val="24"/>
            <w:lang w:eastAsia="ru-RU"/>
          </w:rPr>
          <w:t>537) г</w:t>
        </w:r>
      </w:ins>
    </w:p>
    <w:p w:rsidR="00730435" w:rsidRPr="007C2A50" w:rsidRDefault="00730435" w:rsidP="007C2A50">
      <w:pPr>
        <w:shd w:val="clear" w:color="auto" w:fill="FFFFFF"/>
        <w:spacing w:before="375" w:after="450" w:line="240" w:lineRule="auto"/>
        <w:textAlignment w:val="baseline"/>
        <w:rPr>
          <w:ins w:id="8299" w:author="Unknown"/>
          <w:rFonts w:ascii="Helvetica" w:hAnsi="Helvetica" w:cs="Helvetica"/>
          <w:color w:val="000000"/>
          <w:sz w:val="24"/>
          <w:szCs w:val="24"/>
          <w:lang w:eastAsia="ru-RU"/>
        </w:rPr>
      </w:pPr>
      <w:ins w:id="8300" w:author="Unknown">
        <w:r w:rsidRPr="007C2A50">
          <w:rPr>
            <w:rFonts w:ascii="Helvetica" w:hAnsi="Helvetica" w:cs="Helvetica"/>
            <w:color w:val="000000"/>
            <w:sz w:val="24"/>
            <w:szCs w:val="24"/>
            <w:lang w:eastAsia="ru-RU"/>
          </w:rPr>
          <w:t>538) г</w:t>
        </w:r>
      </w:ins>
    </w:p>
    <w:p w:rsidR="00730435" w:rsidRPr="007C2A50" w:rsidRDefault="00730435" w:rsidP="007C2A50">
      <w:pPr>
        <w:shd w:val="clear" w:color="auto" w:fill="FFFFFF"/>
        <w:spacing w:before="375" w:after="450" w:line="240" w:lineRule="auto"/>
        <w:textAlignment w:val="baseline"/>
        <w:rPr>
          <w:ins w:id="8301" w:author="Unknown"/>
          <w:rFonts w:ascii="Helvetica" w:hAnsi="Helvetica" w:cs="Helvetica"/>
          <w:color w:val="000000"/>
          <w:sz w:val="24"/>
          <w:szCs w:val="24"/>
          <w:lang w:eastAsia="ru-RU"/>
        </w:rPr>
      </w:pPr>
      <w:ins w:id="8302" w:author="Unknown">
        <w:r w:rsidRPr="007C2A50">
          <w:rPr>
            <w:rFonts w:ascii="Helvetica" w:hAnsi="Helvetica" w:cs="Helvetica"/>
            <w:color w:val="000000"/>
            <w:sz w:val="24"/>
            <w:szCs w:val="24"/>
            <w:lang w:eastAsia="ru-RU"/>
          </w:rPr>
          <w:t>539) г</w:t>
        </w:r>
      </w:ins>
    </w:p>
    <w:p w:rsidR="00730435" w:rsidRPr="007C2A50" w:rsidRDefault="00730435" w:rsidP="007C2A50">
      <w:pPr>
        <w:shd w:val="clear" w:color="auto" w:fill="FFFFFF"/>
        <w:spacing w:before="375" w:after="450" w:line="240" w:lineRule="auto"/>
        <w:textAlignment w:val="baseline"/>
        <w:rPr>
          <w:ins w:id="8303" w:author="Unknown"/>
          <w:rFonts w:ascii="Helvetica" w:hAnsi="Helvetica" w:cs="Helvetica"/>
          <w:color w:val="000000"/>
          <w:sz w:val="24"/>
          <w:szCs w:val="24"/>
          <w:lang w:eastAsia="ru-RU"/>
        </w:rPr>
      </w:pPr>
      <w:ins w:id="8304" w:author="Unknown">
        <w:r w:rsidRPr="007C2A50">
          <w:rPr>
            <w:rFonts w:ascii="Helvetica" w:hAnsi="Helvetica" w:cs="Helvetica"/>
            <w:color w:val="000000"/>
            <w:sz w:val="24"/>
            <w:szCs w:val="24"/>
            <w:lang w:eastAsia="ru-RU"/>
          </w:rPr>
          <w:t>540) г</w:t>
        </w:r>
      </w:ins>
    </w:p>
    <w:p w:rsidR="00730435" w:rsidRPr="007C2A50" w:rsidRDefault="00730435" w:rsidP="007C2A50">
      <w:pPr>
        <w:shd w:val="clear" w:color="auto" w:fill="FFFFFF"/>
        <w:spacing w:before="375" w:after="450" w:line="240" w:lineRule="auto"/>
        <w:textAlignment w:val="baseline"/>
        <w:rPr>
          <w:ins w:id="8305" w:author="Unknown"/>
          <w:rFonts w:ascii="Helvetica" w:hAnsi="Helvetica" w:cs="Helvetica"/>
          <w:color w:val="000000"/>
          <w:sz w:val="24"/>
          <w:szCs w:val="24"/>
          <w:lang w:eastAsia="ru-RU"/>
        </w:rPr>
      </w:pPr>
      <w:ins w:id="8306" w:author="Unknown">
        <w:r w:rsidRPr="007C2A50">
          <w:rPr>
            <w:rFonts w:ascii="Helvetica" w:hAnsi="Helvetica" w:cs="Helvetica"/>
            <w:color w:val="000000"/>
            <w:sz w:val="24"/>
            <w:szCs w:val="24"/>
            <w:lang w:eastAsia="ru-RU"/>
          </w:rPr>
          <w:t>541) г</w:t>
        </w:r>
      </w:ins>
    </w:p>
    <w:p w:rsidR="00730435" w:rsidRPr="007C2A50" w:rsidRDefault="00730435" w:rsidP="007C2A50">
      <w:pPr>
        <w:shd w:val="clear" w:color="auto" w:fill="FFFFFF"/>
        <w:spacing w:before="375" w:after="450" w:line="240" w:lineRule="auto"/>
        <w:textAlignment w:val="baseline"/>
        <w:rPr>
          <w:ins w:id="8307" w:author="Unknown"/>
          <w:rFonts w:ascii="Helvetica" w:hAnsi="Helvetica" w:cs="Helvetica"/>
          <w:color w:val="000000"/>
          <w:sz w:val="24"/>
          <w:szCs w:val="24"/>
          <w:lang w:eastAsia="ru-RU"/>
        </w:rPr>
      </w:pPr>
      <w:ins w:id="8308" w:author="Unknown">
        <w:r w:rsidRPr="007C2A50">
          <w:rPr>
            <w:rFonts w:ascii="Helvetica" w:hAnsi="Helvetica" w:cs="Helvetica"/>
            <w:color w:val="000000"/>
            <w:sz w:val="24"/>
            <w:szCs w:val="24"/>
            <w:lang w:eastAsia="ru-RU"/>
          </w:rPr>
          <w:t>542) г</w:t>
        </w:r>
      </w:ins>
    </w:p>
    <w:p w:rsidR="00730435" w:rsidRPr="007C2A50" w:rsidRDefault="00730435" w:rsidP="007C2A50">
      <w:pPr>
        <w:shd w:val="clear" w:color="auto" w:fill="FFFFFF"/>
        <w:spacing w:before="375" w:after="450" w:line="240" w:lineRule="auto"/>
        <w:textAlignment w:val="baseline"/>
        <w:rPr>
          <w:ins w:id="8309" w:author="Unknown"/>
          <w:rFonts w:ascii="Helvetica" w:hAnsi="Helvetica" w:cs="Helvetica"/>
          <w:color w:val="000000"/>
          <w:sz w:val="24"/>
          <w:szCs w:val="24"/>
          <w:lang w:eastAsia="ru-RU"/>
        </w:rPr>
      </w:pPr>
      <w:ins w:id="8310" w:author="Unknown">
        <w:r w:rsidRPr="007C2A50">
          <w:rPr>
            <w:rFonts w:ascii="Helvetica" w:hAnsi="Helvetica" w:cs="Helvetica"/>
            <w:color w:val="000000"/>
            <w:sz w:val="24"/>
            <w:szCs w:val="24"/>
            <w:lang w:eastAsia="ru-RU"/>
          </w:rPr>
          <w:t>543) г</w:t>
        </w:r>
      </w:ins>
    </w:p>
    <w:p w:rsidR="00730435" w:rsidRPr="007C2A50" w:rsidRDefault="00730435" w:rsidP="007C2A50">
      <w:pPr>
        <w:shd w:val="clear" w:color="auto" w:fill="FFFFFF"/>
        <w:spacing w:before="375" w:after="450" w:line="240" w:lineRule="auto"/>
        <w:textAlignment w:val="baseline"/>
        <w:rPr>
          <w:ins w:id="8311" w:author="Unknown"/>
          <w:rFonts w:ascii="Helvetica" w:hAnsi="Helvetica" w:cs="Helvetica"/>
          <w:color w:val="000000"/>
          <w:sz w:val="24"/>
          <w:szCs w:val="24"/>
          <w:lang w:eastAsia="ru-RU"/>
        </w:rPr>
      </w:pPr>
      <w:ins w:id="8312" w:author="Unknown">
        <w:r w:rsidRPr="007C2A50">
          <w:rPr>
            <w:rFonts w:ascii="Helvetica" w:hAnsi="Helvetica" w:cs="Helvetica"/>
            <w:color w:val="000000"/>
            <w:sz w:val="24"/>
            <w:szCs w:val="24"/>
            <w:lang w:eastAsia="ru-RU"/>
          </w:rPr>
          <w:t>544) в</w:t>
        </w:r>
      </w:ins>
    </w:p>
    <w:p w:rsidR="00730435" w:rsidRPr="007C2A50" w:rsidRDefault="00730435" w:rsidP="007C2A50">
      <w:pPr>
        <w:shd w:val="clear" w:color="auto" w:fill="FFFFFF"/>
        <w:spacing w:before="375" w:after="450" w:line="240" w:lineRule="auto"/>
        <w:textAlignment w:val="baseline"/>
        <w:rPr>
          <w:ins w:id="8313" w:author="Unknown"/>
          <w:rFonts w:ascii="Helvetica" w:hAnsi="Helvetica" w:cs="Helvetica"/>
          <w:color w:val="000000"/>
          <w:sz w:val="24"/>
          <w:szCs w:val="24"/>
          <w:lang w:eastAsia="ru-RU"/>
        </w:rPr>
      </w:pPr>
      <w:ins w:id="8314" w:author="Unknown">
        <w:r w:rsidRPr="007C2A50">
          <w:rPr>
            <w:rFonts w:ascii="Helvetica" w:hAnsi="Helvetica" w:cs="Helvetica"/>
            <w:color w:val="000000"/>
            <w:sz w:val="24"/>
            <w:szCs w:val="24"/>
            <w:lang w:eastAsia="ru-RU"/>
          </w:rPr>
          <w:t>545) г</w:t>
        </w:r>
      </w:ins>
    </w:p>
    <w:p w:rsidR="00730435" w:rsidRPr="007C2A50" w:rsidRDefault="00730435" w:rsidP="007C2A50">
      <w:pPr>
        <w:shd w:val="clear" w:color="auto" w:fill="FFFFFF"/>
        <w:spacing w:before="375" w:after="450" w:line="240" w:lineRule="auto"/>
        <w:textAlignment w:val="baseline"/>
        <w:rPr>
          <w:ins w:id="8315" w:author="Unknown"/>
          <w:rFonts w:ascii="Helvetica" w:hAnsi="Helvetica" w:cs="Helvetica"/>
          <w:color w:val="000000"/>
          <w:sz w:val="24"/>
          <w:szCs w:val="24"/>
          <w:lang w:eastAsia="ru-RU"/>
        </w:rPr>
      </w:pPr>
      <w:ins w:id="8316" w:author="Unknown">
        <w:r w:rsidRPr="007C2A50">
          <w:rPr>
            <w:rFonts w:ascii="Helvetica" w:hAnsi="Helvetica" w:cs="Helvetica"/>
            <w:color w:val="000000"/>
            <w:sz w:val="24"/>
            <w:szCs w:val="24"/>
            <w:lang w:eastAsia="ru-RU"/>
          </w:rPr>
          <w:t>546) г</w:t>
        </w:r>
      </w:ins>
    </w:p>
    <w:p w:rsidR="00730435" w:rsidRPr="007C2A50" w:rsidRDefault="00730435" w:rsidP="007C2A50">
      <w:pPr>
        <w:shd w:val="clear" w:color="auto" w:fill="FFFFFF"/>
        <w:spacing w:before="375" w:after="450" w:line="240" w:lineRule="auto"/>
        <w:textAlignment w:val="baseline"/>
        <w:rPr>
          <w:ins w:id="8317" w:author="Unknown"/>
          <w:rFonts w:ascii="Helvetica" w:hAnsi="Helvetica" w:cs="Helvetica"/>
          <w:color w:val="000000"/>
          <w:sz w:val="24"/>
          <w:szCs w:val="24"/>
          <w:lang w:eastAsia="ru-RU"/>
        </w:rPr>
      </w:pPr>
      <w:ins w:id="8318" w:author="Unknown">
        <w:r w:rsidRPr="007C2A50">
          <w:rPr>
            <w:rFonts w:ascii="Helvetica" w:hAnsi="Helvetica" w:cs="Helvetica"/>
            <w:color w:val="000000"/>
            <w:sz w:val="24"/>
            <w:szCs w:val="24"/>
            <w:lang w:eastAsia="ru-RU"/>
          </w:rPr>
          <w:t>547) а</w:t>
        </w:r>
      </w:ins>
    </w:p>
    <w:p w:rsidR="00730435" w:rsidRPr="007C2A50" w:rsidRDefault="00730435" w:rsidP="007C2A50">
      <w:pPr>
        <w:shd w:val="clear" w:color="auto" w:fill="FFFFFF"/>
        <w:spacing w:before="375" w:after="450" w:line="240" w:lineRule="auto"/>
        <w:textAlignment w:val="baseline"/>
        <w:rPr>
          <w:ins w:id="8319" w:author="Unknown"/>
          <w:rFonts w:ascii="Helvetica" w:hAnsi="Helvetica" w:cs="Helvetica"/>
          <w:color w:val="000000"/>
          <w:sz w:val="24"/>
          <w:szCs w:val="24"/>
          <w:lang w:eastAsia="ru-RU"/>
        </w:rPr>
      </w:pPr>
      <w:ins w:id="8320" w:author="Unknown">
        <w:r w:rsidRPr="007C2A50">
          <w:rPr>
            <w:rFonts w:ascii="Helvetica" w:hAnsi="Helvetica" w:cs="Helvetica"/>
            <w:color w:val="000000"/>
            <w:sz w:val="24"/>
            <w:szCs w:val="24"/>
            <w:lang w:eastAsia="ru-RU"/>
          </w:rPr>
          <w:t>548) г</w:t>
        </w:r>
      </w:ins>
    </w:p>
    <w:p w:rsidR="00730435" w:rsidRPr="007C2A50" w:rsidRDefault="00730435" w:rsidP="007C2A50">
      <w:pPr>
        <w:shd w:val="clear" w:color="auto" w:fill="FFFFFF"/>
        <w:spacing w:before="375" w:after="450" w:line="240" w:lineRule="auto"/>
        <w:textAlignment w:val="baseline"/>
        <w:rPr>
          <w:ins w:id="8321" w:author="Unknown"/>
          <w:rFonts w:ascii="Helvetica" w:hAnsi="Helvetica" w:cs="Helvetica"/>
          <w:color w:val="000000"/>
          <w:sz w:val="24"/>
          <w:szCs w:val="24"/>
          <w:lang w:eastAsia="ru-RU"/>
        </w:rPr>
      </w:pPr>
      <w:ins w:id="8322" w:author="Unknown">
        <w:r w:rsidRPr="007C2A50">
          <w:rPr>
            <w:rFonts w:ascii="Helvetica" w:hAnsi="Helvetica" w:cs="Helvetica"/>
            <w:color w:val="000000"/>
            <w:sz w:val="24"/>
            <w:szCs w:val="24"/>
            <w:lang w:eastAsia="ru-RU"/>
          </w:rPr>
          <w:t>549) г</w:t>
        </w:r>
      </w:ins>
    </w:p>
    <w:p w:rsidR="00730435" w:rsidRPr="007C2A50" w:rsidRDefault="00730435" w:rsidP="007C2A50">
      <w:pPr>
        <w:shd w:val="clear" w:color="auto" w:fill="FFFFFF"/>
        <w:spacing w:before="375" w:after="450" w:line="240" w:lineRule="auto"/>
        <w:textAlignment w:val="baseline"/>
        <w:rPr>
          <w:ins w:id="8323" w:author="Unknown"/>
          <w:rFonts w:ascii="Helvetica" w:hAnsi="Helvetica" w:cs="Helvetica"/>
          <w:color w:val="000000"/>
          <w:sz w:val="24"/>
          <w:szCs w:val="24"/>
          <w:lang w:eastAsia="ru-RU"/>
        </w:rPr>
      </w:pPr>
      <w:ins w:id="8324" w:author="Unknown">
        <w:r w:rsidRPr="007C2A50">
          <w:rPr>
            <w:rFonts w:ascii="Helvetica" w:hAnsi="Helvetica" w:cs="Helvetica"/>
            <w:color w:val="000000"/>
            <w:sz w:val="24"/>
            <w:szCs w:val="24"/>
            <w:lang w:eastAsia="ru-RU"/>
          </w:rPr>
          <w:t>550) а</w:t>
        </w:r>
      </w:ins>
    </w:p>
    <w:p w:rsidR="00730435" w:rsidRPr="007C2A50" w:rsidRDefault="00730435" w:rsidP="007C2A50">
      <w:pPr>
        <w:shd w:val="clear" w:color="auto" w:fill="FFFFFF"/>
        <w:spacing w:before="375" w:after="450" w:line="240" w:lineRule="auto"/>
        <w:textAlignment w:val="baseline"/>
        <w:rPr>
          <w:ins w:id="8325" w:author="Unknown"/>
          <w:rFonts w:ascii="Helvetica" w:hAnsi="Helvetica" w:cs="Helvetica"/>
          <w:color w:val="000000"/>
          <w:sz w:val="24"/>
          <w:szCs w:val="24"/>
          <w:lang w:eastAsia="ru-RU"/>
        </w:rPr>
      </w:pPr>
      <w:ins w:id="8326" w:author="Unknown">
        <w:r w:rsidRPr="007C2A50">
          <w:rPr>
            <w:rFonts w:ascii="Helvetica" w:hAnsi="Helvetica" w:cs="Helvetica"/>
            <w:color w:val="000000"/>
            <w:sz w:val="24"/>
            <w:szCs w:val="24"/>
            <w:lang w:eastAsia="ru-RU"/>
          </w:rPr>
          <w:t>551) г</w:t>
        </w:r>
      </w:ins>
    </w:p>
    <w:p w:rsidR="00730435" w:rsidRPr="007C2A50" w:rsidRDefault="00730435" w:rsidP="007C2A50">
      <w:pPr>
        <w:shd w:val="clear" w:color="auto" w:fill="FFFFFF"/>
        <w:spacing w:before="375" w:after="450" w:line="240" w:lineRule="auto"/>
        <w:textAlignment w:val="baseline"/>
        <w:rPr>
          <w:ins w:id="8327" w:author="Unknown"/>
          <w:rFonts w:ascii="Helvetica" w:hAnsi="Helvetica" w:cs="Helvetica"/>
          <w:color w:val="000000"/>
          <w:sz w:val="24"/>
          <w:szCs w:val="24"/>
          <w:lang w:eastAsia="ru-RU"/>
        </w:rPr>
      </w:pPr>
      <w:ins w:id="8328" w:author="Unknown">
        <w:r w:rsidRPr="007C2A50">
          <w:rPr>
            <w:rFonts w:ascii="Helvetica" w:hAnsi="Helvetica" w:cs="Helvetica"/>
            <w:color w:val="000000"/>
            <w:sz w:val="24"/>
            <w:szCs w:val="24"/>
            <w:lang w:eastAsia="ru-RU"/>
          </w:rPr>
          <w:t>552) а</w:t>
        </w:r>
      </w:ins>
    </w:p>
    <w:p w:rsidR="00730435" w:rsidRPr="007C2A50" w:rsidRDefault="00730435" w:rsidP="007C2A50">
      <w:pPr>
        <w:shd w:val="clear" w:color="auto" w:fill="FFFFFF"/>
        <w:spacing w:before="375" w:after="450" w:line="240" w:lineRule="auto"/>
        <w:textAlignment w:val="baseline"/>
        <w:rPr>
          <w:ins w:id="8329" w:author="Unknown"/>
          <w:rFonts w:ascii="Helvetica" w:hAnsi="Helvetica" w:cs="Helvetica"/>
          <w:color w:val="000000"/>
          <w:sz w:val="24"/>
          <w:szCs w:val="24"/>
          <w:lang w:eastAsia="ru-RU"/>
        </w:rPr>
      </w:pPr>
      <w:ins w:id="8330" w:author="Unknown">
        <w:r w:rsidRPr="007C2A50">
          <w:rPr>
            <w:rFonts w:ascii="Helvetica" w:hAnsi="Helvetica" w:cs="Helvetica"/>
            <w:color w:val="000000"/>
            <w:sz w:val="24"/>
            <w:szCs w:val="24"/>
            <w:lang w:eastAsia="ru-RU"/>
          </w:rPr>
          <w:t>553) в</w:t>
        </w:r>
      </w:ins>
    </w:p>
    <w:p w:rsidR="00730435" w:rsidRPr="007C2A50" w:rsidRDefault="00730435" w:rsidP="007C2A50">
      <w:pPr>
        <w:shd w:val="clear" w:color="auto" w:fill="FFFFFF"/>
        <w:spacing w:before="375" w:after="450" w:line="240" w:lineRule="auto"/>
        <w:textAlignment w:val="baseline"/>
        <w:rPr>
          <w:ins w:id="8331" w:author="Unknown"/>
          <w:rFonts w:ascii="Helvetica" w:hAnsi="Helvetica" w:cs="Helvetica"/>
          <w:color w:val="000000"/>
          <w:sz w:val="24"/>
          <w:szCs w:val="24"/>
          <w:lang w:eastAsia="ru-RU"/>
        </w:rPr>
      </w:pPr>
      <w:ins w:id="8332" w:author="Unknown">
        <w:r w:rsidRPr="007C2A50">
          <w:rPr>
            <w:rFonts w:ascii="Helvetica" w:hAnsi="Helvetica" w:cs="Helvetica"/>
            <w:color w:val="000000"/>
            <w:sz w:val="24"/>
            <w:szCs w:val="24"/>
            <w:lang w:eastAsia="ru-RU"/>
          </w:rPr>
          <w:t>554) в</w:t>
        </w:r>
      </w:ins>
    </w:p>
    <w:p w:rsidR="00730435" w:rsidRPr="007C2A50" w:rsidRDefault="00730435" w:rsidP="007C2A50">
      <w:pPr>
        <w:shd w:val="clear" w:color="auto" w:fill="FFFFFF"/>
        <w:spacing w:before="375" w:after="450" w:line="240" w:lineRule="auto"/>
        <w:textAlignment w:val="baseline"/>
        <w:rPr>
          <w:ins w:id="8333" w:author="Unknown"/>
          <w:rFonts w:ascii="Helvetica" w:hAnsi="Helvetica" w:cs="Helvetica"/>
          <w:color w:val="000000"/>
          <w:sz w:val="24"/>
          <w:szCs w:val="24"/>
          <w:lang w:eastAsia="ru-RU"/>
        </w:rPr>
      </w:pPr>
      <w:ins w:id="8334" w:author="Unknown">
        <w:r w:rsidRPr="007C2A50">
          <w:rPr>
            <w:rFonts w:ascii="Helvetica" w:hAnsi="Helvetica" w:cs="Helvetica"/>
            <w:color w:val="000000"/>
            <w:sz w:val="24"/>
            <w:szCs w:val="24"/>
            <w:lang w:eastAsia="ru-RU"/>
          </w:rPr>
          <w:t>555) г</w:t>
        </w:r>
      </w:ins>
    </w:p>
    <w:p w:rsidR="00730435" w:rsidRPr="007C2A50" w:rsidRDefault="00730435" w:rsidP="007C2A50">
      <w:pPr>
        <w:shd w:val="clear" w:color="auto" w:fill="FFFFFF"/>
        <w:spacing w:before="375" w:after="450" w:line="240" w:lineRule="auto"/>
        <w:textAlignment w:val="baseline"/>
        <w:rPr>
          <w:ins w:id="8335" w:author="Unknown"/>
          <w:rFonts w:ascii="Helvetica" w:hAnsi="Helvetica" w:cs="Helvetica"/>
          <w:color w:val="000000"/>
          <w:sz w:val="24"/>
          <w:szCs w:val="24"/>
          <w:lang w:eastAsia="ru-RU"/>
        </w:rPr>
      </w:pPr>
      <w:ins w:id="8336" w:author="Unknown">
        <w:r w:rsidRPr="007C2A50">
          <w:rPr>
            <w:rFonts w:ascii="Helvetica" w:hAnsi="Helvetica" w:cs="Helvetica"/>
            <w:color w:val="000000"/>
            <w:sz w:val="24"/>
            <w:szCs w:val="24"/>
            <w:lang w:eastAsia="ru-RU"/>
          </w:rPr>
          <w:t>556) г</w:t>
        </w:r>
      </w:ins>
    </w:p>
    <w:p w:rsidR="00730435" w:rsidRPr="007C2A50" w:rsidRDefault="00730435" w:rsidP="007C2A50">
      <w:pPr>
        <w:shd w:val="clear" w:color="auto" w:fill="FFFFFF"/>
        <w:spacing w:before="375" w:after="450" w:line="240" w:lineRule="auto"/>
        <w:textAlignment w:val="baseline"/>
        <w:rPr>
          <w:ins w:id="8337" w:author="Unknown"/>
          <w:rFonts w:ascii="Helvetica" w:hAnsi="Helvetica" w:cs="Helvetica"/>
          <w:color w:val="000000"/>
          <w:sz w:val="24"/>
          <w:szCs w:val="24"/>
          <w:lang w:eastAsia="ru-RU"/>
        </w:rPr>
      </w:pPr>
      <w:ins w:id="8338" w:author="Unknown">
        <w:r w:rsidRPr="007C2A50">
          <w:rPr>
            <w:rFonts w:ascii="Helvetica" w:hAnsi="Helvetica" w:cs="Helvetica"/>
            <w:color w:val="000000"/>
            <w:sz w:val="24"/>
            <w:szCs w:val="24"/>
            <w:lang w:eastAsia="ru-RU"/>
          </w:rPr>
          <w:t>557) а</w:t>
        </w:r>
      </w:ins>
    </w:p>
    <w:p w:rsidR="00730435" w:rsidRPr="007C2A50" w:rsidRDefault="00730435" w:rsidP="007C2A50">
      <w:pPr>
        <w:shd w:val="clear" w:color="auto" w:fill="FFFFFF"/>
        <w:spacing w:before="375" w:after="450" w:line="240" w:lineRule="auto"/>
        <w:textAlignment w:val="baseline"/>
        <w:rPr>
          <w:ins w:id="8339" w:author="Unknown"/>
          <w:rFonts w:ascii="Helvetica" w:hAnsi="Helvetica" w:cs="Helvetica"/>
          <w:color w:val="000000"/>
          <w:sz w:val="24"/>
          <w:szCs w:val="24"/>
          <w:lang w:eastAsia="ru-RU"/>
        </w:rPr>
      </w:pPr>
      <w:ins w:id="8340" w:author="Unknown">
        <w:r w:rsidRPr="007C2A50">
          <w:rPr>
            <w:rFonts w:ascii="Helvetica" w:hAnsi="Helvetica" w:cs="Helvetica"/>
            <w:color w:val="000000"/>
            <w:sz w:val="24"/>
            <w:szCs w:val="24"/>
            <w:lang w:eastAsia="ru-RU"/>
          </w:rPr>
          <w:t>558) д</w:t>
        </w:r>
      </w:ins>
    </w:p>
    <w:p w:rsidR="00730435" w:rsidRPr="007C2A50" w:rsidRDefault="00730435" w:rsidP="007C2A50">
      <w:pPr>
        <w:shd w:val="clear" w:color="auto" w:fill="FFFFFF"/>
        <w:spacing w:before="375" w:after="450" w:line="240" w:lineRule="auto"/>
        <w:textAlignment w:val="baseline"/>
        <w:rPr>
          <w:ins w:id="8341" w:author="Unknown"/>
          <w:rFonts w:ascii="Helvetica" w:hAnsi="Helvetica" w:cs="Helvetica"/>
          <w:color w:val="000000"/>
          <w:sz w:val="24"/>
          <w:szCs w:val="24"/>
          <w:lang w:eastAsia="ru-RU"/>
        </w:rPr>
      </w:pPr>
      <w:ins w:id="8342" w:author="Unknown">
        <w:r w:rsidRPr="007C2A50">
          <w:rPr>
            <w:rFonts w:ascii="Helvetica" w:hAnsi="Helvetica" w:cs="Helvetica"/>
            <w:color w:val="000000"/>
            <w:sz w:val="24"/>
            <w:szCs w:val="24"/>
            <w:lang w:eastAsia="ru-RU"/>
          </w:rPr>
          <w:t>559) д</w:t>
        </w:r>
      </w:ins>
    </w:p>
    <w:p w:rsidR="00730435" w:rsidRPr="007C2A50" w:rsidRDefault="00730435" w:rsidP="007C2A50">
      <w:pPr>
        <w:shd w:val="clear" w:color="auto" w:fill="FFFFFF"/>
        <w:spacing w:before="375" w:after="450" w:line="240" w:lineRule="auto"/>
        <w:textAlignment w:val="baseline"/>
        <w:rPr>
          <w:ins w:id="8343" w:author="Unknown"/>
          <w:rFonts w:ascii="Helvetica" w:hAnsi="Helvetica" w:cs="Helvetica"/>
          <w:color w:val="000000"/>
          <w:sz w:val="24"/>
          <w:szCs w:val="24"/>
          <w:lang w:eastAsia="ru-RU"/>
        </w:rPr>
      </w:pPr>
      <w:ins w:id="8344" w:author="Unknown">
        <w:r w:rsidRPr="007C2A50">
          <w:rPr>
            <w:rFonts w:ascii="Helvetica" w:hAnsi="Helvetica" w:cs="Helvetica"/>
            <w:color w:val="000000"/>
            <w:sz w:val="24"/>
            <w:szCs w:val="24"/>
            <w:lang w:eastAsia="ru-RU"/>
          </w:rPr>
          <w:t>9. Аллергические поражения кожи</w:t>
        </w:r>
      </w:ins>
    </w:p>
    <w:p w:rsidR="00730435" w:rsidRPr="007C2A50" w:rsidRDefault="00730435" w:rsidP="007C2A50">
      <w:pPr>
        <w:shd w:val="clear" w:color="auto" w:fill="FFFFFF"/>
        <w:spacing w:before="375" w:after="450" w:line="240" w:lineRule="auto"/>
        <w:textAlignment w:val="baseline"/>
        <w:rPr>
          <w:ins w:id="8345" w:author="Unknown"/>
          <w:rFonts w:ascii="Helvetica" w:hAnsi="Helvetica" w:cs="Helvetica"/>
          <w:color w:val="000000"/>
          <w:sz w:val="24"/>
          <w:szCs w:val="24"/>
          <w:lang w:eastAsia="ru-RU"/>
        </w:rPr>
      </w:pPr>
      <w:ins w:id="8346" w:author="Unknown">
        <w:r w:rsidRPr="007C2A50">
          <w:rPr>
            <w:rFonts w:ascii="Helvetica" w:hAnsi="Helvetica" w:cs="Helvetica"/>
            <w:color w:val="000000"/>
            <w:sz w:val="24"/>
            <w:szCs w:val="24"/>
            <w:lang w:eastAsia="ru-RU"/>
          </w:rPr>
          <w:t>560) д</w:t>
        </w:r>
      </w:ins>
    </w:p>
    <w:p w:rsidR="00730435" w:rsidRPr="007C2A50" w:rsidRDefault="00730435" w:rsidP="007C2A50">
      <w:pPr>
        <w:shd w:val="clear" w:color="auto" w:fill="FFFFFF"/>
        <w:spacing w:before="375" w:after="450" w:line="240" w:lineRule="auto"/>
        <w:textAlignment w:val="baseline"/>
        <w:rPr>
          <w:ins w:id="8347" w:author="Unknown"/>
          <w:rFonts w:ascii="Helvetica" w:hAnsi="Helvetica" w:cs="Helvetica"/>
          <w:color w:val="000000"/>
          <w:sz w:val="24"/>
          <w:szCs w:val="24"/>
          <w:lang w:eastAsia="ru-RU"/>
        </w:rPr>
      </w:pPr>
      <w:ins w:id="8348" w:author="Unknown">
        <w:r w:rsidRPr="007C2A50">
          <w:rPr>
            <w:rFonts w:ascii="Helvetica" w:hAnsi="Helvetica" w:cs="Helvetica"/>
            <w:color w:val="000000"/>
            <w:sz w:val="24"/>
            <w:szCs w:val="24"/>
            <w:lang w:eastAsia="ru-RU"/>
          </w:rPr>
          <w:t>561) г</w:t>
        </w:r>
      </w:ins>
    </w:p>
    <w:p w:rsidR="00730435" w:rsidRPr="007C2A50" w:rsidRDefault="00730435" w:rsidP="007C2A50">
      <w:pPr>
        <w:shd w:val="clear" w:color="auto" w:fill="FFFFFF"/>
        <w:spacing w:before="375" w:after="450" w:line="240" w:lineRule="auto"/>
        <w:textAlignment w:val="baseline"/>
        <w:rPr>
          <w:ins w:id="8349" w:author="Unknown"/>
          <w:rFonts w:ascii="Helvetica" w:hAnsi="Helvetica" w:cs="Helvetica"/>
          <w:color w:val="000000"/>
          <w:sz w:val="24"/>
          <w:szCs w:val="24"/>
          <w:lang w:eastAsia="ru-RU"/>
        </w:rPr>
      </w:pPr>
      <w:ins w:id="8350" w:author="Unknown">
        <w:r w:rsidRPr="007C2A50">
          <w:rPr>
            <w:rFonts w:ascii="Helvetica" w:hAnsi="Helvetica" w:cs="Helvetica"/>
            <w:color w:val="000000"/>
            <w:sz w:val="24"/>
            <w:szCs w:val="24"/>
            <w:lang w:eastAsia="ru-RU"/>
          </w:rPr>
          <w:t>562) б</w:t>
        </w:r>
      </w:ins>
    </w:p>
    <w:p w:rsidR="00730435" w:rsidRPr="007C2A50" w:rsidRDefault="00730435" w:rsidP="007C2A50">
      <w:pPr>
        <w:shd w:val="clear" w:color="auto" w:fill="FFFFFF"/>
        <w:spacing w:before="375" w:after="450" w:line="240" w:lineRule="auto"/>
        <w:textAlignment w:val="baseline"/>
        <w:rPr>
          <w:ins w:id="8351" w:author="Unknown"/>
          <w:rFonts w:ascii="Helvetica" w:hAnsi="Helvetica" w:cs="Helvetica"/>
          <w:color w:val="000000"/>
          <w:sz w:val="24"/>
          <w:szCs w:val="24"/>
          <w:lang w:eastAsia="ru-RU"/>
        </w:rPr>
      </w:pPr>
      <w:ins w:id="8352" w:author="Unknown">
        <w:r w:rsidRPr="007C2A50">
          <w:rPr>
            <w:rFonts w:ascii="Helvetica" w:hAnsi="Helvetica" w:cs="Helvetica"/>
            <w:color w:val="000000"/>
            <w:sz w:val="24"/>
            <w:szCs w:val="24"/>
            <w:lang w:eastAsia="ru-RU"/>
          </w:rPr>
          <w:t>563) а</w:t>
        </w:r>
      </w:ins>
    </w:p>
    <w:p w:rsidR="00730435" w:rsidRPr="007C2A50" w:rsidRDefault="00730435" w:rsidP="007C2A50">
      <w:pPr>
        <w:shd w:val="clear" w:color="auto" w:fill="FFFFFF"/>
        <w:spacing w:before="375" w:after="450" w:line="240" w:lineRule="auto"/>
        <w:textAlignment w:val="baseline"/>
        <w:rPr>
          <w:ins w:id="8353" w:author="Unknown"/>
          <w:rFonts w:ascii="Helvetica" w:hAnsi="Helvetica" w:cs="Helvetica"/>
          <w:color w:val="000000"/>
          <w:sz w:val="24"/>
          <w:szCs w:val="24"/>
          <w:lang w:eastAsia="ru-RU"/>
        </w:rPr>
      </w:pPr>
      <w:ins w:id="8354" w:author="Unknown">
        <w:r w:rsidRPr="007C2A50">
          <w:rPr>
            <w:rFonts w:ascii="Helvetica" w:hAnsi="Helvetica" w:cs="Helvetica"/>
            <w:color w:val="000000"/>
            <w:sz w:val="24"/>
            <w:szCs w:val="24"/>
            <w:lang w:eastAsia="ru-RU"/>
          </w:rPr>
          <w:t>564) б</w:t>
        </w:r>
      </w:ins>
    </w:p>
    <w:p w:rsidR="00730435" w:rsidRPr="007C2A50" w:rsidRDefault="00730435" w:rsidP="007C2A50">
      <w:pPr>
        <w:shd w:val="clear" w:color="auto" w:fill="FFFFFF"/>
        <w:spacing w:before="375" w:after="450" w:line="240" w:lineRule="auto"/>
        <w:textAlignment w:val="baseline"/>
        <w:rPr>
          <w:ins w:id="8355" w:author="Unknown"/>
          <w:rFonts w:ascii="Helvetica" w:hAnsi="Helvetica" w:cs="Helvetica"/>
          <w:color w:val="000000"/>
          <w:sz w:val="24"/>
          <w:szCs w:val="24"/>
          <w:lang w:eastAsia="ru-RU"/>
        </w:rPr>
      </w:pPr>
      <w:ins w:id="8356" w:author="Unknown">
        <w:r w:rsidRPr="007C2A50">
          <w:rPr>
            <w:rFonts w:ascii="Helvetica" w:hAnsi="Helvetica" w:cs="Helvetica"/>
            <w:color w:val="000000"/>
            <w:sz w:val="24"/>
            <w:szCs w:val="24"/>
            <w:lang w:eastAsia="ru-RU"/>
          </w:rPr>
          <w:t>565) а</w:t>
        </w:r>
      </w:ins>
    </w:p>
    <w:p w:rsidR="00730435" w:rsidRPr="007C2A50" w:rsidRDefault="00730435" w:rsidP="007C2A50">
      <w:pPr>
        <w:shd w:val="clear" w:color="auto" w:fill="FFFFFF"/>
        <w:spacing w:before="375" w:after="450" w:line="240" w:lineRule="auto"/>
        <w:textAlignment w:val="baseline"/>
        <w:rPr>
          <w:ins w:id="8357" w:author="Unknown"/>
          <w:rFonts w:ascii="Helvetica" w:hAnsi="Helvetica" w:cs="Helvetica"/>
          <w:color w:val="000000"/>
          <w:sz w:val="24"/>
          <w:szCs w:val="24"/>
          <w:lang w:eastAsia="ru-RU"/>
        </w:rPr>
      </w:pPr>
      <w:ins w:id="8358" w:author="Unknown">
        <w:r w:rsidRPr="007C2A50">
          <w:rPr>
            <w:rFonts w:ascii="Helvetica" w:hAnsi="Helvetica" w:cs="Helvetica"/>
            <w:color w:val="000000"/>
            <w:sz w:val="24"/>
            <w:szCs w:val="24"/>
            <w:lang w:eastAsia="ru-RU"/>
          </w:rPr>
          <w:t>566) д</w:t>
        </w:r>
      </w:ins>
    </w:p>
    <w:p w:rsidR="00730435" w:rsidRPr="007C2A50" w:rsidRDefault="00730435" w:rsidP="007C2A50">
      <w:pPr>
        <w:shd w:val="clear" w:color="auto" w:fill="FFFFFF"/>
        <w:spacing w:before="375" w:after="450" w:line="240" w:lineRule="auto"/>
        <w:textAlignment w:val="baseline"/>
        <w:rPr>
          <w:ins w:id="8359" w:author="Unknown"/>
          <w:rFonts w:ascii="Helvetica" w:hAnsi="Helvetica" w:cs="Helvetica"/>
          <w:color w:val="000000"/>
          <w:sz w:val="24"/>
          <w:szCs w:val="24"/>
          <w:lang w:eastAsia="ru-RU"/>
        </w:rPr>
      </w:pPr>
      <w:ins w:id="8360" w:author="Unknown">
        <w:r w:rsidRPr="007C2A50">
          <w:rPr>
            <w:rFonts w:ascii="Helvetica" w:hAnsi="Helvetica" w:cs="Helvetica"/>
            <w:color w:val="000000"/>
            <w:sz w:val="24"/>
            <w:szCs w:val="24"/>
            <w:lang w:eastAsia="ru-RU"/>
          </w:rPr>
          <w:t>567) г</w:t>
        </w:r>
      </w:ins>
    </w:p>
    <w:p w:rsidR="00730435" w:rsidRPr="007C2A50" w:rsidRDefault="00730435" w:rsidP="007C2A50">
      <w:pPr>
        <w:shd w:val="clear" w:color="auto" w:fill="FFFFFF"/>
        <w:spacing w:before="375" w:after="450" w:line="240" w:lineRule="auto"/>
        <w:textAlignment w:val="baseline"/>
        <w:rPr>
          <w:ins w:id="8361" w:author="Unknown"/>
          <w:rFonts w:ascii="Helvetica" w:hAnsi="Helvetica" w:cs="Helvetica"/>
          <w:color w:val="000000"/>
          <w:sz w:val="24"/>
          <w:szCs w:val="24"/>
          <w:lang w:eastAsia="ru-RU"/>
        </w:rPr>
      </w:pPr>
      <w:ins w:id="8362" w:author="Unknown">
        <w:r w:rsidRPr="007C2A50">
          <w:rPr>
            <w:rFonts w:ascii="Helvetica" w:hAnsi="Helvetica" w:cs="Helvetica"/>
            <w:color w:val="000000"/>
            <w:sz w:val="24"/>
            <w:szCs w:val="24"/>
            <w:lang w:eastAsia="ru-RU"/>
          </w:rPr>
          <w:t>568) в</w:t>
        </w:r>
      </w:ins>
    </w:p>
    <w:p w:rsidR="00730435" w:rsidRPr="007C2A50" w:rsidRDefault="00730435" w:rsidP="007C2A50">
      <w:pPr>
        <w:shd w:val="clear" w:color="auto" w:fill="FFFFFF"/>
        <w:spacing w:before="375" w:after="450" w:line="240" w:lineRule="auto"/>
        <w:textAlignment w:val="baseline"/>
        <w:rPr>
          <w:ins w:id="8363" w:author="Unknown"/>
          <w:rFonts w:ascii="Helvetica" w:hAnsi="Helvetica" w:cs="Helvetica"/>
          <w:color w:val="000000"/>
          <w:sz w:val="24"/>
          <w:szCs w:val="24"/>
          <w:lang w:eastAsia="ru-RU"/>
        </w:rPr>
      </w:pPr>
      <w:ins w:id="8364" w:author="Unknown">
        <w:r w:rsidRPr="007C2A50">
          <w:rPr>
            <w:rFonts w:ascii="Helvetica" w:hAnsi="Helvetica" w:cs="Helvetica"/>
            <w:color w:val="000000"/>
            <w:sz w:val="24"/>
            <w:szCs w:val="24"/>
            <w:lang w:eastAsia="ru-RU"/>
          </w:rPr>
          <w:t>569) а</w:t>
        </w:r>
      </w:ins>
    </w:p>
    <w:p w:rsidR="00730435" w:rsidRPr="007C2A50" w:rsidRDefault="00730435" w:rsidP="007C2A50">
      <w:pPr>
        <w:shd w:val="clear" w:color="auto" w:fill="FFFFFF"/>
        <w:spacing w:before="375" w:after="450" w:line="240" w:lineRule="auto"/>
        <w:textAlignment w:val="baseline"/>
        <w:rPr>
          <w:ins w:id="8365" w:author="Unknown"/>
          <w:rFonts w:ascii="Helvetica" w:hAnsi="Helvetica" w:cs="Helvetica"/>
          <w:color w:val="000000"/>
          <w:sz w:val="24"/>
          <w:szCs w:val="24"/>
          <w:lang w:eastAsia="ru-RU"/>
        </w:rPr>
      </w:pPr>
      <w:ins w:id="8366" w:author="Unknown">
        <w:r w:rsidRPr="007C2A50">
          <w:rPr>
            <w:rFonts w:ascii="Helvetica" w:hAnsi="Helvetica" w:cs="Helvetica"/>
            <w:color w:val="000000"/>
            <w:sz w:val="24"/>
            <w:szCs w:val="24"/>
            <w:lang w:eastAsia="ru-RU"/>
          </w:rPr>
          <w:t>570) в</w:t>
        </w:r>
      </w:ins>
    </w:p>
    <w:p w:rsidR="00730435" w:rsidRPr="007C2A50" w:rsidRDefault="00730435" w:rsidP="007C2A50">
      <w:pPr>
        <w:shd w:val="clear" w:color="auto" w:fill="FFFFFF"/>
        <w:spacing w:before="375" w:after="450" w:line="240" w:lineRule="auto"/>
        <w:textAlignment w:val="baseline"/>
        <w:rPr>
          <w:ins w:id="8367" w:author="Unknown"/>
          <w:rFonts w:ascii="Helvetica" w:hAnsi="Helvetica" w:cs="Helvetica"/>
          <w:color w:val="000000"/>
          <w:sz w:val="24"/>
          <w:szCs w:val="24"/>
          <w:lang w:eastAsia="ru-RU"/>
        </w:rPr>
      </w:pPr>
      <w:ins w:id="8368" w:author="Unknown">
        <w:r w:rsidRPr="007C2A50">
          <w:rPr>
            <w:rFonts w:ascii="Helvetica" w:hAnsi="Helvetica" w:cs="Helvetica"/>
            <w:color w:val="000000"/>
            <w:sz w:val="24"/>
            <w:szCs w:val="24"/>
            <w:lang w:eastAsia="ru-RU"/>
          </w:rPr>
          <w:t>571) г</w:t>
        </w:r>
      </w:ins>
    </w:p>
    <w:p w:rsidR="00730435" w:rsidRPr="007C2A50" w:rsidRDefault="00730435" w:rsidP="007C2A50">
      <w:pPr>
        <w:shd w:val="clear" w:color="auto" w:fill="FFFFFF"/>
        <w:spacing w:before="375" w:after="450" w:line="240" w:lineRule="auto"/>
        <w:textAlignment w:val="baseline"/>
        <w:rPr>
          <w:ins w:id="8369" w:author="Unknown"/>
          <w:rFonts w:ascii="Helvetica" w:hAnsi="Helvetica" w:cs="Helvetica"/>
          <w:color w:val="000000"/>
          <w:sz w:val="24"/>
          <w:szCs w:val="24"/>
          <w:lang w:eastAsia="ru-RU"/>
        </w:rPr>
      </w:pPr>
      <w:ins w:id="8370" w:author="Unknown">
        <w:r w:rsidRPr="007C2A50">
          <w:rPr>
            <w:rFonts w:ascii="Helvetica" w:hAnsi="Helvetica" w:cs="Helvetica"/>
            <w:color w:val="000000"/>
            <w:sz w:val="24"/>
            <w:szCs w:val="24"/>
            <w:lang w:eastAsia="ru-RU"/>
          </w:rPr>
          <w:t>572) в</w:t>
        </w:r>
      </w:ins>
    </w:p>
    <w:p w:rsidR="00730435" w:rsidRPr="007C2A50" w:rsidRDefault="00730435" w:rsidP="007C2A50">
      <w:pPr>
        <w:shd w:val="clear" w:color="auto" w:fill="FFFFFF"/>
        <w:spacing w:before="375" w:after="450" w:line="240" w:lineRule="auto"/>
        <w:textAlignment w:val="baseline"/>
        <w:rPr>
          <w:ins w:id="8371" w:author="Unknown"/>
          <w:rFonts w:ascii="Helvetica" w:hAnsi="Helvetica" w:cs="Helvetica"/>
          <w:color w:val="000000"/>
          <w:sz w:val="24"/>
          <w:szCs w:val="24"/>
          <w:lang w:eastAsia="ru-RU"/>
        </w:rPr>
      </w:pPr>
      <w:ins w:id="8372" w:author="Unknown">
        <w:r w:rsidRPr="007C2A50">
          <w:rPr>
            <w:rFonts w:ascii="Helvetica" w:hAnsi="Helvetica" w:cs="Helvetica"/>
            <w:color w:val="000000"/>
            <w:sz w:val="24"/>
            <w:szCs w:val="24"/>
            <w:lang w:eastAsia="ru-RU"/>
          </w:rPr>
          <w:t>573) б</w:t>
        </w:r>
      </w:ins>
    </w:p>
    <w:p w:rsidR="00730435" w:rsidRPr="007C2A50" w:rsidRDefault="00730435" w:rsidP="007C2A50">
      <w:pPr>
        <w:shd w:val="clear" w:color="auto" w:fill="FFFFFF"/>
        <w:spacing w:before="375" w:after="450" w:line="240" w:lineRule="auto"/>
        <w:textAlignment w:val="baseline"/>
        <w:rPr>
          <w:ins w:id="8373" w:author="Unknown"/>
          <w:rFonts w:ascii="Helvetica" w:hAnsi="Helvetica" w:cs="Helvetica"/>
          <w:color w:val="000000"/>
          <w:sz w:val="24"/>
          <w:szCs w:val="24"/>
          <w:lang w:eastAsia="ru-RU"/>
        </w:rPr>
      </w:pPr>
      <w:ins w:id="8374" w:author="Unknown">
        <w:r w:rsidRPr="007C2A50">
          <w:rPr>
            <w:rFonts w:ascii="Helvetica" w:hAnsi="Helvetica" w:cs="Helvetica"/>
            <w:color w:val="000000"/>
            <w:sz w:val="24"/>
            <w:szCs w:val="24"/>
            <w:lang w:eastAsia="ru-RU"/>
          </w:rPr>
          <w:t>574) д</w:t>
        </w:r>
      </w:ins>
    </w:p>
    <w:p w:rsidR="00730435" w:rsidRPr="007C2A50" w:rsidRDefault="00730435" w:rsidP="007C2A50">
      <w:pPr>
        <w:shd w:val="clear" w:color="auto" w:fill="FFFFFF"/>
        <w:spacing w:before="375" w:after="450" w:line="240" w:lineRule="auto"/>
        <w:textAlignment w:val="baseline"/>
        <w:rPr>
          <w:ins w:id="8375" w:author="Unknown"/>
          <w:rFonts w:ascii="Helvetica" w:hAnsi="Helvetica" w:cs="Helvetica"/>
          <w:color w:val="000000"/>
          <w:sz w:val="24"/>
          <w:szCs w:val="24"/>
          <w:lang w:eastAsia="ru-RU"/>
        </w:rPr>
      </w:pPr>
      <w:ins w:id="8376" w:author="Unknown">
        <w:r w:rsidRPr="007C2A50">
          <w:rPr>
            <w:rFonts w:ascii="Helvetica" w:hAnsi="Helvetica" w:cs="Helvetica"/>
            <w:color w:val="000000"/>
            <w:sz w:val="24"/>
            <w:szCs w:val="24"/>
            <w:lang w:eastAsia="ru-RU"/>
          </w:rPr>
          <w:t>575) в</w:t>
        </w:r>
      </w:ins>
    </w:p>
    <w:p w:rsidR="00730435" w:rsidRPr="007C2A50" w:rsidRDefault="00730435" w:rsidP="007C2A50">
      <w:pPr>
        <w:shd w:val="clear" w:color="auto" w:fill="FFFFFF"/>
        <w:spacing w:before="375" w:after="450" w:line="240" w:lineRule="auto"/>
        <w:textAlignment w:val="baseline"/>
        <w:rPr>
          <w:ins w:id="8377" w:author="Unknown"/>
          <w:rFonts w:ascii="Helvetica" w:hAnsi="Helvetica" w:cs="Helvetica"/>
          <w:color w:val="000000"/>
          <w:sz w:val="24"/>
          <w:szCs w:val="24"/>
          <w:lang w:eastAsia="ru-RU"/>
        </w:rPr>
      </w:pPr>
      <w:ins w:id="8378" w:author="Unknown">
        <w:r w:rsidRPr="007C2A50">
          <w:rPr>
            <w:rFonts w:ascii="Helvetica" w:hAnsi="Helvetica" w:cs="Helvetica"/>
            <w:color w:val="000000"/>
            <w:sz w:val="24"/>
            <w:szCs w:val="24"/>
            <w:lang w:eastAsia="ru-RU"/>
          </w:rPr>
          <w:t>576) в</w:t>
        </w:r>
      </w:ins>
    </w:p>
    <w:p w:rsidR="00730435" w:rsidRPr="007C2A50" w:rsidRDefault="00730435" w:rsidP="007C2A50">
      <w:pPr>
        <w:shd w:val="clear" w:color="auto" w:fill="FFFFFF"/>
        <w:spacing w:before="375" w:after="450" w:line="240" w:lineRule="auto"/>
        <w:textAlignment w:val="baseline"/>
        <w:rPr>
          <w:ins w:id="8379" w:author="Unknown"/>
          <w:rFonts w:ascii="Helvetica" w:hAnsi="Helvetica" w:cs="Helvetica"/>
          <w:color w:val="000000"/>
          <w:sz w:val="24"/>
          <w:szCs w:val="24"/>
          <w:lang w:eastAsia="ru-RU"/>
        </w:rPr>
      </w:pPr>
      <w:ins w:id="8380" w:author="Unknown">
        <w:r w:rsidRPr="007C2A50">
          <w:rPr>
            <w:rFonts w:ascii="Helvetica" w:hAnsi="Helvetica" w:cs="Helvetica"/>
            <w:color w:val="000000"/>
            <w:sz w:val="24"/>
            <w:szCs w:val="24"/>
            <w:lang w:eastAsia="ru-RU"/>
          </w:rPr>
          <w:t>577) г</w:t>
        </w:r>
      </w:ins>
    </w:p>
    <w:p w:rsidR="00730435" w:rsidRPr="007C2A50" w:rsidRDefault="00730435" w:rsidP="007C2A50">
      <w:pPr>
        <w:shd w:val="clear" w:color="auto" w:fill="FFFFFF"/>
        <w:spacing w:before="375" w:after="450" w:line="240" w:lineRule="auto"/>
        <w:textAlignment w:val="baseline"/>
        <w:rPr>
          <w:ins w:id="8381" w:author="Unknown"/>
          <w:rFonts w:ascii="Helvetica" w:hAnsi="Helvetica" w:cs="Helvetica"/>
          <w:color w:val="000000"/>
          <w:sz w:val="24"/>
          <w:szCs w:val="24"/>
          <w:lang w:eastAsia="ru-RU"/>
        </w:rPr>
      </w:pPr>
      <w:ins w:id="8382" w:author="Unknown">
        <w:r w:rsidRPr="007C2A50">
          <w:rPr>
            <w:rFonts w:ascii="Helvetica" w:hAnsi="Helvetica" w:cs="Helvetica"/>
            <w:color w:val="000000"/>
            <w:sz w:val="24"/>
            <w:szCs w:val="24"/>
            <w:lang w:eastAsia="ru-RU"/>
          </w:rPr>
          <w:t>578) в</w:t>
        </w:r>
      </w:ins>
    </w:p>
    <w:p w:rsidR="00730435" w:rsidRPr="007C2A50" w:rsidRDefault="00730435" w:rsidP="007C2A50">
      <w:pPr>
        <w:shd w:val="clear" w:color="auto" w:fill="FFFFFF"/>
        <w:spacing w:before="375" w:after="450" w:line="240" w:lineRule="auto"/>
        <w:textAlignment w:val="baseline"/>
        <w:rPr>
          <w:ins w:id="8383" w:author="Unknown"/>
          <w:rFonts w:ascii="Helvetica" w:hAnsi="Helvetica" w:cs="Helvetica"/>
          <w:color w:val="000000"/>
          <w:sz w:val="24"/>
          <w:szCs w:val="24"/>
          <w:lang w:eastAsia="ru-RU"/>
        </w:rPr>
      </w:pPr>
      <w:ins w:id="8384" w:author="Unknown">
        <w:r w:rsidRPr="007C2A50">
          <w:rPr>
            <w:rFonts w:ascii="Helvetica" w:hAnsi="Helvetica" w:cs="Helvetica"/>
            <w:color w:val="000000"/>
            <w:sz w:val="24"/>
            <w:szCs w:val="24"/>
            <w:lang w:eastAsia="ru-RU"/>
          </w:rPr>
          <w:t>579) г</w:t>
        </w:r>
      </w:ins>
    </w:p>
    <w:p w:rsidR="00730435" w:rsidRPr="007C2A50" w:rsidRDefault="00730435" w:rsidP="007C2A50">
      <w:pPr>
        <w:shd w:val="clear" w:color="auto" w:fill="FFFFFF"/>
        <w:spacing w:before="375" w:after="450" w:line="240" w:lineRule="auto"/>
        <w:textAlignment w:val="baseline"/>
        <w:rPr>
          <w:ins w:id="8385" w:author="Unknown"/>
          <w:rFonts w:ascii="Helvetica" w:hAnsi="Helvetica" w:cs="Helvetica"/>
          <w:color w:val="000000"/>
          <w:sz w:val="24"/>
          <w:szCs w:val="24"/>
          <w:lang w:eastAsia="ru-RU"/>
        </w:rPr>
      </w:pPr>
      <w:ins w:id="8386" w:author="Unknown">
        <w:r w:rsidRPr="007C2A50">
          <w:rPr>
            <w:rFonts w:ascii="Helvetica" w:hAnsi="Helvetica" w:cs="Helvetica"/>
            <w:color w:val="000000"/>
            <w:sz w:val="24"/>
            <w:szCs w:val="24"/>
            <w:lang w:eastAsia="ru-RU"/>
          </w:rPr>
          <w:t>580) в</w:t>
        </w:r>
      </w:ins>
    </w:p>
    <w:p w:rsidR="00730435" w:rsidRPr="007C2A50" w:rsidRDefault="00730435" w:rsidP="007C2A50">
      <w:pPr>
        <w:shd w:val="clear" w:color="auto" w:fill="FFFFFF"/>
        <w:spacing w:before="375" w:after="450" w:line="240" w:lineRule="auto"/>
        <w:textAlignment w:val="baseline"/>
        <w:rPr>
          <w:ins w:id="8387" w:author="Unknown"/>
          <w:rFonts w:ascii="Helvetica" w:hAnsi="Helvetica" w:cs="Helvetica"/>
          <w:color w:val="000000"/>
          <w:sz w:val="24"/>
          <w:szCs w:val="24"/>
          <w:lang w:eastAsia="ru-RU"/>
        </w:rPr>
      </w:pPr>
      <w:ins w:id="8388" w:author="Unknown">
        <w:r w:rsidRPr="007C2A50">
          <w:rPr>
            <w:rFonts w:ascii="Helvetica" w:hAnsi="Helvetica" w:cs="Helvetica"/>
            <w:color w:val="000000"/>
            <w:sz w:val="24"/>
            <w:szCs w:val="24"/>
            <w:lang w:eastAsia="ru-RU"/>
          </w:rPr>
          <w:t>581) в</w:t>
        </w:r>
      </w:ins>
    </w:p>
    <w:p w:rsidR="00730435" w:rsidRPr="007C2A50" w:rsidRDefault="00730435" w:rsidP="007C2A50">
      <w:pPr>
        <w:shd w:val="clear" w:color="auto" w:fill="FFFFFF"/>
        <w:spacing w:before="375" w:after="450" w:line="240" w:lineRule="auto"/>
        <w:textAlignment w:val="baseline"/>
        <w:rPr>
          <w:ins w:id="8389" w:author="Unknown"/>
          <w:rFonts w:ascii="Helvetica" w:hAnsi="Helvetica" w:cs="Helvetica"/>
          <w:color w:val="000000"/>
          <w:sz w:val="24"/>
          <w:szCs w:val="24"/>
          <w:lang w:eastAsia="ru-RU"/>
        </w:rPr>
      </w:pPr>
      <w:ins w:id="8390" w:author="Unknown">
        <w:r w:rsidRPr="007C2A50">
          <w:rPr>
            <w:rFonts w:ascii="Helvetica" w:hAnsi="Helvetica" w:cs="Helvetica"/>
            <w:color w:val="000000"/>
            <w:sz w:val="24"/>
            <w:szCs w:val="24"/>
            <w:lang w:eastAsia="ru-RU"/>
          </w:rPr>
          <w:t>582) в</w:t>
        </w:r>
      </w:ins>
    </w:p>
    <w:p w:rsidR="00730435" w:rsidRPr="007C2A50" w:rsidRDefault="00730435" w:rsidP="007C2A50">
      <w:pPr>
        <w:shd w:val="clear" w:color="auto" w:fill="FFFFFF"/>
        <w:spacing w:before="375" w:after="450" w:line="240" w:lineRule="auto"/>
        <w:textAlignment w:val="baseline"/>
        <w:rPr>
          <w:ins w:id="8391" w:author="Unknown"/>
          <w:rFonts w:ascii="Helvetica" w:hAnsi="Helvetica" w:cs="Helvetica"/>
          <w:color w:val="000000"/>
          <w:sz w:val="24"/>
          <w:szCs w:val="24"/>
          <w:lang w:eastAsia="ru-RU"/>
        </w:rPr>
      </w:pPr>
      <w:ins w:id="8392" w:author="Unknown">
        <w:r w:rsidRPr="007C2A50">
          <w:rPr>
            <w:rFonts w:ascii="Helvetica" w:hAnsi="Helvetica" w:cs="Helvetica"/>
            <w:color w:val="000000"/>
            <w:sz w:val="24"/>
            <w:szCs w:val="24"/>
            <w:lang w:eastAsia="ru-RU"/>
          </w:rPr>
          <w:t>583) в</w:t>
        </w:r>
      </w:ins>
    </w:p>
    <w:p w:rsidR="00730435" w:rsidRPr="007C2A50" w:rsidRDefault="00730435" w:rsidP="007C2A50">
      <w:pPr>
        <w:shd w:val="clear" w:color="auto" w:fill="FFFFFF"/>
        <w:spacing w:before="375" w:after="450" w:line="240" w:lineRule="auto"/>
        <w:textAlignment w:val="baseline"/>
        <w:rPr>
          <w:ins w:id="8393" w:author="Unknown"/>
          <w:rFonts w:ascii="Helvetica" w:hAnsi="Helvetica" w:cs="Helvetica"/>
          <w:color w:val="000000"/>
          <w:sz w:val="24"/>
          <w:szCs w:val="24"/>
          <w:lang w:eastAsia="ru-RU"/>
        </w:rPr>
      </w:pPr>
      <w:ins w:id="8394" w:author="Unknown">
        <w:r w:rsidRPr="007C2A50">
          <w:rPr>
            <w:rFonts w:ascii="Helvetica" w:hAnsi="Helvetica" w:cs="Helvetica"/>
            <w:color w:val="000000"/>
            <w:sz w:val="24"/>
            <w:szCs w:val="24"/>
            <w:lang w:eastAsia="ru-RU"/>
          </w:rPr>
          <w:t>584) д</w:t>
        </w:r>
      </w:ins>
    </w:p>
    <w:p w:rsidR="00730435" w:rsidRPr="007C2A50" w:rsidRDefault="00730435" w:rsidP="007C2A50">
      <w:pPr>
        <w:shd w:val="clear" w:color="auto" w:fill="FFFFFF"/>
        <w:spacing w:before="375" w:after="450" w:line="240" w:lineRule="auto"/>
        <w:textAlignment w:val="baseline"/>
        <w:rPr>
          <w:ins w:id="8395" w:author="Unknown"/>
          <w:rFonts w:ascii="Helvetica" w:hAnsi="Helvetica" w:cs="Helvetica"/>
          <w:color w:val="000000"/>
          <w:sz w:val="24"/>
          <w:szCs w:val="24"/>
          <w:lang w:eastAsia="ru-RU"/>
        </w:rPr>
      </w:pPr>
      <w:ins w:id="8396" w:author="Unknown">
        <w:r w:rsidRPr="007C2A50">
          <w:rPr>
            <w:rFonts w:ascii="Helvetica" w:hAnsi="Helvetica" w:cs="Helvetica"/>
            <w:color w:val="000000"/>
            <w:sz w:val="24"/>
            <w:szCs w:val="24"/>
            <w:lang w:eastAsia="ru-RU"/>
          </w:rPr>
          <w:t>585) г</w:t>
        </w:r>
      </w:ins>
    </w:p>
    <w:p w:rsidR="00730435" w:rsidRPr="007C2A50" w:rsidRDefault="00730435" w:rsidP="007C2A50">
      <w:pPr>
        <w:shd w:val="clear" w:color="auto" w:fill="FFFFFF"/>
        <w:spacing w:before="375" w:after="450" w:line="240" w:lineRule="auto"/>
        <w:textAlignment w:val="baseline"/>
        <w:rPr>
          <w:ins w:id="8397" w:author="Unknown"/>
          <w:rFonts w:ascii="Helvetica" w:hAnsi="Helvetica" w:cs="Helvetica"/>
          <w:color w:val="000000"/>
          <w:sz w:val="24"/>
          <w:szCs w:val="24"/>
          <w:lang w:eastAsia="ru-RU"/>
        </w:rPr>
      </w:pPr>
      <w:ins w:id="8398" w:author="Unknown">
        <w:r w:rsidRPr="007C2A50">
          <w:rPr>
            <w:rFonts w:ascii="Helvetica" w:hAnsi="Helvetica" w:cs="Helvetica"/>
            <w:color w:val="000000"/>
            <w:sz w:val="24"/>
            <w:szCs w:val="24"/>
            <w:lang w:eastAsia="ru-RU"/>
          </w:rPr>
          <w:t>586) д</w:t>
        </w:r>
      </w:ins>
    </w:p>
    <w:p w:rsidR="00730435" w:rsidRPr="007C2A50" w:rsidRDefault="00730435" w:rsidP="007C2A50">
      <w:pPr>
        <w:shd w:val="clear" w:color="auto" w:fill="FFFFFF"/>
        <w:spacing w:before="375" w:after="450" w:line="240" w:lineRule="auto"/>
        <w:textAlignment w:val="baseline"/>
        <w:rPr>
          <w:ins w:id="8399" w:author="Unknown"/>
          <w:rFonts w:ascii="Helvetica" w:hAnsi="Helvetica" w:cs="Helvetica"/>
          <w:color w:val="000000"/>
          <w:sz w:val="24"/>
          <w:szCs w:val="24"/>
          <w:lang w:eastAsia="ru-RU"/>
        </w:rPr>
      </w:pPr>
      <w:ins w:id="8400" w:author="Unknown">
        <w:r w:rsidRPr="007C2A50">
          <w:rPr>
            <w:rFonts w:ascii="Helvetica" w:hAnsi="Helvetica" w:cs="Helvetica"/>
            <w:color w:val="000000"/>
            <w:sz w:val="24"/>
            <w:szCs w:val="24"/>
            <w:lang w:eastAsia="ru-RU"/>
          </w:rPr>
          <w:t>587) д</w:t>
        </w:r>
      </w:ins>
    </w:p>
    <w:p w:rsidR="00730435" w:rsidRPr="007C2A50" w:rsidRDefault="00730435" w:rsidP="007C2A50">
      <w:pPr>
        <w:shd w:val="clear" w:color="auto" w:fill="FFFFFF"/>
        <w:spacing w:before="375" w:after="450" w:line="240" w:lineRule="auto"/>
        <w:textAlignment w:val="baseline"/>
        <w:rPr>
          <w:ins w:id="8401" w:author="Unknown"/>
          <w:rFonts w:ascii="Helvetica" w:hAnsi="Helvetica" w:cs="Helvetica"/>
          <w:color w:val="000000"/>
          <w:sz w:val="24"/>
          <w:szCs w:val="24"/>
          <w:lang w:eastAsia="ru-RU"/>
        </w:rPr>
      </w:pPr>
      <w:ins w:id="8402" w:author="Unknown">
        <w:r w:rsidRPr="007C2A50">
          <w:rPr>
            <w:rFonts w:ascii="Helvetica" w:hAnsi="Helvetica" w:cs="Helvetica"/>
            <w:color w:val="000000"/>
            <w:sz w:val="24"/>
            <w:szCs w:val="24"/>
            <w:lang w:eastAsia="ru-RU"/>
          </w:rPr>
          <w:t>588) г</w:t>
        </w:r>
      </w:ins>
    </w:p>
    <w:p w:rsidR="00730435" w:rsidRPr="007C2A50" w:rsidRDefault="00730435" w:rsidP="007C2A50">
      <w:pPr>
        <w:shd w:val="clear" w:color="auto" w:fill="FFFFFF"/>
        <w:spacing w:before="375" w:after="450" w:line="240" w:lineRule="auto"/>
        <w:textAlignment w:val="baseline"/>
        <w:rPr>
          <w:ins w:id="8403" w:author="Unknown"/>
          <w:rFonts w:ascii="Helvetica" w:hAnsi="Helvetica" w:cs="Helvetica"/>
          <w:color w:val="000000"/>
          <w:sz w:val="24"/>
          <w:szCs w:val="24"/>
          <w:lang w:eastAsia="ru-RU"/>
        </w:rPr>
      </w:pPr>
      <w:ins w:id="8404" w:author="Unknown">
        <w:r w:rsidRPr="007C2A50">
          <w:rPr>
            <w:rFonts w:ascii="Helvetica" w:hAnsi="Helvetica" w:cs="Helvetica"/>
            <w:color w:val="000000"/>
            <w:sz w:val="24"/>
            <w:szCs w:val="24"/>
            <w:lang w:eastAsia="ru-RU"/>
          </w:rPr>
          <w:t>589) а</w:t>
        </w:r>
      </w:ins>
    </w:p>
    <w:p w:rsidR="00730435" w:rsidRPr="007C2A50" w:rsidRDefault="00730435" w:rsidP="007C2A50">
      <w:pPr>
        <w:shd w:val="clear" w:color="auto" w:fill="FFFFFF"/>
        <w:spacing w:before="375" w:after="450" w:line="240" w:lineRule="auto"/>
        <w:textAlignment w:val="baseline"/>
        <w:rPr>
          <w:ins w:id="8405" w:author="Unknown"/>
          <w:rFonts w:ascii="Helvetica" w:hAnsi="Helvetica" w:cs="Helvetica"/>
          <w:color w:val="000000"/>
          <w:sz w:val="24"/>
          <w:szCs w:val="24"/>
          <w:lang w:eastAsia="ru-RU"/>
        </w:rPr>
      </w:pPr>
      <w:ins w:id="8406" w:author="Unknown">
        <w:r w:rsidRPr="007C2A50">
          <w:rPr>
            <w:rFonts w:ascii="Helvetica" w:hAnsi="Helvetica" w:cs="Helvetica"/>
            <w:color w:val="000000"/>
            <w:sz w:val="24"/>
            <w:szCs w:val="24"/>
            <w:lang w:eastAsia="ru-RU"/>
          </w:rPr>
          <w:t>590) г</w:t>
        </w:r>
      </w:ins>
    </w:p>
    <w:p w:rsidR="00730435" w:rsidRPr="007C2A50" w:rsidRDefault="00730435" w:rsidP="007C2A50">
      <w:pPr>
        <w:shd w:val="clear" w:color="auto" w:fill="FFFFFF"/>
        <w:spacing w:before="375" w:after="450" w:line="240" w:lineRule="auto"/>
        <w:textAlignment w:val="baseline"/>
        <w:rPr>
          <w:ins w:id="8407" w:author="Unknown"/>
          <w:rFonts w:ascii="Helvetica" w:hAnsi="Helvetica" w:cs="Helvetica"/>
          <w:color w:val="000000"/>
          <w:sz w:val="24"/>
          <w:szCs w:val="24"/>
          <w:lang w:eastAsia="ru-RU"/>
        </w:rPr>
      </w:pPr>
      <w:ins w:id="8408" w:author="Unknown">
        <w:r w:rsidRPr="007C2A50">
          <w:rPr>
            <w:rFonts w:ascii="Helvetica" w:hAnsi="Helvetica" w:cs="Helvetica"/>
            <w:color w:val="000000"/>
            <w:sz w:val="24"/>
            <w:szCs w:val="24"/>
            <w:lang w:eastAsia="ru-RU"/>
          </w:rPr>
          <w:t>591) д</w:t>
        </w:r>
      </w:ins>
    </w:p>
    <w:p w:rsidR="00730435" w:rsidRPr="007C2A50" w:rsidRDefault="00730435" w:rsidP="007C2A50">
      <w:pPr>
        <w:shd w:val="clear" w:color="auto" w:fill="FFFFFF"/>
        <w:spacing w:before="375" w:after="450" w:line="240" w:lineRule="auto"/>
        <w:textAlignment w:val="baseline"/>
        <w:rPr>
          <w:ins w:id="8409" w:author="Unknown"/>
          <w:rFonts w:ascii="Helvetica" w:hAnsi="Helvetica" w:cs="Helvetica"/>
          <w:color w:val="000000"/>
          <w:sz w:val="24"/>
          <w:szCs w:val="24"/>
          <w:lang w:eastAsia="ru-RU"/>
        </w:rPr>
      </w:pPr>
      <w:ins w:id="8410" w:author="Unknown">
        <w:r w:rsidRPr="007C2A50">
          <w:rPr>
            <w:rFonts w:ascii="Helvetica" w:hAnsi="Helvetica" w:cs="Helvetica"/>
            <w:color w:val="000000"/>
            <w:sz w:val="24"/>
            <w:szCs w:val="24"/>
            <w:lang w:eastAsia="ru-RU"/>
          </w:rPr>
          <w:t>592) а</w:t>
        </w:r>
      </w:ins>
    </w:p>
    <w:p w:rsidR="00730435" w:rsidRPr="007C2A50" w:rsidRDefault="00730435" w:rsidP="007C2A50">
      <w:pPr>
        <w:shd w:val="clear" w:color="auto" w:fill="FFFFFF"/>
        <w:spacing w:before="375" w:after="450" w:line="240" w:lineRule="auto"/>
        <w:textAlignment w:val="baseline"/>
        <w:rPr>
          <w:ins w:id="8411" w:author="Unknown"/>
          <w:rFonts w:ascii="Helvetica" w:hAnsi="Helvetica" w:cs="Helvetica"/>
          <w:color w:val="000000"/>
          <w:sz w:val="24"/>
          <w:szCs w:val="24"/>
          <w:lang w:eastAsia="ru-RU"/>
        </w:rPr>
      </w:pPr>
      <w:ins w:id="8412" w:author="Unknown">
        <w:r w:rsidRPr="007C2A50">
          <w:rPr>
            <w:rFonts w:ascii="Helvetica" w:hAnsi="Helvetica" w:cs="Helvetica"/>
            <w:color w:val="000000"/>
            <w:sz w:val="24"/>
            <w:szCs w:val="24"/>
            <w:lang w:eastAsia="ru-RU"/>
          </w:rPr>
          <w:t>593) г</w:t>
        </w:r>
      </w:ins>
    </w:p>
    <w:p w:rsidR="00730435" w:rsidRPr="007C2A50" w:rsidRDefault="00730435" w:rsidP="007C2A50">
      <w:pPr>
        <w:shd w:val="clear" w:color="auto" w:fill="FFFFFF"/>
        <w:spacing w:before="375" w:after="450" w:line="240" w:lineRule="auto"/>
        <w:textAlignment w:val="baseline"/>
        <w:rPr>
          <w:ins w:id="8413" w:author="Unknown"/>
          <w:rFonts w:ascii="Helvetica" w:hAnsi="Helvetica" w:cs="Helvetica"/>
          <w:color w:val="000000"/>
          <w:sz w:val="24"/>
          <w:szCs w:val="24"/>
          <w:lang w:eastAsia="ru-RU"/>
        </w:rPr>
      </w:pPr>
      <w:ins w:id="8414" w:author="Unknown">
        <w:r w:rsidRPr="007C2A50">
          <w:rPr>
            <w:rFonts w:ascii="Helvetica" w:hAnsi="Helvetica" w:cs="Helvetica"/>
            <w:color w:val="000000"/>
            <w:sz w:val="24"/>
            <w:szCs w:val="24"/>
            <w:lang w:eastAsia="ru-RU"/>
          </w:rPr>
          <w:t>594) а</w:t>
        </w:r>
      </w:ins>
    </w:p>
    <w:p w:rsidR="00730435" w:rsidRPr="007C2A50" w:rsidRDefault="00730435" w:rsidP="007C2A50">
      <w:pPr>
        <w:shd w:val="clear" w:color="auto" w:fill="FFFFFF"/>
        <w:spacing w:before="375" w:after="450" w:line="240" w:lineRule="auto"/>
        <w:textAlignment w:val="baseline"/>
        <w:rPr>
          <w:ins w:id="8415" w:author="Unknown"/>
          <w:rFonts w:ascii="Helvetica" w:hAnsi="Helvetica" w:cs="Helvetica"/>
          <w:color w:val="000000"/>
          <w:sz w:val="24"/>
          <w:szCs w:val="24"/>
          <w:lang w:eastAsia="ru-RU"/>
        </w:rPr>
      </w:pPr>
      <w:ins w:id="8416" w:author="Unknown">
        <w:r w:rsidRPr="007C2A50">
          <w:rPr>
            <w:rFonts w:ascii="Helvetica" w:hAnsi="Helvetica" w:cs="Helvetica"/>
            <w:color w:val="000000"/>
            <w:sz w:val="24"/>
            <w:szCs w:val="24"/>
            <w:lang w:eastAsia="ru-RU"/>
          </w:rPr>
          <w:t>595) б</w:t>
        </w:r>
      </w:ins>
    </w:p>
    <w:p w:rsidR="00730435" w:rsidRPr="007C2A50" w:rsidRDefault="00730435" w:rsidP="007C2A50">
      <w:pPr>
        <w:shd w:val="clear" w:color="auto" w:fill="FFFFFF"/>
        <w:spacing w:before="375" w:after="450" w:line="240" w:lineRule="auto"/>
        <w:textAlignment w:val="baseline"/>
        <w:rPr>
          <w:ins w:id="8417" w:author="Unknown"/>
          <w:rFonts w:ascii="Helvetica" w:hAnsi="Helvetica" w:cs="Helvetica"/>
          <w:color w:val="000000"/>
          <w:sz w:val="24"/>
          <w:szCs w:val="24"/>
          <w:lang w:eastAsia="ru-RU"/>
        </w:rPr>
      </w:pPr>
      <w:ins w:id="8418" w:author="Unknown">
        <w:r w:rsidRPr="007C2A50">
          <w:rPr>
            <w:rFonts w:ascii="Helvetica" w:hAnsi="Helvetica" w:cs="Helvetica"/>
            <w:color w:val="000000"/>
            <w:sz w:val="24"/>
            <w:szCs w:val="24"/>
            <w:lang w:eastAsia="ru-RU"/>
          </w:rPr>
          <w:t>596) а</w:t>
        </w:r>
      </w:ins>
    </w:p>
    <w:p w:rsidR="00730435" w:rsidRPr="007C2A50" w:rsidRDefault="00730435" w:rsidP="007C2A50">
      <w:pPr>
        <w:shd w:val="clear" w:color="auto" w:fill="FFFFFF"/>
        <w:spacing w:before="375" w:after="450" w:line="240" w:lineRule="auto"/>
        <w:textAlignment w:val="baseline"/>
        <w:rPr>
          <w:ins w:id="8419" w:author="Unknown"/>
          <w:rFonts w:ascii="Helvetica" w:hAnsi="Helvetica" w:cs="Helvetica"/>
          <w:color w:val="000000"/>
          <w:sz w:val="24"/>
          <w:szCs w:val="24"/>
          <w:lang w:eastAsia="ru-RU"/>
        </w:rPr>
      </w:pPr>
      <w:ins w:id="8420" w:author="Unknown">
        <w:r w:rsidRPr="007C2A50">
          <w:rPr>
            <w:rFonts w:ascii="Helvetica" w:hAnsi="Helvetica" w:cs="Helvetica"/>
            <w:color w:val="000000"/>
            <w:sz w:val="24"/>
            <w:szCs w:val="24"/>
            <w:lang w:eastAsia="ru-RU"/>
          </w:rPr>
          <w:t>597) г</w:t>
        </w:r>
      </w:ins>
    </w:p>
    <w:p w:rsidR="00730435" w:rsidRPr="007C2A50" w:rsidRDefault="00730435" w:rsidP="007C2A50">
      <w:pPr>
        <w:shd w:val="clear" w:color="auto" w:fill="FFFFFF"/>
        <w:spacing w:before="375" w:after="450" w:line="240" w:lineRule="auto"/>
        <w:textAlignment w:val="baseline"/>
        <w:rPr>
          <w:ins w:id="8421" w:author="Unknown"/>
          <w:rFonts w:ascii="Helvetica" w:hAnsi="Helvetica" w:cs="Helvetica"/>
          <w:color w:val="000000"/>
          <w:sz w:val="24"/>
          <w:szCs w:val="24"/>
          <w:lang w:eastAsia="ru-RU"/>
        </w:rPr>
      </w:pPr>
      <w:ins w:id="8422" w:author="Unknown">
        <w:r w:rsidRPr="007C2A50">
          <w:rPr>
            <w:rFonts w:ascii="Helvetica" w:hAnsi="Helvetica" w:cs="Helvetica"/>
            <w:color w:val="000000"/>
            <w:sz w:val="24"/>
            <w:szCs w:val="24"/>
            <w:lang w:eastAsia="ru-RU"/>
          </w:rPr>
          <w:t>598) г</w:t>
        </w:r>
      </w:ins>
    </w:p>
    <w:p w:rsidR="00730435" w:rsidRPr="007C2A50" w:rsidRDefault="00730435" w:rsidP="007C2A50">
      <w:pPr>
        <w:shd w:val="clear" w:color="auto" w:fill="FFFFFF"/>
        <w:spacing w:before="375" w:after="450" w:line="240" w:lineRule="auto"/>
        <w:textAlignment w:val="baseline"/>
        <w:rPr>
          <w:ins w:id="8423" w:author="Unknown"/>
          <w:rFonts w:ascii="Helvetica" w:hAnsi="Helvetica" w:cs="Helvetica"/>
          <w:color w:val="000000"/>
          <w:sz w:val="24"/>
          <w:szCs w:val="24"/>
          <w:lang w:eastAsia="ru-RU"/>
        </w:rPr>
      </w:pPr>
      <w:ins w:id="8424" w:author="Unknown">
        <w:r w:rsidRPr="007C2A50">
          <w:rPr>
            <w:rFonts w:ascii="Helvetica" w:hAnsi="Helvetica" w:cs="Helvetica"/>
            <w:color w:val="000000"/>
            <w:sz w:val="24"/>
            <w:szCs w:val="24"/>
            <w:lang w:eastAsia="ru-RU"/>
          </w:rPr>
          <w:t>599) г</w:t>
        </w:r>
      </w:ins>
    </w:p>
    <w:p w:rsidR="00730435" w:rsidRPr="007C2A50" w:rsidRDefault="00730435" w:rsidP="007C2A50">
      <w:pPr>
        <w:shd w:val="clear" w:color="auto" w:fill="FFFFFF"/>
        <w:spacing w:before="375" w:after="450" w:line="240" w:lineRule="auto"/>
        <w:textAlignment w:val="baseline"/>
        <w:rPr>
          <w:ins w:id="8425" w:author="Unknown"/>
          <w:rFonts w:ascii="Helvetica" w:hAnsi="Helvetica" w:cs="Helvetica"/>
          <w:color w:val="000000"/>
          <w:sz w:val="24"/>
          <w:szCs w:val="24"/>
          <w:lang w:eastAsia="ru-RU"/>
        </w:rPr>
      </w:pPr>
      <w:ins w:id="8426" w:author="Unknown">
        <w:r w:rsidRPr="007C2A50">
          <w:rPr>
            <w:rFonts w:ascii="Helvetica" w:hAnsi="Helvetica" w:cs="Helvetica"/>
            <w:color w:val="000000"/>
            <w:sz w:val="24"/>
            <w:szCs w:val="24"/>
            <w:lang w:eastAsia="ru-RU"/>
          </w:rPr>
          <w:t>600) г</w:t>
        </w:r>
      </w:ins>
    </w:p>
    <w:p w:rsidR="00730435" w:rsidRPr="007C2A50" w:rsidRDefault="00730435" w:rsidP="007C2A50">
      <w:pPr>
        <w:shd w:val="clear" w:color="auto" w:fill="FFFFFF"/>
        <w:spacing w:before="375" w:after="450" w:line="240" w:lineRule="auto"/>
        <w:textAlignment w:val="baseline"/>
        <w:rPr>
          <w:ins w:id="8427" w:author="Unknown"/>
          <w:rFonts w:ascii="Helvetica" w:hAnsi="Helvetica" w:cs="Helvetica"/>
          <w:color w:val="000000"/>
          <w:sz w:val="24"/>
          <w:szCs w:val="24"/>
          <w:lang w:eastAsia="ru-RU"/>
        </w:rPr>
      </w:pPr>
      <w:ins w:id="8428" w:author="Unknown">
        <w:r w:rsidRPr="007C2A50">
          <w:rPr>
            <w:rFonts w:ascii="Helvetica" w:hAnsi="Helvetica" w:cs="Helvetica"/>
            <w:color w:val="000000"/>
            <w:sz w:val="24"/>
            <w:szCs w:val="24"/>
            <w:lang w:eastAsia="ru-RU"/>
          </w:rPr>
          <w:t>601) г</w:t>
        </w:r>
      </w:ins>
    </w:p>
    <w:p w:rsidR="00730435" w:rsidRPr="007C2A50" w:rsidRDefault="00730435" w:rsidP="007C2A50">
      <w:pPr>
        <w:shd w:val="clear" w:color="auto" w:fill="FFFFFF"/>
        <w:spacing w:before="375" w:after="450" w:line="240" w:lineRule="auto"/>
        <w:textAlignment w:val="baseline"/>
        <w:rPr>
          <w:ins w:id="8429" w:author="Unknown"/>
          <w:rFonts w:ascii="Helvetica" w:hAnsi="Helvetica" w:cs="Helvetica"/>
          <w:color w:val="000000"/>
          <w:sz w:val="24"/>
          <w:szCs w:val="24"/>
          <w:lang w:eastAsia="ru-RU"/>
        </w:rPr>
      </w:pPr>
      <w:ins w:id="8430" w:author="Unknown">
        <w:r w:rsidRPr="007C2A50">
          <w:rPr>
            <w:rFonts w:ascii="Helvetica" w:hAnsi="Helvetica" w:cs="Helvetica"/>
            <w:color w:val="000000"/>
            <w:sz w:val="24"/>
            <w:szCs w:val="24"/>
            <w:lang w:eastAsia="ru-RU"/>
          </w:rPr>
          <w:t>602) а</w:t>
        </w:r>
      </w:ins>
    </w:p>
    <w:p w:rsidR="00730435" w:rsidRPr="007C2A50" w:rsidRDefault="00730435" w:rsidP="007C2A50">
      <w:pPr>
        <w:shd w:val="clear" w:color="auto" w:fill="FFFFFF"/>
        <w:spacing w:before="375" w:after="450" w:line="240" w:lineRule="auto"/>
        <w:textAlignment w:val="baseline"/>
        <w:rPr>
          <w:ins w:id="8431" w:author="Unknown"/>
          <w:rFonts w:ascii="Helvetica" w:hAnsi="Helvetica" w:cs="Helvetica"/>
          <w:color w:val="000000"/>
          <w:sz w:val="24"/>
          <w:szCs w:val="24"/>
          <w:lang w:eastAsia="ru-RU"/>
        </w:rPr>
      </w:pPr>
      <w:ins w:id="8432" w:author="Unknown">
        <w:r w:rsidRPr="007C2A50">
          <w:rPr>
            <w:rFonts w:ascii="Helvetica" w:hAnsi="Helvetica" w:cs="Helvetica"/>
            <w:color w:val="000000"/>
            <w:sz w:val="24"/>
            <w:szCs w:val="24"/>
            <w:lang w:eastAsia="ru-RU"/>
          </w:rPr>
          <w:t>603) г</w:t>
        </w:r>
      </w:ins>
    </w:p>
    <w:p w:rsidR="00730435" w:rsidRPr="007C2A50" w:rsidRDefault="00730435" w:rsidP="007C2A50">
      <w:pPr>
        <w:shd w:val="clear" w:color="auto" w:fill="FFFFFF"/>
        <w:spacing w:before="375" w:after="450" w:line="240" w:lineRule="auto"/>
        <w:textAlignment w:val="baseline"/>
        <w:rPr>
          <w:ins w:id="8433" w:author="Unknown"/>
          <w:rFonts w:ascii="Helvetica" w:hAnsi="Helvetica" w:cs="Helvetica"/>
          <w:color w:val="000000"/>
          <w:sz w:val="24"/>
          <w:szCs w:val="24"/>
          <w:lang w:eastAsia="ru-RU"/>
        </w:rPr>
      </w:pPr>
      <w:ins w:id="8434" w:author="Unknown">
        <w:r w:rsidRPr="007C2A50">
          <w:rPr>
            <w:rFonts w:ascii="Helvetica" w:hAnsi="Helvetica" w:cs="Helvetica"/>
            <w:color w:val="000000"/>
            <w:sz w:val="24"/>
            <w:szCs w:val="24"/>
            <w:lang w:eastAsia="ru-RU"/>
          </w:rPr>
          <w:t>604) д</w:t>
        </w:r>
      </w:ins>
    </w:p>
    <w:p w:rsidR="00730435" w:rsidRPr="007C2A50" w:rsidRDefault="00730435" w:rsidP="007C2A50">
      <w:pPr>
        <w:shd w:val="clear" w:color="auto" w:fill="FFFFFF"/>
        <w:spacing w:before="375" w:after="450" w:line="240" w:lineRule="auto"/>
        <w:textAlignment w:val="baseline"/>
        <w:rPr>
          <w:ins w:id="8435" w:author="Unknown"/>
          <w:rFonts w:ascii="Helvetica" w:hAnsi="Helvetica" w:cs="Helvetica"/>
          <w:color w:val="000000"/>
          <w:sz w:val="24"/>
          <w:szCs w:val="24"/>
          <w:lang w:eastAsia="ru-RU"/>
        </w:rPr>
      </w:pPr>
      <w:ins w:id="8436" w:author="Unknown">
        <w:r w:rsidRPr="007C2A50">
          <w:rPr>
            <w:rFonts w:ascii="Helvetica" w:hAnsi="Helvetica" w:cs="Helvetica"/>
            <w:color w:val="000000"/>
            <w:sz w:val="24"/>
            <w:szCs w:val="24"/>
            <w:lang w:eastAsia="ru-RU"/>
          </w:rPr>
          <w:t>605) а</w:t>
        </w:r>
      </w:ins>
    </w:p>
    <w:p w:rsidR="00730435" w:rsidRPr="007C2A50" w:rsidRDefault="00730435" w:rsidP="007C2A50">
      <w:pPr>
        <w:shd w:val="clear" w:color="auto" w:fill="FFFFFF"/>
        <w:spacing w:before="375" w:after="450" w:line="240" w:lineRule="auto"/>
        <w:textAlignment w:val="baseline"/>
        <w:rPr>
          <w:ins w:id="8437" w:author="Unknown"/>
          <w:rFonts w:ascii="Helvetica" w:hAnsi="Helvetica" w:cs="Helvetica"/>
          <w:color w:val="000000"/>
          <w:sz w:val="24"/>
          <w:szCs w:val="24"/>
          <w:lang w:eastAsia="ru-RU"/>
        </w:rPr>
      </w:pPr>
      <w:ins w:id="8438" w:author="Unknown">
        <w:r w:rsidRPr="007C2A50">
          <w:rPr>
            <w:rFonts w:ascii="Helvetica" w:hAnsi="Helvetica" w:cs="Helvetica"/>
            <w:color w:val="000000"/>
            <w:sz w:val="24"/>
            <w:szCs w:val="24"/>
            <w:lang w:eastAsia="ru-RU"/>
          </w:rPr>
          <w:t>606) в</w:t>
        </w:r>
      </w:ins>
    </w:p>
    <w:p w:rsidR="00730435" w:rsidRPr="007C2A50" w:rsidRDefault="00730435" w:rsidP="007C2A50">
      <w:pPr>
        <w:shd w:val="clear" w:color="auto" w:fill="FFFFFF"/>
        <w:spacing w:before="375" w:after="450" w:line="240" w:lineRule="auto"/>
        <w:textAlignment w:val="baseline"/>
        <w:rPr>
          <w:ins w:id="8439" w:author="Unknown"/>
          <w:rFonts w:ascii="Helvetica" w:hAnsi="Helvetica" w:cs="Helvetica"/>
          <w:color w:val="000000"/>
          <w:sz w:val="24"/>
          <w:szCs w:val="24"/>
          <w:lang w:eastAsia="ru-RU"/>
        </w:rPr>
      </w:pPr>
      <w:ins w:id="8440" w:author="Unknown">
        <w:r w:rsidRPr="007C2A50">
          <w:rPr>
            <w:rFonts w:ascii="Helvetica" w:hAnsi="Helvetica" w:cs="Helvetica"/>
            <w:color w:val="000000"/>
            <w:sz w:val="24"/>
            <w:szCs w:val="24"/>
            <w:lang w:eastAsia="ru-RU"/>
          </w:rPr>
          <w:t>607) г</w:t>
        </w:r>
      </w:ins>
    </w:p>
    <w:p w:rsidR="00730435" w:rsidRPr="007C2A50" w:rsidRDefault="00730435" w:rsidP="007C2A50">
      <w:pPr>
        <w:shd w:val="clear" w:color="auto" w:fill="FFFFFF"/>
        <w:spacing w:before="375" w:after="450" w:line="240" w:lineRule="auto"/>
        <w:textAlignment w:val="baseline"/>
        <w:rPr>
          <w:ins w:id="8441" w:author="Unknown"/>
          <w:rFonts w:ascii="Helvetica" w:hAnsi="Helvetica" w:cs="Helvetica"/>
          <w:color w:val="000000"/>
          <w:sz w:val="24"/>
          <w:szCs w:val="24"/>
          <w:lang w:eastAsia="ru-RU"/>
        </w:rPr>
      </w:pPr>
      <w:ins w:id="8442" w:author="Unknown">
        <w:r w:rsidRPr="007C2A50">
          <w:rPr>
            <w:rFonts w:ascii="Helvetica" w:hAnsi="Helvetica" w:cs="Helvetica"/>
            <w:color w:val="000000"/>
            <w:sz w:val="24"/>
            <w:szCs w:val="24"/>
            <w:lang w:eastAsia="ru-RU"/>
          </w:rPr>
          <w:t>608) г</w:t>
        </w:r>
      </w:ins>
    </w:p>
    <w:p w:rsidR="00730435" w:rsidRPr="007C2A50" w:rsidRDefault="00730435" w:rsidP="007C2A50">
      <w:pPr>
        <w:shd w:val="clear" w:color="auto" w:fill="FFFFFF"/>
        <w:spacing w:before="375" w:after="450" w:line="240" w:lineRule="auto"/>
        <w:textAlignment w:val="baseline"/>
        <w:rPr>
          <w:ins w:id="8443" w:author="Unknown"/>
          <w:rFonts w:ascii="Helvetica" w:hAnsi="Helvetica" w:cs="Helvetica"/>
          <w:color w:val="000000"/>
          <w:sz w:val="24"/>
          <w:szCs w:val="24"/>
          <w:lang w:eastAsia="ru-RU"/>
        </w:rPr>
      </w:pPr>
      <w:ins w:id="8444" w:author="Unknown">
        <w:r w:rsidRPr="007C2A50">
          <w:rPr>
            <w:rFonts w:ascii="Helvetica" w:hAnsi="Helvetica" w:cs="Helvetica"/>
            <w:color w:val="000000"/>
            <w:sz w:val="24"/>
            <w:szCs w:val="24"/>
            <w:lang w:eastAsia="ru-RU"/>
          </w:rPr>
          <w:t>609) д</w:t>
        </w:r>
      </w:ins>
    </w:p>
    <w:p w:rsidR="00730435" w:rsidRPr="007C2A50" w:rsidRDefault="00730435" w:rsidP="007C2A50">
      <w:pPr>
        <w:shd w:val="clear" w:color="auto" w:fill="FFFFFF"/>
        <w:spacing w:before="375" w:after="450" w:line="240" w:lineRule="auto"/>
        <w:textAlignment w:val="baseline"/>
        <w:rPr>
          <w:ins w:id="8445" w:author="Unknown"/>
          <w:rFonts w:ascii="Helvetica" w:hAnsi="Helvetica" w:cs="Helvetica"/>
          <w:color w:val="000000"/>
          <w:sz w:val="24"/>
          <w:szCs w:val="24"/>
          <w:lang w:eastAsia="ru-RU"/>
        </w:rPr>
      </w:pPr>
      <w:ins w:id="8446" w:author="Unknown">
        <w:r w:rsidRPr="007C2A50">
          <w:rPr>
            <w:rFonts w:ascii="Helvetica" w:hAnsi="Helvetica" w:cs="Helvetica"/>
            <w:color w:val="000000"/>
            <w:sz w:val="24"/>
            <w:szCs w:val="24"/>
            <w:lang w:eastAsia="ru-RU"/>
          </w:rPr>
          <w:t>10. Профилактика и терапия аллергических заболеваний. Принципы и метод</w:t>
        </w:r>
      </w:ins>
    </w:p>
    <w:p w:rsidR="00730435" w:rsidRPr="007C2A50" w:rsidRDefault="00730435" w:rsidP="007C2A50">
      <w:pPr>
        <w:shd w:val="clear" w:color="auto" w:fill="FFFFFF"/>
        <w:spacing w:before="375" w:after="450" w:line="240" w:lineRule="auto"/>
        <w:textAlignment w:val="baseline"/>
        <w:rPr>
          <w:ins w:id="8447" w:author="Unknown"/>
          <w:rFonts w:ascii="Helvetica" w:hAnsi="Helvetica" w:cs="Helvetica"/>
          <w:color w:val="000000"/>
          <w:sz w:val="24"/>
          <w:szCs w:val="24"/>
          <w:lang w:eastAsia="ru-RU"/>
        </w:rPr>
      </w:pPr>
      <w:ins w:id="8448" w:author="Unknown">
        <w:r w:rsidRPr="007C2A50">
          <w:rPr>
            <w:rFonts w:ascii="Helvetica" w:hAnsi="Helvetica" w:cs="Helvetica"/>
            <w:color w:val="000000"/>
            <w:sz w:val="24"/>
            <w:szCs w:val="24"/>
            <w:lang w:eastAsia="ru-RU"/>
          </w:rPr>
          <w:t>610) б</w:t>
        </w:r>
      </w:ins>
    </w:p>
    <w:p w:rsidR="00730435" w:rsidRPr="007C2A50" w:rsidRDefault="00730435" w:rsidP="007C2A50">
      <w:pPr>
        <w:shd w:val="clear" w:color="auto" w:fill="FFFFFF"/>
        <w:spacing w:before="375" w:after="450" w:line="240" w:lineRule="auto"/>
        <w:textAlignment w:val="baseline"/>
        <w:rPr>
          <w:ins w:id="8449" w:author="Unknown"/>
          <w:rFonts w:ascii="Helvetica" w:hAnsi="Helvetica" w:cs="Helvetica"/>
          <w:color w:val="000000"/>
          <w:sz w:val="24"/>
          <w:szCs w:val="24"/>
          <w:lang w:eastAsia="ru-RU"/>
        </w:rPr>
      </w:pPr>
      <w:ins w:id="8450" w:author="Unknown">
        <w:r w:rsidRPr="007C2A50">
          <w:rPr>
            <w:rFonts w:ascii="Helvetica" w:hAnsi="Helvetica" w:cs="Helvetica"/>
            <w:color w:val="000000"/>
            <w:sz w:val="24"/>
            <w:szCs w:val="24"/>
            <w:lang w:eastAsia="ru-RU"/>
          </w:rPr>
          <w:t>611) а</w:t>
        </w:r>
      </w:ins>
    </w:p>
    <w:p w:rsidR="00730435" w:rsidRPr="007C2A50" w:rsidRDefault="00730435" w:rsidP="007C2A50">
      <w:pPr>
        <w:shd w:val="clear" w:color="auto" w:fill="FFFFFF"/>
        <w:spacing w:before="375" w:after="450" w:line="240" w:lineRule="auto"/>
        <w:textAlignment w:val="baseline"/>
        <w:rPr>
          <w:ins w:id="8451" w:author="Unknown"/>
          <w:rFonts w:ascii="Helvetica" w:hAnsi="Helvetica" w:cs="Helvetica"/>
          <w:color w:val="000000"/>
          <w:sz w:val="24"/>
          <w:szCs w:val="24"/>
          <w:lang w:eastAsia="ru-RU"/>
        </w:rPr>
      </w:pPr>
      <w:ins w:id="8452" w:author="Unknown">
        <w:r w:rsidRPr="007C2A50">
          <w:rPr>
            <w:rFonts w:ascii="Helvetica" w:hAnsi="Helvetica" w:cs="Helvetica"/>
            <w:color w:val="000000"/>
            <w:sz w:val="24"/>
            <w:szCs w:val="24"/>
            <w:lang w:eastAsia="ru-RU"/>
          </w:rPr>
          <w:t>612) в</w:t>
        </w:r>
      </w:ins>
    </w:p>
    <w:p w:rsidR="00730435" w:rsidRPr="007C2A50" w:rsidRDefault="00730435" w:rsidP="007C2A50">
      <w:pPr>
        <w:shd w:val="clear" w:color="auto" w:fill="FFFFFF"/>
        <w:spacing w:before="375" w:after="450" w:line="240" w:lineRule="auto"/>
        <w:textAlignment w:val="baseline"/>
        <w:rPr>
          <w:ins w:id="8453" w:author="Unknown"/>
          <w:rFonts w:ascii="Helvetica" w:hAnsi="Helvetica" w:cs="Helvetica"/>
          <w:color w:val="000000"/>
          <w:sz w:val="24"/>
          <w:szCs w:val="24"/>
          <w:lang w:eastAsia="ru-RU"/>
        </w:rPr>
      </w:pPr>
      <w:ins w:id="8454" w:author="Unknown">
        <w:r w:rsidRPr="007C2A50">
          <w:rPr>
            <w:rFonts w:ascii="Helvetica" w:hAnsi="Helvetica" w:cs="Helvetica"/>
            <w:color w:val="000000"/>
            <w:sz w:val="24"/>
            <w:szCs w:val="24"/>
            <w:lang w:eastAsia="ru-RU"/>
          </w:rPr>
          <w:t>613) г</w:t>
        </w:r>
      </w:ins>
    </w:p>
    <w:p w:rsidR="00730435" w:rsidRPr="007C2A50" w:rsidRDefault="00730435" w:rsidP="007C2A50">
      <w:pPr>
        <w:shd w:val="clear" w:color="auto" w:fill="FFFFFF"/>
        <w:spacing w:before="375" w:after="450" w:line="240" w:lineRule="auto"/>
        <w:textAlignment w:val="baseline"/>
        <w:rPr>
          <w:ins w:id="8455" w:author="Unknown"/>
          <w:rFonts w:ascii="Helvetica" w:hAnsi="Helvetica" w:cs="Helvetica"/>
          <w:color w:val="000000"/>
          <w:sz w:val="24"/>
          <w:szCs w:val="24"/>
          <w:lang w:eastAsia="ru-RU"/>
        </w:rPr>
      </w:pPr>
      <w:ins w:id="8456" w:author="Unknown">
        <w:r w:rsidRPr="007C2A50">
          <w:rPr>
            <w:rFonts w:ascii="Helvetica" w:hAnsi="Helvetica" w:cs="Helvetica"/>
            <w:color w:val="000000"/>
            <w:sz w:val="24"/>
            <w:szCs w:val="24"/>
            <w:lang w:eastAsia="ru-RU"/>
          </w:rPr>
          <w:t>614) в</w:t>
        </w:r>
      </w:ins>
    </w:p>
    <w:p w:rsidR="00730435" w:rsidRPr="007C2A50" w:rsidRDefault="00730435" w:rsidP="007C2A50">
      <w:pPr>
        <w:shd w:val="clear" w:color="auto" w:fill="FFFFFF"/>
        <w:spacing w:before="375" w:after="450" w:line="240" w:lineRule="auto"/>
        <w:textAlignment w:val="baseline"/>
        <w:rPr>
          <w:ins w:id="8457" w:author="Unknown"/>
          <w:rFonts w:ascii="Helvetica" w:hAnsi="Helvetica" w:cs="Helvetica"/>
          <w:color w:val="000000"/>
          <w:sz w:val="24"/>
          <w:szCs w:val="24"/>
          <w:lang w:eastAsia="ru-RU"/>
        </w:rPr>
      </w:pPr>
      <w:ins w:id="8458" w:author="Unknown">
        <w:r w:rsidRPr="007C2A50">
          <w:rPr>
            <w:rFonts w:ascii="Helvetica" w:hAnsi="Helvetica" w:cs="Helvetica"/>
            <w:color w:val="000000"/>
            <w:sz w:val="24"/>
            <w:szCs w:val="24"/>
            <w:lang w:eastAsia="ru-RU"/>
          </w:rPr>
          <w:t>615) г</w:t>
        </w:r>
      </w:ins>
    </w:p>
    <w:p w:rsidR="00730435" w:rsidRPr="007C2A50" w:rsidRDefault="00730435" w:rsidP="007C2A50">
      <w:pPr>
        <w:shd w:val="clear" w:color="auto" w:fill="FFFFFF"/>
        <w:spacing w:before="375" w:after="450" w:line="240" w:lineRule="auto"/>
        <w:textAlignment w:val="baseline"/>
        <w:rPr>
          <w:ins w:id="8459" w:author="Unknown"/>
          <w:rFonts w:ascii="Helvetica" w:hAnsi="Helvetica" w:cs="Helvetica"/>
          <w:color w:val="000000"/>
          <w:sz w:val="24"/>
          <w:szCs w:val="24"/>
          <w:lang w:eastAsia="ru-RU"/>
        </w:rPr>
      </w:pPr>
      <w:ins w:id="8460" w:author="Unknown">
        <w:r w:rsidRPr="007C2A50">
          <w:rPr>
            <w:rFonts w:ascii="Helvetica" w:hAnsi="Helvetica" w:cs="Helvetica"/>
            <w:color w:val="000000"/>
            <w:sz w:val="24"/>
            <w:szCs w:val="24"/>
            <w:lang w:eastAsia="ru-RU"/>
          </w:rPr>
          <w:t>616) в</w:t>
        </w:r>
      </w:ins>
    </w:p>
    <w:p w:rsidR="00730435" w:rsidRPr="007C2A50" w:rsidRDefault="00730435" w:rsidP="007C2A50">
      <w:pPr>
        <w:shd w:val="clear" w:color="auto" w:fill="FFFFFF"/>
        <w:spacing w:before="375" w:after="450" w:line="240" w:lineRule="auto"/>
        <w:textAlignment w:val="baseline"/>
        <w:rPr>
          <w:ins w:id="8461" w:author="Unknown"/>
          <w:rFonts w:ascii="Helvetica" w:hAnsi="Helvetica" w:cs="Helvetica"/>
          <w:color w:val="000000"/>
          <w:sz w:val="24"/>
          <w:szCs w:val="24"/>
          <w:lang w:eastAsia="ru-RU"/>
        </w:rPr>
      </w:pPr>
      <w:ins w:id="8462" w:author="Unknown">
        <w:r w:rsidRPr="007C2A50">
          <w:rPr>
            <w:rFonts w:ascii="Helvetica" w:hAnsi="Helvetica" w:cs="Helvetica"/>
            <w:color w:val="000000"/>
            <w:sz w:val="24"/>
            <w:szCs w:val="24"/>
            <w:lang w:eastAsia="ru-RU"/>
          </w:rPr>
          <w:t>617) в</w:t>
        </w:r>
      </w:ins>
    </w:p>
    <w:p w:rsidR="00730435" w:rsidRPr="007C2A50" w:rsidRDefault="00730435" w:rsidP="007C2A50">
      <w:pPr>
        <w:shd w:val="clear" w:color="auto" w:fill="FFFFFF"/>
        <w:spacing w:before="375" w:after="450" w:line="240" w:lineRule="auto"/>
        <w:textAlignment w:val="baseline"/>
        <w:rPr>
          <w:ins w:id="8463" w:author="Unknown"/>
          <w:rFonts w:ascii="Helvetica" w:hAnsi="Helvetica" w:cs="Helvetica"/>
          <w:color w:val="000000"/>
          <w:sz w:val="24"/>
          <w:szCs w:val="24"/>
          <w:lang w:eastAsia="ru-RU"/>
        </w:rPr>
      </w:pPr>
      <w:ins w:id="8464" w:author="Unknown">
        <w:r w:rsidRPr="007C2A50">
          <w:rPr>
            <w:rFonts w:ascii="Helvetica" w:hAnsi="Helvetica" w:cs="Helvetica"/>
            <w:color w:val="000000"/>
            <w:sz w:val="24"/>
            <w:szCs w:val="24"/>
            <w:lang w:eastAsia="ru-RU"/>
          </w:rPr>
          <w:t>618) б</w:t>
        </w:r>
      </w:ins>
    </w:p>
    <w:p w:rsidR="00730435" w:rsidRPr="007C2A50" w:rsidRDefault="00730435" w:rsidP="007C2A50">
      <w:pPr>
        <w:shd w:val="clear" w:color="auto" w:fill="FFFFFF"/>
        <w:spacing w:before="375" w:after="450" w:line="240" w:lineRule="auto"/>
        <w:textAlignment w:val="baseline"/>
        <w:rPr>
          <w:ins w:id="8465" w:author="Unknown"/>
          <w:rFonts w:ascii="Helvetica" w:hAnsi="Helvetica" w:cs="Helvetica"/>
          <w:color w:val="000000"/>
          <w:sz w:val="24"/>
          <w:szCs w:val="24"/>
          <w:lang w:eastAsia="ru-RU"/>
        </w:rPr>
      </w:pPr>
      <w:ins w:id="8466" w:author="Unknown">
        <w:r w:rsidRPr="007C2A50">
          <w:rPr>
            <w:rFonts w:ascii="Helvetica" w:hAnsi="Helvetica" w:cs="Helvetica"/>
            <w:color w:val="000000"/>
            <w:sz w:val="24"/>
            <w:szCs w:val="24"/>
            <w:lang w:eastAsia="ru-RU"/>
          </w:rPr>
          <w:t>619) в</w:t>
        </w:r>
      </w:ins>
    </w:p>
    <w:p w:rsidR="00730435" w:rsidRPr="007C2A50" w:rsidRDefault="00730435" w:rsidP="007C2A50">
      <w:pPr>
        <w:shd w:val="clear" w:color="auto" w:fill="FFFFFF"/>
        <w:spacing w:before="375" w:after="450" w:line="240" w:lineRule="auto"/>
        <w:textAlignment w:val="baseline"/>
        <w:rPr>
          <w:ins w:id="8467" w:author="Unknown"/>
          <w:rFonts w:ascii="Helvetica" w:hAnsi="Helvetica" w:cs="Helvetica"/>
          <w:color w:val="000000"/>
          <w:sz w:val="24"/>
          <w:szCs w:val="24"/>
          <w:lang w:eastAsia="ru-RU"/>
        </w:rPr>
      </w:pPr>
      <w:ins w:id="8468" w:author="Unknown">
        <w:r w:rsidRPr="007C2A50">
          <w:rPr>
            <w:rFonts w:ascii="Helvetica" w:hAnsi="Helvetica" w:cs="Helvetica"/>
            <w:color w:val="000000"/>
            <w:sz w:val="24"/>
            <w:szCs w:val="24"/>
            <w:lang w:eastAsia="ru-RU"/>
          </w:rPr>
          <w:t>620) а</w:t>
        </w:r>
      </w:ins>
    </w:p>
    <w:p w:rsidR="00730435" w:rsidRPr="007C2A50" w:rsidRDefault="00730435" w:rsidP="007C2A50">
      <w:pPr>
        <w:shd w:val="clear" w:color="auto" w:fill="FFFFFF"/>
        <w:spacing w:before="375" w:after="450" w:line="240" w:lineRule="auto"/>
        <w:textAlignment w:val="baseline"/>
        <w:rPr>
          <w:ins w:id="8469" w:author="Unknown"/>
          <w:rFonts w:ascii="Helvetica" w:hAnsi="Helvetica" w:cs="Helvetica"/>
          <w:color w:val="000000"/>
          <w:sz w:val="24"/>
          <w:szCs w:val="24"/>
          <w:lang w:eastAsia="ru-RU"/>
        </w:rPr>
      </w:pPr>
      <w:ins w:id="8470" w:author="Unknown">
        <w:r w:rsidRPr="007C2A50">
          <w:rPr>
            <w:rFonts w:ascii="Helvetica" w:hAnsi="Helvetica" w:cs="Helvetica"/>
            <w:color w:val="000000"/>
            <w:sz w:val="24"/>
            <w:szCs w:val="24"/>
            <w:lang w:eastAsia="ru-RU"/>
          </w:rPr>
          <w:t>621) в</w:t>
        </w:r>
      </w:ins>
    </w:p>
    <w:p w:rsidR="00730435" w:rsidRPr="007C2A50" w:rsidRDefault="00730435" w:rsidP="007C2A50">
      <w:pPr>
        <w:shd w:val="clear" w:color="auto" w:fill="FFFFFF"/>
        <w:spacing w:before="375" w:after="450" w:line="240" w:lineRule="auto"/>
        <w:textAlignment w:val="baseline"/>
        <w:rPr>
          <w:ins w:id="8471" w:author="Unknown"/>
          <w:rFonts w:ascii="Helvetica" w:hAnsi="Helvetica" w:cs="Helvetica"/>
          <w:color w:val="000000"/>
          <w:sz w:val="24"/>
          <w:szCs w:val="24"/>
          <w:lang w:eastAsia="ru-RU"/>
        </w:rPr>
      </w:pPr>
      <w:ins w:id="8472" w:author="Unknown">
        <w:r w:rsidRPr="007C2A50">
          <w:rPr>
            <w:rFonts w:ascii="Helvetica" w:hAnsi="Helvetica" w:cs="Helvetica"/>
            <w:color w:val="000000"/>
            <w:sz w:val="24"/>
            <w:szCs w:val="24"/>
            <w:lang w:eastAsia="ru-RU"/>
          </w:rPr>
          <w:t>622) б</w:t>
        </w:r>
      </w:ins>
    </w:p>
    <w:p w:rsidR="00730435" w:rsidRPr="007C2A50" w:rsidRDefault="00730435" w:rsidP="007C2A50">
      <w:pPr>
        <w:shd w:val="clear" w:color="auto" w:fill="FFFFFF"/>
        <w:spacing w:before="375" w:after="450" w:line="240" w:lineRule="auto"/>
        <w:textAlignment w:val="baseline"/>
        <w:rPr>
          <w:ins w:id="8473" w:author="Unknown"/>
          <w:rFonts w:ascii="Helvetica" w:hAnsi="Helvetica" w:cs="Helvetica"/>
          <w:color w:val="000000"/>
          <w:sz w:val="24"/>
          <w:szCs w:val="24"/>
          <w:lang w:eastAsia="ru-RU"/>
        </w:rPr>
      </w:pPr>
      <w:ins w:id="8474" w:author="Unknown">
        <w:r w:rsidRPr="007C2A50">
          <w:rPr>
            <w:rFonts w:ascii="Helvetica" w:hAnsi="Helvetica" w:cs="Helvetica"/>
            <w:color w:val="000000"/>
            <w:sz w:val="24"/>
            <w:szCs w:val="24"/>
            <w:lang w:eastAsia="ru-RU"/>
          </w:rPr>
          <w:t>623) г</w:t>
        </w:r>
      </w:ins>
    </w:p>
    <w:p w:rsidR="00730435" w:rsidRPr="007C2A50" w:rsidRDefault="00730435" w:rsidP="007C2A50">
      <w:pPr>
        <w:shd w:val="clear" w:color="auto" w:fill="FFFFFF"/>
        <w:spacing w:before="375" w:after="450" w:line="240" w:lineRule="auto"/>
        <w:textAlignment w:val="baseline"/>
        <w:rPr>
          <w:ins w:id="8475" w:author="Unknown"/>
          <w:rFonts w:ascii="Helvetica" w:hAnsi="Helvetica" w:cs="Helvetica"/>
          <w:color w:val="000000"/>
          <w:sz w:val="24"/>
          <w:szCs w:val="24"/>
          <w:lang w:eastAsia="ru-RU"/>
        </w:rPr>
      </w:pPr>
      <w:ins w:id="8476" w:author="Unknown">
        <w:r w:rsidRPr="007C2A50">
          <w:rPr>
            <w:rFonts w:ascii="Helvetica" w:hAnsi="Helvetica" w:cs="Helvetica"/>
            <w:color w:val="000000"/>
            <w:sz w:val="24"/>
            <w:szCs w:val="24"/>
            <w:lang w:eastAsia="ru-RU"/>
          </w:rPr>
          <w:t>624) г</w:t>
        </w:r>
      </w:ins>
    </w:p>
    <w:p w:rsidR="00730435" w:rsidRPr="007C2A50" w:rsidRDefault="00730435" w:rsidP="007C2A50">
      <w:pPr>
        <w:shd w:val="clear" w:color="auto" w:fill="FFFFFF"/>
        <w:spacing w:before="375" w:after="450" w:line="240" w:lineRule="auto"/>
        <w:textAlignment w:val="baseline"/>
        <w:rPr>
          <w:ins w:id="8477" w:author="Unknown"/>
          <w:rFonts w:ascii="Helvetica" w:hAnsi="Helvetica" w:cs="Helvetica"/>
          <w:color w:val="000000"/>
          <w:sz w:val="24"/>
          <w:szCs w:val="24"/>
          <w:lang w:eastAsia="ru-RU"/>
        </w:rPr>
      </w:pPr>
      <w:ins w:id="8478" w:author="Unknown">
        <w:r w:rsidRPr="007C2A50">
          <w:rPr>
            <w:rFonts w:ascii="Helvetica" w:hAnsi="Helvetica" w:cs="Helvetica"/>
            <w:color w:val="000000"/>
            <w:sz w:val="24"/>
            <w:szCs w:val="24"/>
            <w:lang w:eastAsia="ru-RU"/>
          </w:rPr>
          <w:t>625) в</w:t>
        </w:r>
      </w:ins>
    </w:p>
    <w:p w:rsidR="00730435" w:rsidRPr="007C2A50" w:rsidRDefault="00730435" w:rsidP="007C2A50">
      <w:pPr>
        <w:shd w:val="clear" w:color="auto" w:fill="FFFFFF"/>
        <w:spacing w:before="375" w:after="450" w:line="240" w:lineRule="auto"/>
        <w:textAlignment w:val="baseline"/>
        <w:rPr>
          <w:ins w:id="8479" w:author="Unknown"/>
          <w:rFonts w:ascii="Helvetica" w:hAnsi="Helvetica" w:cs="Helvetica"/>
          <w:color w:val="000000"/>
          <w:sz w:val="24"/>
          <w:szCs w:val="24"/>
          <w:lang w:eastAsia="ru-RU"/>
        </w:rPr>
      </w:pPr>
      <w:ins w:id="8480" w:author="Unknown">
        <w:r w:rsidRPr="007C2A50">
          <w:rPr>
            <w:rFonts w:ascii="Helvetica" w:hAnsi="Helvetica" w:cs="Helvetica"/>
            <w:color w:val="000000"/>
            <w:sz w:val="24"/>
            <w:szCs w:val="24"/>
            <w:lang w:eastAsia="ru-RU"/>
          </w:rPr>
          <w:t>626) г</w:t>
        </w:r>
      </w:ins>
    </w:p>
    <w:p w:rsidR="00730435" w:rsidRPr="007C2A50" w:rsidRDefault="00730435" w:rsidP="007C2A50">
      <w:pPr>
        <w:shd w:val="clear" w:color="auto" w:fill="FFFFFF"/>
        <w:spacing w:before="375" w:after="450" w:line="240" w:lineRule="auto"/>
        <w:textAlignment w:val="baseline"/>
        <w:rPr>
          <w:ins w:id="8481" w:author="Unknown"/>
          <w:rFonts w:ascii="Helvetica" w:hAnsi="Helvetica" w:cs="Helvetica"/>
          <w:color w:val="000000"/>
          <w:sz w:val="24"/>
          <w:szCs w:val="24"/>
          <w:lang w:eastAsia="ru-RU"/>
        </w:rPr>
      </w:pPr>
      <w:ins w:id="8482" w:author="Unknown">
        <w:r w:rsidRPr="007C2A50">
          <w:rPr>
            <w:rFonts w:ascii="Helvetica" w:hAnsi="Helvetica" w:cs="Helvetica"/>
            <w:color w:val="000000"/>
            <w:sz w:val="24"/>
            <w:szCs w:val="24"/>
            <w:lang w:eastAsia="ru-RU"/>
          </w:rPr>
          <w:t>627) г</w:t>
        </w:r>
      </w:ins>
    </w:p>
    <w:p w:rsidR="00730435" w:rsidRPr="007C2A50" w:rsidRDefault="00730435" w:rsidP="007C2A50">
      <w:pPr>
        <w:shd w:val="clear" w:color="auto" w:fill="FFFFFF"/>
        <w:spacing w:before="375" w:after="450" w:line="240" w:lineRule="auto"/>
        <w:textAlignment w:val="baseline"/>
        <w:rPr>
          <w:ins w:id="8483" w:author="Unknown"/>
          <w:rFonts w:ascii="Helvetica" w:hAnsi="Helvetica" w:cs="Helvetica"/>
          <w:color w:val="000000"/>
          <w:sz w:val="24"/>
          <w:szCs w:val="24"/>
          <w:lang w:eastAsia="ru-RU"/>
        </w:rPr>
      </w:pPr>
      <w:ins w:id="8484" w:author="Unknown">
        <w:r w:rsidRPr="007C2A50">
          <w:rPr>
            <w:rFonts w:ascii="Helvetica" w:hAnsi="Helvetica" w:cs="Helvetica"/>
            <w:color w:val="000000"/>
            <w:sz w:val="24"/>
            <w:szCs w:val="24"/>
            <w:lang w:eastAsia="ru-RU"/>
          </w:rPr>
          <w:t>628) г</w:t>
        </w:r>
      </w:ins>
    </w:p>
    <w:p w:rsidR="00730435" w:rsidRPr="007C2A50" w:rsidRDefault="00730435" w:rsidP="007C2A50">
      <w:pPr>
        <w:shd w:val="clear" w:color="auto" w:fill="FFFFFF"/>
        <w:spacing w:before="375" w:after="450" w:line="240" w:lineRule="auto"/>
        <w:textAlignment w:val="baseline"/>
        <w:rPr>
          <w:ins w:id="8485" w:author="Unknown"/>
          <w:rFonts w:ascii="Helvetica" w:hAnsi="Helvetica" w:cs="Helvetica"/>
          <w:color w:val="000000"/>
          <w:sz w:val="24"/>
          <w:szCs w:val="24"/>
          <w:lang w:eastAsia="ru-RU"/>
        </w:rPr>
      </w:pPr>
      <w:ins w:id="8486" w:author="Unknown">
        <w:r w:rsidRPr="007C2A50">
          <w:rPr>
            <w:rFonts w:ascii="Helvetica" w:hAnsi="Helvetica" w:cs="Helvetica"/>
            <w:color w:val="000000"/>
            <w:sz w:val="24"/>
            <w:szCs w:val="24"/>
            <w:lang w:eastAsia="ru-RU"/>
          </w:rPr>
          <w:t>629) г</w:t>
        </w:r>
      </w:ins>
    </w:p>
    <w:p w:rsidR="00730435" w:rsidRPr="007C2A50" w:rsidRDefault="00730435" w:rsidP="007C2A50">
      <w:pPr>
        <w:shd w:val="clear" w:color="auto" w:fill="FFFFFF"/>
        <w:spacing w:before="375" w:after="450" w:line="240" w:lineRule="auto"/>
        <w:textAlignment w:val="baseline"/>
        <w:rPr>
          <w:ins w:id="8487" w:author="Unknown"/>
          <w:rFonts w:ascii="Helvetica" w:hAnsi="Helvetica" w:cs="Helvetica"/>
          <w:color w:val="000000"/>
          <w:sz w:val="24"/>
          <w:szCs w:val="24"/>
          <w:lang w:eastAsia="ru-RU"/>
        </w:rPr>
      </w:pPr>
      <w:ins w:id="8488" w:author="Unknown">
        <w:r w:rsidRPr="007C2A50">
          <w:rPr>
            <w:rFonts w:ascii="Helvetica" w:hAnsi="Helvetica" w:cs="Helvetica"/>
            <w:color w:val="000000"/>
            <w:sz w:val="24"/>
            <w:szCs w:val="24"/>
            <w:lang w:eastAsia="ru-RU"/>
          </w:rPr>
          <w:t>630) г</w:t>
        </w:r>
      </w:ins>
    </w:p>
    <w:p w:rsidR="00730435" w:rsidRPr="007C2A50" w:rsidRDefault="00730435" w:rsidP="007C2A50">
      <w:pPr>
        <w:shd w:val="clear" w:color="auto" w:fill="FFFFFF"/>
        <w:spacing w:before="375" w:after="450" w:line="240" w:lineRule="auto"/>
        <w:textAlignment w:val="baseline"/>
        <w:rPr>
          <w:ins w:id="8489" w:author="Unknown"/>
          <w:rFonts w:ascii="Helvetica" w:hAnsi="Helvetica" w:cs="Helvetica"/>
          <w:color w:val="000000"/>
          <w:sz w:val="24"/>
          <w:szCs w:val="24"/>
          <w:lang w:eastAsia="ru-RU"/>
        </w:rPr>
      </w:pPr>
      <w:ins w:id="8490" w:author="Unknown">
        <w:r w:rsidRPr="007C2A50">
          <w:rPr>
            <w:rFonts w:ascii="Helvetica" w:hAnsi="Helvetica" w:cs="Helvetica"/>
            <w:color w:val="000000"/>
            <w:sz w:val="24"/>
            <w:szCs w:val="24"/>
            <w:lang w:eastAsia="ru-RU"/>
          </w:rPr>
          <w:t>631) г</w:t>
        </w:r>
      </w:ins>
    </w:p>
    <w:p w:rsidR="00730435" w:rsidRPr="007C2A50" w:rsidRDefault="00730435" w:rsidP="007C2A50">
      <w:pPr>
        <w:shd w:val="clear" w:color="auto" w:fill="FFFFFF"/>
        <w:spacing w:before="375" w:after="450" w:line="240" w:lineRule="auto"/>
        <w:textAlignment w:val="baseline"/>
        <w:rPr>
          <w:ins w:id="8491" w:author="Unknown"/>
          <w:rFonts w:ascii="Helvetica" w:hAnsi="Helvetica" w:cs="Helvetica"/>
          <w:color w:val="000000"/>
          <w:sz w:val="24"/>
          <w:szCs w:val="24"/>
          <w:lang w:eastAsia="ru-RU"/>
        </w:rPr>
      </w:pPr>
      <w:ins w:id="8492" w:author="Unknown">
        <w:r w:rsidRPr="007C2A50">
          <w:rPr>
            <w:rFonts w:ascii="Helvetica" w:hAnsi="Helvetica" w:cs="Helvetica"/>
            <w:color w:val="000000"/>
            <w:sz w:val="24"/>
            <w:szCs w:val="24"/>
            <w:lang w:eastAsia="ru-RU"/>
          </w:rPr>
          <w:t>632) г</w:t>
        </w:r>
      </w:ins>
    </w:p>
    <w:p w:rsidR="00730435" w:rsidRPr="007C2A50" w:rsidRDefault="00730435" w:rsidP="007C2A50">
      <w:pPr>
        <w:shd w:val="clear" w:color="auto" w:fill="FFFFFF"/>
        <w:spacing w:before="375" w:after="450" w:line="240" w:lineRule="auto"/>
        <w:textAlignment w:val="baseline"/>
        <w:rPr>
          <w:ins w:id="8493" w:author="Unknown"/>
          <w:rFonts w:ascii="Helvetica" w:hAnsi="Helvetica" w:cs="Helvetica"/>
          <w:color w:val="000000"/>
          <w:sz w:val="24"/>
          <w:szCs w:val="24"/>
          <w:lang w:eastAsia="ru-RU"/>
        </w:rPr>
      </w:pPr>
      <w:ins w:id="8494" w:author="Unknown">
        <w:r w:rsidRPr="007C2A50">
          <w:rPr>
            <w:rFonts w:ascii="Helvetica" w:hAnsi="Helvetica" w:cs="Helvetica"/>
            <w:color w:val="000000"/>
            <w:sz w:val="24"/>
            <w:szCs w:val="24"/>
            <w:lang w:eastAsia="ru-RU"/>
          </w:rPr>
          <w:t>633) г</w:t>
        </w:r>
      </w:ins>
    </w:p>
    <w:p w:rsidR="00730435" w:rsidRPr="007C2A50" w:rsidRDefault="00730435" w:rsidP="007C2A50">
      <w:pPr>
        <w:shd w:val="clear" w:color="auto" w:fill="FFFFFF"/>
        <w:spacing w:before="375" w:after="450" w:line="240" w:lineRule="auto"/>
        <w:textAlignment w:val="baseline"/>
        <w:rPr>
          <w:ins w:id="8495" w:author="Unknown"/>
          <w:rFonts w:ascii="Helvetica" w:hAnsi="Helvetica" w:cs="Helvetica"/>
          <w:color w:val="000000"/>
          <w:sz w:val="24"/>
          <w:szCs w:val="24"/>
          <w:lang w:eastAsia="ru-RU"/>
        </w:rPr>
      </w:pPr>
      <w:ins w:id="8496" w:author="Unknown">
        <w:r w:rsidRPr="007C2A50">
          <w:rPr>
            <w:rFonts w:ascii="Helvetica" w:hAnsi="Helvetica" w:cs="Helvetica"/>
            <w:color w:val="000000"/>
            <w:sz w:val="24"/>
            <w:szCs w:val="24"/>
            <w:lang w:eastAsia="ru-RU"/>
          </w:rPr>
          <w:t>634) в</w:t>
        </w:r>
      </w:ins>
    </w:p>
    <w:p w:rsidR="00730435" w:rsidRPr="007C2A50" w:rsidRDefault="00730435" w:rsidP="007C2A50">
      <w:pPr>
        <w:shd w:val="clear" w:color="auto" w:fill="FFFFFF"/>
        <w:spacing w:before="375" w:after="450" w:line="240" w:lineRule="auto"/>
        <w:textAlignment w:val="baseline"/>
        <w:rPr>
          <w:ins w:id="8497" w:author="Unknown"/>
          <w:rFonts w:ascii="Helvetica" w:hAnsi="Helvetica" w:cs="Helvetica"/>
          <w:color w:val="000000"/>
          <w:sz w:val="24"/>
          <w:szCs w:val="24"/>
          <w:lang w:eastAsia="ru-RU"/>
        </w:rPr>
      </w:pPr>
      <w:ins w:id="8498" w:author="Unknown">
        <w:r w:rsidRPr="007C2A50">
          <w:rPr>
            <w:rFonts w:ascii="Helvetica" w:hAnsi="Helvetica" w:cs="Helvetica"/>
            <w:color w:val="000000"/>
            <w:sz w:val="24"/>
            <w:szCs w:val="24"/>
            <w:lang w:eastAsia="ru-RU"/>
          </w:rPr>
          <w:t>635) г</w:t>
        </w:r>
      </w:ins>
    </w:p>
    <w:p w:rsidR="00730435" w:rsidRPr="007C2A50" w:rsidRDefault="00730435" w:rsidP="007C2A50">
      <w:pPr>
        <w:shd w:val="clear" w:color="auto" w:fill="FFFFFF"/>
        <w:spacing w:before="375" w:after="450" w:line="240" w:lineRule="auto"/>
        <w:textAlignment w:val="baseline"/>
        <w:rPr>
          <w:ins w:id="8499" w:author="Unknown"/>
          <w:rFonts w:ascii="Helvetica" w:hAnsi="Helvetica" w:cs="Helvetica"/>
          <w:color w:val="000000"/>
          <w:sz w:val="24"/>
          <w:szCs w:val="24"/>
          <w:lang w:eastAsia="ru-RU"/>
        </w:rPr>
      </w:pPr>
      <w:ins w:id="8500" w:author="Unknown">
        <w:r w:rsidRPr="007C2A50">
          <w:rPr>
            <w:rFonts w:ascii="Helvetica" w:hAnsi="Helvetica" w:cs="Helvetica"/>
            <w:color w:val="000000"/>
            <w:sz w:val="24"/>
            <w:szCs w:val="24"/>
            <w:lang w:eastAsia="ru-RU"/>
          </w:rPr>
          <w:t>636) в</w:t>
        </w:r>
      </w:ins>
    </w:p>
    <w:p w:rsidR="00730435" w:rsidRPr="007C2A50" w:rsidRDefault="00730435" w:rsidP="007C2A50">
      <w:pPr>
        <w:shd w:val="clear" w:color="auto" w:fill="FFFFFF"/>
        <w:spacing w:before="375" w:after="450" w:line="240" w:lineRule="auto"/>
        <w:textAlignment w:val="baseline"/>
        <w:rPr>
          <w:ins w:id="8501" w:author="Unknown"/>
          <w:rFonts w:ascii="Helvetica" w:hAnsi="Helvetica" w:cs="Helvetica"/>
          <w:color w:val="000000"/>
          <w:sz w:val="24"/>
          <w:szCs w:val="24"/>
          <w:lang w:eastAsia="ru-RU"/>
        </w:rPr>
      </w:pPr>
      <w:ins w:id="8502" w:author="Unknown">
        <w:r w:rsidRPr="007C2A50">
          <w:rPr>
            <w:rFonts w:ascii="Helvetica" w:hAnsi="Helvetica" w:cs="Helvetica"/>
            <w:color w:val="000000"/>
            <w:sz w:val="24"/>
            <w:szCs w:val="24"/>
            <w:lang w:eastAsia="ru-RU"/>
          </w:rPr>
          <w:t>637) г</w:t>
        </w:r>
      </w:ins>
    </w:p>
    <w:p w:rsidR="00730435" w:rsidRPr="007C2A50" w:rsidRDefault="00730435" w:rsidP="007C2A50">
      <w:pPr>
        <w:shd w:val="clear" w:color="auto" w:fill="FFFFFF"/>
        <w:spacing w:before="375" w:after="450" w:line="240" w:lineRule="auto"/>
        <w:textAlignment w:val="baseline"/>
        <w:rPr>
          <w:ins w:id="8503" w:author="Unknown"/>
          <w:rFonts w:ascii="Helvetica" w:hAnsi="Helvetica" w:cs="Helvetica"/>
          <w:color w:val="000000"/>
          <w:sz w:val="24"/>
          <w:szCs w:val="24"/>
          <w:lang w:eastAsia="ru-RU"/>
        </w:rPr>
      </w:pPr>
      <w:ins w:id="8504" w:author="Unknown">
        <w:r w:rsidRPr="007C2A50">
          <w:rPr>
            <w:rFonts w:ascii="Helvetica" w:hAnsi="Helvetica" w:cs="Helvetica"/>
            <w:color w:val="000000"/>
            <w:sz w:val="24"/>
            <w:szCs w:val="24"/>
            <w:lang w:eastAsia="ru-RU"/>
          </w:rPr>
          <w:t>638) г</w:t>
        </w:r>
      </w:ins>
    </w:p>
    <w:p w:rsidR="00730435" w:rsidRPr="007C2A50" w:rsidRDefault="00730435" w:rsidP="007C2A50">
      <w:pPr>
        <w:shd w:val="clear" w:color="auto" w:fill="FFFFFF"/>
        <w:spacing w:before="375" w:after="450" w:line="240" w:lineRule="auto"/>
        <w:textAlignment w:val="baseline"/>
        <w:rPr>
          <w:ins w:id="8505" w:author="Unknown"/>
          <w:rFonts w:ascii="Helvetica" w:hAnsi="Helvetica" w:cs="Helvetica"/>
          <w:color w:val="000000"/>
          <w:sz w:val="24"/>
          <w:szCs w:val="24"/>
          <w:lang w:eastAsia="ru-RU"/>
        </w:rPr>
      </w:pPr>
      <w:ins w:id="8506" w:author="Unknown">
        <w:r w:rsidRPr="007C2A50">
          <w:rPr>
            <w:rFonts w:ascii="Helvetica" w:hAnsi="Helvetica" w:cs="Helvetica"/>
            <w:color w:val="000000"/>
            <w:sz w:val="24"/>
            <w:szCs w:val="24"/>
            <w:lang w:eastAsia="ru-RU"/>
          </w:rPr>
          <w:t>639) б</w:t>
        </w:r>
      </w:ins>
    </w:p>
    <w:p w:rsidR="00730435" w:rsidRPr="007C2A50" w:rsidRDefault="00730435" w:rsidP="007C2A50">
      <w:pPr>
        <w:shd w:val="clear" w:color="auto" w:fill="FFFFFF"/>
        <w:spacing w:before="375" w:after="450" w:line="240" w:lineRule="auto"/>
        <w:textAlignment w:val="baseline"/>
        <w:rPr>
          <w:ins w:id="8507" w:author="Unknown"/>
          <w:rFonts w:ascii="Helvetica" w:hAnsi="Helvetica" w:cs="Helvetica"/>
          <w:color w:val="000000"/>
          <w:sz w:val="24"/>
          <w:szCs w:val="24"/>
          <w:lang w:eastAsia="ru-RU"/>
        </w:rPr>
      </w:pPr>
      <w:ins w:id="8508" w:author="Unknown">
        <w:r w:rsidRPr="007C2A50">
          <w:rPr>
            <w:rFonts w:ascii="Helvetica" w:hAnsi="Helvetica" w:cs="Helvetica"/>
            <w:color w:val="000000"/>
            <w:sz w:val="24"/>
            <w:szCs w:val="24"/>
            <w:lang w:eastAsia="ru-RU"/>
          </w:rPr>
          <w:t>640) г</w:t>
        </w:r>
      </w:ins>
    </w:p>
    <w:p w:rsidR="00730435" w:rsidRPr="007C2A50" w:rsidRDefault="00730435" w:rsidP="007C2A50">
      <w:pPr>
        <w:shd w:val="clear" w:color="auto" w:fill="FFFFFF"/>
        <w:spacing w:before="375" w:after="450" w:line="240" w:lineRule="auto"/>
        <w:textAlignment w:val="baseline"/>
        <w:rPr>
          <w:ins w:id="8509" w:author="Unknown"/>
          <w:rFonts w:ascii="Helvetica" w:hAnsi="Helvetica" w:cs="Helvetica"/>
          <w:color w:val="000000"/>
          <w:sz w:val="24"/>
          <w:szCs w:val="24"/>
          <w:lang w:eastAsia="ru-RU"/>
        </w:rPr>
      </w:pPr>
      <w:ins w:id="8510" w:author="Unknown">
        <w:r w:rsidRPr="007C2A50">
          <w:rPr>
            <w:rFonts w:ascii="Helvetica" w:hAnsi="Helvetica" w:cs="Helvetica"/>
            <w:color w:val="000000"/>
            <w:sz w:val="24"/>
            <w:szCs w:val="24"/>
            <w:lang w:eastAsia="ru-RU"/>
          </w:rPr>
          <w:t>641) г</w:t>
        </w:r>
      </w:ins>
    </w:p>
    <w:p w:rsidR="00730435" w:rsidRPr="007C2A50" w:rsidRDefault="00730435" w:rsidP="007C2A50">
      <w:pPr>
        <w:shd w:val="clear" w:color="auto" w:fill="FFFFFF"/>
        <w:spacing w:before="375" w:after="450" w:line="240" w:lineRule="auto"/>
        <w:textAlignment w:val="baseline"/>
        <w:rPr>
          <w:ins w:id="8511" w:author="Unknown"/>
          <w:rFonts w:ascii="Helvetica" w:hAnsi="Helvetica" w:cs="Helvetica"/>
          <w:color w:val="000000"/>
          <w:sz w:val="24"/>
          <w:szCs w:val="24"/>
          <w:lang w:eastAsia="ru-RU"/>
        </w:rPr>
      </w:pPr>
      <w:ins w:id="8512" w:author="Unknown">
        <w:r w:rsidRPr="007C2A50">
          <w:rPr>
            <w:rFonts w:ascii="Helvetica" w:hAnsi="Helvetica" w:cs="Helvetica"/>
            <w:color w:val="000000"/>
            <w:sz w:val="24"/>
            <w:szCs w:val="24"/>
            <w:lang w:eastAsia="ru-RU"/>
          </w:rPr>
          <w:t>642) г</w:t>
        </w:r>
      </w:ins>
    </w:p>
    <w:p w:rsidR="00730435" w:rsidRPr="007C2A50" w:rsidRDefault="00730435" w:rsidP="007C2A50">
      <w:pPr>
        <w:shd w:val="clear" w:color="auto" w:fill="FFFFFF"/>
        <w:spacing w:before="375" w:after="450" w:line="240" w:lineRule="auto"/>
        <w:textAlignment w:val="baseline"/>
        <w:rPr>
          <w:ins w:id="8513" w:author="Unknown"/>
          <w:rFonts w:ascii="Helvetica" w:hAnsi="Helvetica" w:cs="Helvetica"/>
          <w:color w:val="000000"/>
          <w:sz w:val="24"/>
          <w:szCs w:val="24"/>
          <w:lang w:eastAsia="ru-RU"/>
        </w:rPr>
      </w:pPr>
      <w:ins w:id="8514" w:author="Unknown">
        <w:r w:rsidRPr="007C2A50">
          <w:rPr>
            <w:rFonts w:ascii="Helvetica" w:hAnsi="Helvetica" w:cs="Helvetica"/>
            <w:color w:val="000000"/>
            <w:sz w:val="24"/>
            <w:szCs w:val="24"/>
            <w:lang w:eastAsia="ru-RU"/>
          </w:rPr>
          <w:t>643) а</w:t>
        </w:r>
      </w:ins>
    </w:p>
    <w:p w:rsidR="00730435" w:rsidRPr="007C2A50" w:rsidRDefault="00730435" w:rsidP="007C2A50">
      <w:pPr>
        <w:shd w:val="clear" w:color="auto" w:fill="FFFFFF"/>
        <w:spacing w:before="375" w:after="450" w:line="240" w:lineRule="auto"/>
        <w:textAlignment w:val="baseline"/>
        <w:rPr>
          <w:ins w:id="8515" w:author="Unknown"/>
          <w:rFonts w:ascii="Helvetica" w:hAnsi="Helvetica" w:cs="Helvetica"/>
          <w:color w:val="000000"/>
          <w:sz w:val="24"/>
          <w:szCs w:val="24"/>
          <w:lang w:eastAsia="ru-RU"/>
        </w:rPr>
      </w:pPr>
      <w:ins w:id="8516" w:author="Unknown">
        <w:r w:rsidRPr="007C2A50">
          <w:rPr>
            <w:rFonts w:ascii="Helvetica" w:hAnsi="Helvetica" w:cs="Helvetica"/>
            <w:color w:val="000000"/>
            <w:sz w:val="24"/>
            <w:szCs w:val="24"/>
            <w:lang w:eastAsia="ru-RU"/>
          </w:rPr>
          <w:t>644) г</w:t>
        </w:r>
      </w:ins>
    </w:p>
    <w:p w:rsidR="00730435" w:rsidRPr="007C2A50" w:rsidRDefault="00730435" w:rsidP="007C2A50">
      <w:pPr>
        <w:shd w:val="clear" w:color="auto" w:fill="FFFFFF"/>
        <w:spacing w:before="375" w:after="450" w:line="240" w:lineRule="auto"/>
        <w:textAlignment w:val="baseline"/>
        <w:rPr>
          <w:ins w:id="8517" w:author="Unknown"/>
          <w:rFonts w:ascii="Helvetica" w:hAnsi="Helvetica" w:cs="Helvetica"/>
          <w:color w:val="000000"/>
          <w:sz w:val="24"/>
          <w:szCs w:val="24"/>
          <w:lang w:eastAsia="ru-RU"/>
        </w:rPr>
      </w:pPr>
      <w:ins w:id="8518" w:author="Unknown">
        <w:r w:rsidRPr="007C2A50">
          <w:rPr>
            <w:rFonts w:ascii="Helvetica" w:hAnsi="Helvetica" w:cs="Helvetica"/>
            <w:color w:val="000000"/>
            <w:sz w:val="24"/>
            <w:szCs w:val="24"/>
            <w:lang w:eastAsia="ru-RU"/>
          </w:rPr>
          <w:t>645) г</w:t>
        </w:r>
      </w:ins>
    </w:p>
    <w:p w:rsidR="00730435" w:rsidRPr="007C2A50" w:rsidRDefault="00730435" w:rsidP="007C2A50">
      <w:pPr>
        <w:shd w:val="clear" w:color="auto" w:fill="FFFFFF"/>
        <w:spacing w:before="375" w:after="450" w:line="240" w:lineRule="auto"/>
        <w:textAlignment w:val="baseline"/>
        <w:rPr>
          <w:ins w:id="8519" w:author="Unknown"/>
          <w:rFonts w:ascii="Helvetica" w:hAnsi="Helvetica" w:cs="Helvetica"/>
          <w:color w:val="000000"/>
          <w:sz w:val="24"/>
          <w:szCs w:val="24"/>
          <w:lang w:eastAsia="ru-RU"/>
        </w:rPr>
      </w:pPr>
      <w:ins w:id="8520" w:author="Unknown">
        <w:r w:rsidRPr="007C2A50">
          <w:rPr>
            <w:rFonts w:ascii="Helvetica" w:hAnsi="Helvetica" w:cs="Helvetica"/>
            <w:color w:val="000000"/>
            <w:sz w:val="24"/>
            <w:szCs w:val="24"/>
            <w:lang w:eastAsia="ru-RU"/>
          </w:rPr>
          <w:t>646) д</w:t>
        </w:r>
      </w:ins>
    </w:p>
    <w:p w:rsidR="00730435" w:rsidRPr="007C2A50" w:rsidRDefault="00730435" w:rsidP="007C2A50">
      <w:pPr>
        <w:shd w:val="clear" w:color="auto" w:fill="FFFFFF"/>
        <w:spacing w:before="375" w:after="450" w:line="240" w:lineRule="auto"/>
        <w:textAlignment w:val="baseline"/>
        <w:rPr>
          <w:ins w:id="8521" w:author="Unknown"/>
          <w:rFonts w:ascii="Helvetica" w:hAnsi="Helvetica" w:cs="Helvetica"/>
          <w:color w:val="000000"/>
          <w:sz w:val="24"/>
          <w:szCs w:val="24"/>
          <w:lang w:eastAsia="ru-RU"/>
        </w:rPr>
      </w:pPr>
      <w:ins w:id="8522" w:author="Unknown">
        <w:r w:rsidRPr="007C2A50">
          <w:rPr>
            <w:rFonts w:ascii="Helvetica" w:hAnsi="Helvetica" w:cs="Helvetica"/>
            <w:color w:val="000000"/>
            <w:sz w:val="24"/>
            <w:szCs w:val="24"/>
            <w:lang w:eastAsia="ru-RU"/>
          </w:rPr>
          <w:t>647) г</w:t>
        </w:r>
      </w:ins>
    </w:p>
    <w:p w:rsidR="00730435" w:rsidRPr="007C2A50" w:rsidRDefault="00730435" w:rsidP="007C2A50">
      <w:pPr>
        <w:shd w:val="clear" w:color="auto" w:fill="FFFFFF"/>
        <w:spacing w:before="375" w:after="450" w:line="240" w:lineRule="auto"/>
        <w:textAlignment w:val="baseline"/>
        <w:rPr>
          <w:ins w:id="8523" w:author="Unknown"/>
          <w:rFonts w:ascii="Helvetica" w:hAnsi="Helvetica" w:cs="Helvetica"/>
          <w:color w:val="000000"/>
          <w:sz w:val="24"/>
          <w:szCs w:val="24"/>
          <w:lang w:eastAsia="ru-RU"/>
        </w:rPr>
      </w:pPr>
      <w:ins w:id="8524" w:author="Unknown">
        <w:r w:rsidRPr="007C2A50">
          <w:rPr>
            <w:rFonts w:ascii="Helvetica" w:hAnsi="Helvetica" w:cs="Helvetica"/>
            <w:color w:val="000000"/>
            <w:sz w:val="24"/>
            <w:szCs w:val="24"/>
            <w:lang w:eastAsia="ru-RU"/>
          </w:rPr>
          <w:t>648) в</w:t>
        </w:r>
      </w:ins>
    </w:p>
    <w:p w:rsidR="00730435" w:rsidRPr="007C2A50" w:rsidRDefault="00730435" w:rsidP="007C2A50">
      <w:pPr>
        <w:shd w:val="clear" w:color="auto" w:fill="FFFFFF"/>
        <w:spacing w:before="375" w:after="450" w:line="240" w:lineRule="auto"/>
        <w:textAlignment w:val="baseline"/>
        <w:rPr>
          <w:ins w:id="8525" w:author="Unknown"/>
          <w:rFonts w:ascii="Helvetica" w:hAnsi="Helvetica" w:cs="Helvetica"/>
          <w:color w:val="000000"/>
          <w:sz w:val="24"/>
          <w:szCs w:val="24"/>
          <w:lang w:eastAsia="ru-RU"/>
        </w:rPr>
      </w:pPr>
      <w:ins w:id="8526" w:author="Unknown">
        <w:r w:rsidRPr="007C2A50">
          <w:rPr>
            <w:rFonts w:ascii="Helvetica" w:hAnsi="Helvetica" w:cs="Helvetica"/>
            <w:color w:val="000000"/>
            <w:sz w:val="24"/>
            <w:szCs w:val="24"/>
            <w:lang w:eastAsia="ru-RU"/>
          </w:rPr>
          <w:t>649) д</w:t>
        </w:r>
      </w:ins>
    </w:p>
    <w:p w:rsidR="00730435" w:rsidRPr="007C2A50" w:rsidRDefault="00730435" w:rsidP="007C2A50">
      <w:pPr>
        <w:shd w:val="clear" w:color="auto" w:fill="FFFFFF"/>
        <w:spacing w:before="375" w:after="450" w:line="240" w:lineRule="auto"/>
        <w:textAlignment w:val="baseline"/>
        <w:rPr>
          <w:ins w:id="8527" w:author="Unknown"/>
          <w:rFonts w:ascii="Helvetica" w:hAnsi="Helvetica" w:cs="Helvetica"/>
          <w:color w:val="000000"/>
          <w:sz w:val="24"/>
          <w:szCs w:val="24"/>
          <w:lang w:eastAsia="ru-RU"/>
        </w:rPr>
      </w:pPr>
      <w:ins w:id="8528" w:author="Unknown">
        <w:r w:rsidRPr="007C2A50">
          <w:rPr>
            <w:rFonts w:ascii="Helvetica" w:hAnsi="Helvetica" w:cs="Helvetica"/>
            <w:color w:val="000000"/>
            <w:sz w:val="24"/>
            <w:szCs w:val="24"/>
            <w:lang w:eastAsia="ru-RU"/>
          </w:rPr>
          <w:t>650) г</w:t>
        </w:r>
      </w:ins>
    </w:p>
    <w:p w:rsidR="00730435" w:rsidRPr="007C2A50" w:rsidRDefault="00730435" w:rsidP="007C2A50">
      <w:pPr>
        <w:shd w:val="clear" w:color="auto" w:fill="FFFFFF"/>
        <w:spacing w:before="375" w:after="450" w:line="240" w:lineRule="auto"/>
        <w:textAlignment w:val="baseline"/>
        <w:rPr>
          <w:ins w:id="8529" w:author="Unknown"/>
          <w:rFonts w:ascii="Helvetica" w:hAnsi="Helvetica" w:cs="Helvetica"/>
          <w:color w:val="000000"/>
          <w:sz w:val="24"/>
          <w:szCs w:val="24"/>
          <w:lang w:eastAsia="ru-RU"/>
        </w:rPr>
      </w:pPr>
      <w:ins w:id="8530" w:author="Unknown">
        <w:r w:rsidRPr="007C2A50">
          <w:rPr>
            <w:rFonts w:ascii="Helvetica" w:hAnsi="Helvetica" w:cs="Helvetica"/>
            <w:color w:val="000000"/>
            <w:sz w:val="24"/>
            <w:szCs w:val="24"/>
            <w:lang w:eastAsia="ru-RU"/>
          </w:rPr>
          <w:t>651) д</w:t>
        </w:r>
      </w:ins>
    </w:p>
    <w:p w:rsidR="00730435" w:rsidRPr="007C2A50" w:rsidRDefault="00730435" w:rsidP="007C2A50">
      <w:pPr>
        <w:shd w:val="clear" w:color="auto" w:fill="FFFFFF"/>
        <w:spacing w:before="375" w:after="450" w:line="240" w:lineRule="auto"/>
        <w:textAlignment w:val="baseline"/>
        <w:rPr>
          <w:ins w:id="8531" w:author="Unknown"/>
          <w:rFonts w:ascii="Helvetica" w:hAnsi="Helvetica" w:cs="Helvetica"/>
          <w:color w:val="000000"/>
          <w:sz w:val="24"/>
          <w:szCs w:val="24"/>
          <w:lang w:eastAsia="ru-RU"/>
        </w:rPr>
      </w:pPr>
      <w:ins w:id="8532" w:author="Unknown">
        <w:r w:rsidRPr="007C2A50">
          <w:rPr>
            <w:rFonts w:ascii="Helvetica" w:hAnsi="Helvetica" w:cs="Helvetica"/>
            <w:color w:val="000000"/>
            <w:sz w:val="24"/>
            <w:szCs w:val="24"/>
            <w:lang w:eastAsia="ru-RU"/>
          </w:rPr>
          <w:t>652) в</w:t>
        </w:r>
      </w:ins>
    </w:p>
    <w:p w:rsidR="00730435" w:rsidRPr="007C2A50" w:rsidRDefault="00730435" w:rsidP="007C2A50">
      <w:pPr>
        <w:shd w:val="clear" w:color="auto" w:fill="FFFFFF"/>
        <w:spacing w:before="375" w:after="450" w:line="240" w:lineRule="auto"/>
        <w:textAlignment w:val="baseline"/>
        <w:rPr>
          <w:ins w:id="8533" w:author="Unknown"/>
          <w:rFonts w:ascii="Helvetica" w:hAnsi="Helvetica" w:cs="Helvetica"/>
          <w:color w:val="000000"/>
          <w:sz w:val="24"/>
          <w:szCs w:val="24"/>
          <w:lang w:eastAsia="ru-RU"/>
        </w:rPr>
      </w:pPr>
      <w:ins w:id="8534" w:author="Unknown">
        <w:r w:rsidRPr="007C2A50">
          <w:rPr>
            <w:rFonts w:ascii="Helvetica" w:hAnsi="Helvetica" w:cs="Helvetica"/>
            <w:color w:val="000000"/>
            <w:sz w:val="24"/>
            <w:szCs w:val="24"/>
            <w:lang w:eastAsia="ru-RU"/>
          </w:rPr>
          <w:t>653) г</w:t>
        </w:r>
      </w:ins>
    </w:p>
    <w:p w:rsidR="00730435" w:rsidRPr="007C2A50" w:rsidRDefault="00730435" w:rsidP="007C2A50">
      <w:pPr>
        <w:shd w:val="clear" w:color="auto" w:fill="FFFFFF"/>
        <w:spacing w:before="375" w:after="450" w:line="240" w:lineRule="auto"/>
        <w:textAlignment w:val="baseline"/>
        <w:rPr>
          <w:ins w:id="8535" w:author="Unknown"/>
          <w:rFonts w:ascii="Helvetica" w:hAnsi="Helvetica" w:cs="Helvetica"/>
          <w:color w:val="000000"/>
          <w:sz w:val="24"/>
          <w:szCs w:val="24"/>
          <w:lang w:eastAsia="ru-RU"/>
        </w:rPr>
      </w:pPr>
      <w:ins w:id="8536" w:author="Unknown">
        <w:r w:rsidRPr="007C2A50">
          <w:rPr>
            <w:rFonts w:ascii="Helvetica" w:hAnsi="Helvetica" w:cs="Helvetica"/>
            <w:color w:val="000000"/>
            <w:sz w:val="24"/>
            <w:szCs w:val="24"/>
            <w:lang w:eastAsia="ru-RU"/>
          </w:rPr>
          <w:t>654) г</w:t>
        </w:r>
      </w:ins>
    </w:p>
    <w:p w:rsidR="00730435" w:rsidRPr="007C2A50" w:rsidRDefault="00730435" w:rsidP="007C2A50">
      <w:pPr>
        <w:shd w:val="clear" w:color="auto" w:fill="FFFFFF"/>
        <w:spacing w:before="375" w:after="450" w:line="240" w:lineRule="auto"/>
        <w:textAlignment w:val="baseline"/>
        <w:rPr>
          <w:ins w:id="8537" w:author="Unknown"/>
          <w:rFonts w:ascii="Helvetica" w:hAnsi="Helvetica" w:cs="Helvetica"/>
          <w:color w:val="000000"/>
          <w:sz w:val="24"/>
          <w:szCs w:val="24"/>
          <w:lang w:eastAsia="ru-RU"/>
        </w:rPr>
      </w:pPr>
      <w:ins w:id="8538" w:author="Unknown">
        <w:r w:rsidRPr="007C2A50">
          <w:rPr>
            <w:rFonts w:ascii="Helvetica" w:hAnsi="Helvetica" w:cs="Helvetica"/>
            <w:color w:val="000000"/>
            <w:sz w:val="24"/>
            <w:szCs w:val="24"/>
            <w:lang w:eastAsia="ru-RU"/>
          </w:rPr>
          <w:t>655) в</w:t>
        </w:r>
      </w:ins>
    </w:p>
    <w:p w:rsidR="00730435" w:rsidRPr="007C2A50" w:rsidRDefault="00730435" w:rsidP="007C2A50">
      <w:pPr>
        <w:shd w:val="clear" w:color="auto" w:fill="FFFFFF"/>
        <w:spacing w:before="375" w:after="450" w:line="240" w:lineRule="auto"/>
        <w:textAlignment w:val="baseline"/>
        <w:rPr>
          <w:ins w:id="8539" w:author="Unknown"/>
          <w:rFonts w:ascii="Helvetica" w:hAnsi="Helvetica" w:cs="Helvetica"/>
          <w:color w:val="000000"/>
          <w:sz w:val="24"/>
          <w:szCs w:val="24"/>
          <w:lang w:eastAsia="ru-RU"/>
        </w:rPr>
      </w:pPr>
      <w:ins w:id="8540" w:author="Unknown">
        <w:r w:rsidRPr="007C2A50">
          <w:rPr>
            <w:rFonts w:ascii="Helvetica" w:hAnsi="Helvetica" w:cs="Helvetica"/>
            <w:color w:val="000000"/>
            <w:sz w:val="24"/>
            <w:szCs w:val="24"/>
            <w:lang w:eastAsia="ru-RU"/>
          </w:rPr>
          <w:t>656) г</w:t>
        </w:r>
      </w:ins>
    </w:p>
    <w:p w:rsidR="00730435" w:rsidRPr="007C2A50" w:rsidRDefault="00730435" w:rsidP="007C2A50">
      <w:pPr>
        <w:shd w:val="clear" w:color="auto" w:fill="FFFFFF"/>
        <w:spacing w:before="375" w:after="450" w:line="240" w:lineRule="auto"/>
        <w:textAlignment w:val="baseline"/>
        <w:rPr>
          <w:ins w:id="8541" w:author="Unknown"/>
          <w:rFonts w:ascii="Helvetica" w:hAnsi="Helvetica" w:cs="Helvetica"/>
          <w:color w:val="000000"/>
          <w:sz w:val="24"/>
          <w:szCs w:val="24"/>
          <w:lang w:eastAsia="ru-RU"/>
        </w:rPr>
      </w:pPr>
      <w:ins w:id="8542" w:author="Unknown">
        <w:r w:rsidRPr="007C2A50">
          <w:rPr>
            <w:rFonts w:ascii="Helvetica" w:hAnsi="Helvetica" w:cs="Helvetica"/>
            <w:color w:val="000000"/>
            <w:sz w:val="24"/>
            <w:szCs w:val="24"/>
            <w:lang w:eastAsia="ru-RU"/>
          </w:rPr>
          <w:t>657) г</w:t>
        </w:r>
      </w:ins>
    </w:p>
    <w:p w:rsidR="00730435" w:rsidRPr="007C2A50" w:rsidRDefault="00730435" w:rsidP="007C2A50">
      <w:pPr>
        <w:shd w:val="clear" w:color="auto" w:fill="FFFFFF"/>
        <w:spacing w:before="375" w:after="450" w:line="240" w:lineRule="auto"/>
        <w:textAlignment w:val="baseline"/>
        <w:rPr>
          <w:ins w:id="8543" w:author="Unknown"/>
          <w:rFonts w:ascii="Helvetica" w:hAnsi="Helvetica" w:cs="Helvetica"/>
          <w:color w:val="000000"/>
          <w:sz w:val="24"/>
          <w:szCs w:val="24"/>
          <w:lang w:eastAsia="ru-RU"/>
        </w:rPr>
      </w:pPr>
      <w:ins w:id="8544" w:author="Unknown">
        <w:r w:rsidRPr="007C2A50">
          <w:rPr>
            <w:rFonts w:ascii="Helvetica" w:hAnsi="Helvetica" w:cs="Helvetica"/>
            <w:color w:val="000000"/>
            <w:sz w:val="24"/>
            <w:szCs w:val="24"/>
            <w:lang w:eastAsia="ru-RU"/>
          </w:rPr>
          <w:t>658) д</w:t>
        </w:r>
      </w:ins>
    </w:p>
    <w:p w:rsidR="00730435" w:rsidRPr="007C2A50" w:rsidRDefault="00730435" w:rsidP="007C2A50">
      <w:pPr>
        <w:shd w:val="clear" w:color="auto" w:fill="FFFFFF"/>
        <w:spacing w:before="375" w:after="450" w:line="240" w:lineRule="auto"/>
        <w:textAlignment w:val="baseline"/>
        <w:rPr>
          <w:ins w:id="8545" w:author="Unknown"/>
          <w:rFonts w:ascii="Helvetica" w:hAnsi="Helvetica" w:cs="Helvetica"/>
          <w:color w:val="000000"/>
          <w:sz w:val="24"/>
          <w:szCs w:val="24"/>
          <w:lang w:eastAsia="ru-RU"/>
        </w:rPr>
      </w:pPr>
      <w:ins w:id="8546" w:author="Unknown">
        <w:r w:rsidRPr="007C2A50">
          <w:rPr>
            <w:rFonts w:ascii="Helvetica" w:hAnsi="Helvetica" w:cs="Helvetica"/>
            <w:color w:val="000000"/>
            <w:sz w:val="24"/>
            <w:szCs w:val="24"/>
            <w:lang w:eastAsia="ru-RU"/>
          </w:rPr>
          <w:t>659) а</w:t>
        </w:r>
      </w:ins>
    </w:p>
    <w:p w:rsidR="00730435" w:rsidRPr="007C2A50" w:rsidRDefault="00730435" w:rsidP="007C2A50">
      <w:pPr>
        <w:shd w:val="clear" w:color="auto" w:fill="FFFFFF"/>
        <w:spacing w:before="375" w:after="450" w:line="240" w:lineRule="auto"/>
        <w:textAlignment w:val="baseline"/>
        <w:rPr>
          <w:ins w:id="8547" w:author="Unknown"/>
          <w:rFonts w:ascii="Helvetica" w:hAnsi="Helvetica" w:cs="Helvetica"/>
          <w:color w:val="000000"/>
          <w:sz w:val="24"/>
          <w:szCs w:val="24"/>
          <w:lang w:eastAsia="ru-RU"/>
        </w:rPr>
      </w:pPr>
      <w:ins w:id="8548" w:author="Unknown">
        <w:r w:rsidRPr="007C2A50">
          <w:rPr>
            <w:rFonts w:ascii="Helvetica" w:hAnsi="Helvetica" w:cs="Helvetica"/>
            <w:color w:val="000000"/>
            <w:sz w:val="24"/>
            <w:szCs w:val="24"/>
            <w:lang w:eastAsia="ru-RU"/>
          </w:rPr>
          <w:t>660) д</w:t>
        </w:r>
      </w:ins>
    </w:p>
    <w:p w:rsidR="00730435" w:rsidRPr="007C2A50" w:rsidRDefault="00730435" w:rsidP="007C2A50">
      <w:pPr>
        <w:shd w:val="clear" w:color="auto" w:fill="FFFFFF"/>
        <w:spacing w:before="375" w:after="450" w:line="240" w:lineRule="auto"/>
        <w:textAlignment w:val="baseline"/>
        <w:rPr>
          <w:ins w:id="8549" w:author="Unknown"/>
          <w:rFonts w:ascii="Helvetica" w:hAnsi="Helvetica" w:cs="Helvetica"/>
          <w:color w:val="000000"/>
          <w:sz w:val="24"/>
          <w:szCs w:val="24"/>
          <w:lang w:eastAsia="ru-RU"/>
        </w:rPr>
      </w:pPr>
      <w:ins w:id="8550" w:author="Unknown">
        <w:r w:rsidRPr="007C2A50">
          <w:rPr>
            <w:rFonts w:ascii="Helvetica" w:hAnsi="Helvetica" w:cs="Helvetica"/>
            <w:color w:val="000000"/>
            <w:sz w:val="24"/>
            <w:szCs w:val="24"/>
            <w:lang w:eastAsia="ru-RU"/>
          </w:rPr>
          <w:t>661) б</w:t>
        </w:r>
      </w:ins>
    </w:p>
    <w:p w:rsidR="00730435" w:rsidRPr="007C2A50" w:rsidRDefault="00730435" w:rsidP="007C2A50">
      <w:pPr>
        <w:shd w:val="clear" w:color="auto" w:fill="FFFFFF"/>
        <w:spacing w:before="375" w:after="450" w:line="240" w:lineRule="auto"/>
        <w:textAlignment w:val="baseline"/>
        <w:rPr>
          <w:ins w:id="8551" w:author="Unknown"/>
          <w:rFonts w:ascii="Helvetica" w:hAnsi="Helvetica" w:cs="Helvetica"/>
          <w:color w:val="000000"/>
          <w:sz w:val="24"/>
          <w:szCs w:val="24"/>
          <w:lang w:eastAsia="ru-RU"/>
        </w:rPr>
      </w:pPr>
      <w:ins w:id="8552" w:author="Unknown">
        <w:r w:rsidRPr="007C2A50">
          <w:rPr>
            <w:rFonts w:ascii="Helvetica" w:hAnsi="Helvetica" w:cs="Helvetica"/>
            <w:color w:val="000000"/>
            <w:sz w:val="24"/>
            <w:szCs w:val="24"/>
            <w:lang w:eastAsia="ru-RU"/>
          </w:rPr>
          <w:t>662) г</w:t>
        </w:r>
      </w:ins>
    </w:p>
    <w:p w:rsidR="00730435" w:rsidRPr="007C2A50" w:rsidRDefault="00730435" w:rsidP="007C2A50">
      <w:pPr>
        <w:shd w:val="clear" w:color="auto" w:fill="FFFFFF"/>
        <w:spacing w:before="375" w:after="450" w:line="240" w:lineRule="auto"/>
        <w:textAlignment w:val="baseline"/>
        <w:rPr>
          <w:ins w:id="8553" w:author="Unknown"/>
          <w:rFonts w:ascii="Helvetica" w:hAnsi="Helvetica" w:cs="Helvetica"/>
          <w:color w:val="000000"/>
          <w:sz w:val="24"/>
          <w:szCs w:val="24"/>
          <w:lang w:eastAsia="ru-RU"/>
        </w:rPr>
      </w:pPr>
      <w:ins w:id="8554" w:author="Unknown">
        <w:r w:rsidRPr="007C2A50">
          <w:rPr>
            <w:rFonts w:ascii="Helvetica" w:hAnsi="Helvetica" w:cs="Helvetica"/>
            <w:color w:val="000000"/>
            <w:sz w:val="24"/>
            <w:szCs w:val="24"/>
            <w:lang w:eastAsia="ru-RU"/>
          </w:rPr>
          <w:t>663) г</w:t>
        </w:r>
      </w:ins>
    </w:p>
    <w:p w:rsidR="00730435" w:rsidRPr="007C2A50" w:rsidRDefault="00730435" w:rsidP="007C2A50">
      <w:pPr>
        <w:shd w:val="clear" w:color="auto" w:fill="FFFFFF"/>
        <w:spacing w:before="375" w:after="450" w:line="240" w:lineRule="auto"/>
        <w:textAlignment w:val="baseline"/>
        <w:rPr>
          <w:ins w:id="8555" w:author="Unknown"/>
          <w:rFonts w:ascii="Helvetica" w:hAnsi="Helvetica" w:cs="Helvetica"/>
          <w:color w:val="000000"/>
          <w:sz w:val="24"/>
          <w:szCs w:val="24"/>
          <w:lang w:eastAsia="ru-RU"/>
        </w:rPr>
      </w:pPr>
      <w:ins w:id="8556" w:author="Unknown">
        <w:r w:rsidRPr="007C2A50">
          <w:rPr>
            <w:rFonts w:ascii="Helvetica" w:hAnsi="Helvetica" w:cs="Helvetica"/>
            <w:color w:val="000000"/>
            <w:sz w:val="24"/>
            <w:szCs w:val="24"/>
            <w:lang w:eastAsia="ru-RU"/>
          </w:rPr>
          <w:t>664) г</w:t>
        </w:r>
      </w:ins>
    </w:p>
    <w:p w:rsidR="00730435" w:rsidRPr="007C2A50" w:rsidRDefault="00730435" w:rsidP="007C2A50">
      <w:pPr>
        <w:shd w:val="clear" w:color="auto" w:fill="FFFFFF"/>
        <w:spacing w:before="375" w:after="450" w:line="240" w:lineRule="auto"/>
        <w:textAlignment w:val="baseline"/>
        <w:rPr>
          <w:ins w:id="8557" w:author="Unknown"/>
          <w:rFonts w:ascii="Helvetica" w:hAnsi="Helvetica" w:cs="Helvetica"/>
          <w:color w:val="000000"/>
          <w:sz w:val="24"/>
          <w:szCs w:val="24"/>
          <w:lang w:eastAsia="ru-RU"/>
        </w:rPr>
      </w:pPr>
    </w:p>
    <w:tbl>
      <w:tblPr>
        <w:tblW w:w="0" w:type="auto"/>
        <w:jc w:val="center"/>
        <w:tblCellSpacing w:w="1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130"/>
        <w:gridCol w:w="130"/>
      </w:tblGrid>
      <w:tr w:rsidR="00730435" w:rsidRPr="00AE73F1" w:rsidTr="007C2A50">
        <w:trPr>
          <w:tblCellSpacing w:w="15" w:type="dxa"/>
          <w:jc w:val="center"/>
        </w:trPr>
        <w:tc>
          <w:tcPr>
            <w:tcW w:w="0" w:type="auto"/>
            <w:tcBorders>
              <w:top w:val="single" w:sz="2" w:space="0" w:color="E7E7E7"/>
              <w:bottom w:val="single" w:sz="2" w:space="0" w:color="E7E7E7"/>
            </w:tcBorders>
            <w:tcMar>
              <w:top w:w="30" w:type="dxa"/>
              <w:left w:w="30" w:type="dxa"/>
              <w:bottom w:w="30" w:type="dxa"/>
              <w:right w:w="30" w:type="dxa"/>
            </w:tcMar>
            <w:vAlign w:val="bottom"/>
          </w:tcPr>
          <w:p w:rsidR="00730435" w:rsidRPr="007C2A50" w:rsidRDefault="00730435" w:rsidP="007C2A50">
            <w:pPr>
              <w:spacing w:before="30" w:after="30" w:line="384" w:lineRule="atLeast"/>
              <w:ind w:right="30"/>
              <w:rPr>
                <w:rFonts w:ascii="Arial" w:hAnsi="Arial" w:cs="Arial"/>
                <w:color w:val="000000"/>
                <w:sz w:val="24"/>
                <w:szCs w:val="24"/>
                <w:lang w:eastAsia="ru-RU"/>
              </w:rPr>
            </w:pPr>
          </w:p>
        </w:tc>
        <w:tc>
          <w:tcPr>
            <w:tcW w:w="0" w:type="auto"/>
            <w:tcBorders>
              <w:top w:val="single" w:sz="2" w:space="0" w:color="E7E7E7"/>
              <w:bottom w:val="single" w:sz="2" w:space="0" w:color="E7E7E7"/>
            </w:tcBorders>
            <w:tcMar>
              <w:top w:w="30" w:type="dxa"/>
              <w:left w:w="30" w:type="dxa"/>
              <w:bottom w:w="30" w:type="dxa"/>
              <w:right w:w="30" w:type="dxa"/>
            </w:tcMar>
            <w:vAlign w:val="bottom"/>
          </w:tcPr>
          <w:p w:rsidR="00730435" w:rsidRPr="007C2A50" w:rsidRDefault="00730435" w:rsidP="007C2A50">
            <w:pPr>
              <w:spacing w:after="0" w:line="384" w:lineRule="atLeast"/>
              <w:ind w:left="30" w:right="30"/>
              <w:rPr>
                <w:rFonts w:ascii="Arial" w:hAnsi="Arial" w:cs="Arial"/>
                <w:color w:val="000000"/>
                <w:sz w:val="24"/>
                <w:szCs w:val="24"/>
                <w:lang w:eastAsia="ru-RU"/>
              </w:rPr>
            </w:pPr>
          </w:p>
        </w:tc>
      </w:tr>
    </w:tbl>
    <w:p w:rsidR="00730435" w:rsidRDefault="00730435"/>
    <w:sectPr w:rsidR="00730435" w:rsidSect="00301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A50"/>
    <w:rsid w:val="00177C68"/>
    <w:rsid w:val="003012C2"/>
    <w:rsid w:val="0036771B"/>
    <w:rsid w:val="003B16EB"/>
    <w:rsid w:val="006C7CCE"/>
    <w:rsid w:val="006D45F3"/>
    <w:rsid w:val="00716277"/>
    <w:rsid w:val="00730435"/>
    <w:rsid w:val="007C2A50"/>
    <w:rsid w:val="00802869"/>
    <w:rsid w:val="008A1C7F"/>
    <w:rsid w:val="008D2FDC"/>
    <w:rsid w:val="008D7D89"/>
    <w:rsid w:val="00923FD5"/>
    <w:rsid w:val="00975AB8"/>
    <w:rsid w:val="00A507BA"/>
    <w:rsid w:val="00AE73F1"/>
    <w:rsid w:val="00B8303A"/>
    <w:rsid w:val="00B87ABE"/>
    <w:rsid w:val="00C97DEC"/>
    <w:rsid w:val="00D219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C2A5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C2A50"/>
    <w:rPr>
      <w:rFonts w:cs="Times New Roman"/>
      <w:color w:val="0000FF"/>
      <w:u w:val="single"/>
    </w:rPr>
  </w:style>
  <w:style w:type="paragraph" w:styleId="BalloonText">
    <w:name w:val="Balloon Text"/>
    <w:basedOn w:val="Normal"/>
    <w:link w:val="BalloonTextChar"/>
    <w:uiPriority w:val="99"/>
    <w:semiHidden/>
    <w:rsid w:val="007C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799425">
      <w:marLeft w:val="0"/>
      <w:marRight w:val="0"/>
      <w:marTop w:val="0"/>
      <w:marBottom w:val="0"/>
      <w:divBdr>
        <w:top w:val="none" w:sz="0" w:space="0" w:color="auto"/>
        <w:left w:val="none" w:sz="0" w:space="0" w:color="auto"/>
        <w:bottom w:val="none" w:sz="0" w:space="0" w:color="auto"/>
        <w:right w:val="none" w:sz="0" w:space="0" w:color="auto"/>
      </w:divBdr>
      <w:divsChild>
        <w:div w:id="1816799429">
          <w:marLeft w:val="0"/>
          <w:marRight w:val="0"/>
          <w:marTop w:val="0"/>
          <w:marBottom w:val="0"/>
          <w:divBdr>
            <w:top w:val="none" w:sz="0" w:space="0" w:color="auto"/>
            <w:left w:val="none" w:sz="0" w:space="0" w:color="auto"/>
            <w:bottom w:val="none" w:sz="0" w:space="0" w:color="auto"/>
            <w:right w:val="none" w:sz="0" w:space="0" w:color="auto"/>
          </w:divBdr>
          <w:divsChild>
            <w:div w:id="1816799465">
              <w:marLeft w:val="0"/>
              <w:marRight w:val="0"/>
              <w:marTop w:val="0"/>
              <w:marBottom w:val="0"/>
              <w:divBdr>
                <w:top w:val="none" w:sz="0" w:space="0" w:color="auto"/>
                <w:left w:val="none" w:sz="0" w:space="0" w:color="auto"/>
                <w:bottom w:val="none" w:sz="0" w:space="0" w:color="auto"/>
                <w:right w:val="none" w:sz="0" w:space="0" w:color="auto"/>
              </w:divBdr>
            </w:div>
          </w:divsChild>
        </w:div>
        <w:div w:id="1816799442">
          <w:marLeft w:val="0"/>
          <w:marRight w:val="0"/>
          <w:marTop w:val="0"/>
          <w:marBottom w:val="0"/>
          <w:divBdr>
            <w:top w:val="none" w:sz="0" w:space="0" w:color="auto"/>
            <w:left w:val="none" w:sz="0" w:space="0" w:color="auto"/>
            <w:bottom w:val="none" w:sz="0" w:space="0" w:color="auto"/>
            <w:right w:val="none" w:sz="0" w:space="0" w:color="auto"/>
          </w:divBdr>
        </w:div>
        <w:div w:id="1816799451">
          <w:marLeft w:val="0"/>
          <w:marRight w:val="0"/>
          <w:marTop w:val="0"/>
          <w:marBottom w:val="0"/>
          <w:divBdr>
            <w:top w:val="none" w:sz="0" w:space="0" w:color="auto"/>
            <w:left w:val="none" w:sz="0" w:space="0" w:color="auto"/>
            <w:bottom w:val="none" w:sz="0" w:space="0" w:color="auto"/>
            <w:right w:val="none" w:sz="0" w:space="0" w:color="auto"/>
          </w:divBdr>
        </w:div>
        <w:div w:id="1816799466">
          <w:marLeft w:val="0"/>
          <w:marRight w:val="0"/>
          <w:marTop w:val="0"/>
          <w:marBottom w:val="0"/>
          <w:divBdr>
            <w:top w:val="none" w:sz="0" w:space="0" w:color="auto"/>
            <w:left w:val="none" w:sz="0" w:space="0" w:color="auto"/>
            <w:bottom w:val="none" w:sz="0" w:space="0" w:color="auto"/>
            <w:right w:val="none" w:sz="0" w:space="0" w:color="auto"/>
          </w:divBdr>
        </w:div>
        <w:div w:id="1816799475">
          <w:marLeft w:val="0"/>
          <w:marRight w:val="0"/>
          <w:marTop w:val="0"/>
          <w:marBottom w:val="0"/>
          <w:divBdr>
            <w:top w:val="none" w:sz="0" w:space="0" w:color="auto"/>
            <w:left w:val="none" w:sz="0" w:space="0" w:color="auto"/>
            <w:bottom w:val="none" w:sz="0" w:space="0" w:color="auto"/>
            <w:right w:val="none" w:sz="0" w:space="0" w:color="auto"/>
          </w:divBdr>
        </w:div>
        <w:div w:id="1816799480">
          <w:marLeft w:val="0"/>
          <w:marRight w:val="0"/>
          <w:marTop w:val="0"/>
          <w:marBottom w:val="0"/>
          <w:divBdr>
            <w:top w:val="none" w:sz="0" w:space="0" w:color="auto"/>
            <w:left w:val="none" w:sz="0" w:space="0" w:color="auto"/>
            <w:bottom w:val="none" w:sz="0" w:space="0" w:color="auto"/>
            <w:right w:val="none" w:sz="0" w:space="0" w:color="auto"/>
          </w:divBdr>
        </w:div>
      </w:divsChild>
    </w:div>
    <w:div w:id="1816799434">
      <w:marLeft w:val="0"/>
      <w:marRight w:val="0"/>
      <w:marTop w:val="0"/>
      <w:marBottom w:val="0"/>
      <w:divBdr>
        <w:top w:val="none" w:sz="0" w:space="0" w:color="auto"/>
        <w:left w:val="none" w:sz="0" w:space="0" w:color="auto"/>
        <w:bottom w:val="none" w:sz="0" w:space="0" w:color="auto"/>
        <w:right w:val="none" w:sz="0" w:space="0" w:color="auto"/>
      </w:divBdr>
      <w:divsChild>
        <w:div w:id="1816799423">
          <w:marLeft w:val="0"/>
          <w:marRight w:val="0"/>
          <w:marTop w:val="0"/>
          <w:marBottom w:val="0"/>
          <w:divBdr>
            <w:top w:val="none" w:sz="0" w:space="0" w:color="auto"/>
            <w:left w:val="none" w:sz="0" w:space="0" w:color="auto"/>
            <w:bottom w:val="none" w:sz="0" w:space="0" w:color="auto"/>
            <w:right w:val="none" w:sz="0" w:space="0" w:color="auto"/>
          </w:divBdr>
        </w:div>
        <w:div w:id="1816799427">
          <w:marLeft w:val="0"/>
          <w:marRight w:val="0"/>
          <w:marTop w:val="0"/>
          <w:marBottom w:val="0"/>
          <w:divBdr>
            <w:top w:val="none" w:sz="0" w:space="0" w:color="auto"/>
            <w:left w:val="none" w:sz="0" w:space="0" w:color="auto"/>
            <w:bottom w:val="none" w:sz="0" w:space="0" w:color="auto"/>
            <w:right w:val="none" w:sz="0" w:space="0" w:color="auto"/>
          </w:divBdr>
        </w:div>
        <w:div w:id="1816799439">
          <w:marLeft w:val="0"/>
          <w:marRight w:val="0"/>
          <w:marTop w:val="0"/>
          <w:marBottom w:val="0"/>
          <w:divBdr>
            <w:top w:val="none" w:sz="0" w:space="0" w:color="auto"/>
            <w:left w:val="none" w:sz="0" w:space="0" w:color="auto"/>
            <w:bottom w:val="none" w:sz="0" w:space="0" w:color="auto"/>
            <w:right w:val="none" w:sz="0" w:space="0" w:color="auto"/>
          </w:divBdr>
        </w:div>
        <w:div w:id="1816799458">
          <w:marLeft w:val="0"/>
          <w:marRight w:val="0"/>
          <w:marTop w:val="0"/>
          <w:marBottom w:val="0"/>
          <w:divBdr>
            <w:top w:val="none" w:sz="0" w:space="0" w:color="auto"/>
            <w:left w:val="none" w:sz="0" w:space="0" w:color="auto"/>
            <w:bottom w:val="none" w:sz="0" w:space="0" w:color="auto"/>
            <w:right w:val="none" w:sz="0" w:space="0" w:color="auto"/>
          </w:divBdr>
        </w:div>
        <w:div w:id="1816799461">
          <w:marLeft w:val="0"/>
          <w:marRight w:val="0"/>
          <w:marTop w:val="0"/>
          <w:marBottom w:val="0"/>
          <w:divBdr>
            <w:top w:val="none" w:sz="0" w:space="0" w:color="auto"/>
            <w:left w:val="none" w:sz="0" w:space="0" w:color="auto"/>
            <w:bottom w:val="none" w:sz="0" w:space="0" w:color="auto"/>
            <w:right w:val="none" w:sz="0" w:space="0" w:color="auto"/>
          </w:divBdr>
          <w:divsChild>
            <w:div w:id="1816799483">
              <w:marLeft w:val="0"/>
              <w:marRight w:val="0"/>
              <w:marTop w:val="0"/>
              <w:marBottom w:val="0"/>
              <w:divBdr>
                <w:top w:val="none" w:sz="0" w:space="0" w:color="auto"/>
                <w:left w:val="none" w:sz="0" w:space="0" w:color="auto"/>
                <w:bottom w:val="none" w:sz="0" w:space="0" w:color="auto"/>
                <w:right w:val="none" w:sz="0" w:space="0" w:color="auto"/>
              </w:divBdr>
            </w:div>
          </w:divsChild>
        </w:div>
        <w:div w:id="1816799462">
          <w:marLeft w:val="0"/>
          <w:marRight w:val="0"/>
          <w:marTop w:val="0"/>
          <w:marBottom w:val="0"/>
          <w:divBdr>
            <w:top w:val="none" w:sz="0" w:space="0" w:color="auto"/>
            <w:left w:val="none" w:sz="0" w:space="0" w:color="auto"/>
            <w:bottom w:val="none" w:sz="0" w:space="0" w:color="auto"/>
            <w:right w:val="none" w:sz="0" w:space="0" w:color="auto"/>
          </w:divBdr>
        </w:div>
        <w:div w:id="1816799463">
          <w:marLeft w:val="0"/>
          <w:marRight w:val="0"/>
          <w:marTop w:val="0"/>
          <w:marBottom w:val="0"/>
          <w:divBdr>
            <w:top w:val="none" w:sz="0" w:space="0" w:color="auto"/>
            <w:left w:val="none" w:sz="0" w:space="0" w:color="auto"/>
            <w:bottom w:val="none" w:sz="0" w:space="0" w:color="auto"/>
            <w:right w:val="none" w:sz="0" w:space="0" w:color="auto"/>
          </w:divBdr>
        </w:div>
        <w:div w:id="1816799472">
          <w:marLeft w:val="0"/>
          <w:marRight w:val="0"/>
          <w:marTop w:val="0"/>
          <w:marBottom w:val="0"/>
          <w:divBdr>
            <w:top w:val="none" w:sz="0" w:space="0" w:color="auto"/>
            <w:left w:val="none" w:sz="0" w:space="0" w:color="auto"/>
            <w:bottom w:val="none" w:sz="0" w:space="0" w:color="auto"/>
            <w:right w:val="none" w:sz="0" w:space="0" w:color="auto"/>
          </w:divBdr>
        </w:div>
        <w:div w:id="1816799477">
          <w:marLeft w:val="0"/>
          <w:marRight w:val="0"/>
          <w:marTop w:val="0"/>
          <w:marBottom w:val="0"/>
          <w:divBdr>
            <w:top w:val="none" w:sz="0" w:space="0" w:color="auto"/>
            <w:left w:val="none" w:sz="0" w:space="0" w:color="auto"/>
            <w:bottom w:val="none" w:sz="0" w:space="0" w:color="auto"/>
            <w:right w:val="none" w:sz="0" w:space="0" w:color="auto"/>
          </w:divBdr>
        </w:div>
      </w:divsChild>
    </w:div>
    <w:div w:id="1816799440">
      <w:marLeft w:val="0"/>
      <w:marRight w:val="0"/>
      <w:marTop w:val="0"/>
      <w:marBottom w:val="0"/>
      <w:divBdr>
        <w:top w:val="none" w:sz="0" w:space="0" w:color="auto"/>
        <w:left w:val="none" w:sz="0" w:space="0" w:color="auto"/>
        <w:bottom w:val="none" w:sz="0" w:space="0" w:color="auto"/>
        <w:right w:val="none" w:sz="0" w:space="0" w:color="auto"/>
      </w:divBdr>
      <w:divsChild>
        <w:div w:id="1816799430">
          <w:marLeft w:val="0"/>
          <w:marRight w:val="0"/>
          <w:marTop w:val="0"/>
          <w:marBottom w:val="0"/>
          <w:divBdr>
            <w:top w:val="none" w:sz="0" w:space="0" w:color="auto"/>
            <w:left w:val="none" w:sz="0" w:space="0" w:color="auto"/>
            <w:bottom w:val="none" w:sz="0" w:space="0" w:color="auto"/>
            <w:right w:val="none" w:sz="0" w:space="0" w:color="auto"/>
          </w:divBdr>
          <w:divsChild>
            <w:div w:id="1816799428">
              <w:marLeft w:val="0"/>
              <w:marRight w:val="0"/>
              <w:marTop w:val="0"/>
              <w:marBottom w:val="0"/>
              <w:divBdr>
                <w:top w:val="none" w:sz="0" w:space="0" w:color="auto"/>
                <w:left w:val="none" w:sz="0" w:space="0" w:color="auto"/>
                <w:bottom w:val="none" w:sz="0" w:space="0" w:color="auto"/>
                <w:right w:val="none" w:sz="0" w:space="0" w:color="auto"/>
              </w:divBdr>
            </w:div>
          </w:divsChild>
        </w:div>
        <w:div w:id="1816799441">
          <w:marLeft w:val="0"/>
          <w:marRight w:val="0"/>
          <w:marTop w:val="0"/>
          <w:marBottom w:val="0"/>
          <w:divBdr>
            <w:top w:val="none" w:sz="0" w:space="0" w:color="auto"/>
            <w:left w:val="none" w:sz="0" w:space="0" w:color="auto"/>
            <w:bottom w:val="none" w:sz="0" w:space="0" w:color="auto"/>
            <w:right w:val="none" w:sz="0" w:space="0" w:color="auto"/>
          </w:divBdr>
        </w:div>
        <w:div w:id="1816799455">
          <w:marLeft w:val="0"/>
          <w:marRight w:val="0"/>
          <w:marTop w:val="0"/>
          <w:marBottom w:val="0"/>
          <w:divBdr>
            <w:top w:val="none" w:sz="0" w:space="0" w:color="auto"/>
            <w:left w:val="none" w:sz="0" w:space="0" w:color="auto"/>
            <w:bottom w:val="none" w:sz="0" w:space="0" w:color="auto"/>
            <w:right w:val="none" w:sz="0" w:space="0" w:color="auto"/>
          </w:divBdr>
        </w:div>
        <w:div w:id="1816799464">
          <w:marLeft w:val="0"/>
          <w:marRight w:val="0"/>
          <w:marTop w:val="0"/>
          <w:marBottom w:val="0"/>
          <w:divBdr>
            <w:top w:val="none" w:sz="0" w:space="0" w:color="auto"/>
            <w:left w:val="none" w:sz="0" w:space="0" w:color="auto"/>
            <w:bottom w:val="none" w:sz="0" w:space="0" w:color="auto"/>
            <w:right w:val="none" w:sz="0" w:space="0" w:color="auto"/>
          </w:divBdr>
        </w:div>
        <w:div w:id="1816799474">
          <w:marLeft w:val="0"/>
          <w:marRight w:val="0"/>
          <w:marTop w:val="0"/>
          <w:marBottom w:val="0"/>
          <w:divBdr>
            <w:top w:val="none" w:sz="0" w:space="0" w:color="auto"/>
            <w:left w:val="none" w:sz="0" w:space="0" w:color="auto"/>
            <w:bottom w:val="none" w:sz="0" w:space="0" w:color="auto"/>
            <w:right w:val="none" w:sz="0" w:space="0" w:color="auto"/>
          </w:divBdr>
        </w:div>
        <w:div w:id="1816799481">
          <w:marLeft w:val="0"/>
          <w:marRight w:val="0"/>
          <w:marTop w:val="0"/>
          <w:marBottom w:val="0"/>
          <w:divBdr>
            <w:top w:val="none" w:sz="0" w:space="0" w:color="auto"/>
            <w:left w:val="none" w:sz="0" w:space="0" w:color="auto"/>
            <w:bottom w:val="none" w:sz="0" w:space="0" w:color="auto"/>
            <w:right w:val="none" w:sz="0" w:space="0" w:color="auto"/>
          </w:divBdr>
        </w:div>
      </w:divsChild>
    </w:div>
    <w:div w:id="1816799445">
      <w:marLeft w:val="0"/>
      <w:marRight w:val="0"/>
      <w:marTop w:val="0"/>
      <w:marBottom w:val="0"/>
      <w:divBdr>
        <w:top w:val="none" w:sz="0" w:space="0" w:color="auto"/>
        <w:left w:val="none" w:sz="0" w:space="0" w:color="auto"/>
        <w:bottom w:val="none" w:sz="0" w:space="0" w:color="auto"/>
        <w:right w:val="none" w:sz="0" w:space="0" w:color="auto"/>
      </w:divBdr>
      <w:divsChild>
        <w:div w:id="1816799431">
          <w:marLeft w:val="0"/>
          <w:marRight w:val="0"/>
          <w:marTop w:val="0"/>
          <w:marBottom w:val="0"/>
          <w:divBdr>
            <w:top w:val="none" w:sz="0" w:space="0" w:color="auto"/>
            <w:left w:val="none" w:sz="0" w:space="0" w:color="auto"/>
            <w:bottom w:val="none" w:sz="0" w:space="0" w:color="auto"/>
            <w:right w:val="none" w:sz="0" w:space="0" w:color="auto"/>
          </w:divBdr>
        </w:div>
        <w:div w:id="1816799436">
          <w:marLeft w:val="0"/>
          <w:marRight w:val="0"/>
          <w:marTop w:val="0"/>
          <w:marBottom w:val="0"/>
          <w:divBdr>
            <w:top w:val="none" w:sz="0" w:space="0" w:color="auto"/>
            <w:left w:val="none" w:sz="0" w:space="0" w:color="auto"/>
            <w:bottom w:val="none" w:sz="0" w:space="0" w:color="auto"/>
            <w:right w:val="none" w:sz="0" w:space="0" w:color="auto"/>
          </w:divBdr>
        </w:div>
        <w:div w:id="1816799450">
          <w:marLeft w:val="0"/>
          <w:marRight w:val="0"/>
          <w:marTop w:val="0"/>
          <w:marBottom w:val="0"/>
          <w:divBdr>
            <w:top w:val="none" w:sz="0" w:space="0" w:color="auto"/>
            <w:left w:val="none" w:sz="0" w:space="0" w:color="auto"/>
            <w:bottom w:val="none" w:sz="0" w:space="0" w:color="auto"/>
            <w:right w:val="none" w:sz="0" w:space="0" w:color="auto"/>
          </w:divBdr>
        </w:div>
        <w:div w:id="1816799452">
          <w:marLeft w:val="0"/>
          <w:marRight w:val="0"/>
          <w:marTop w:val="0"/>
          <w:marBottom w:val="0"/>
          <w:divBdr>
            <w:top w:val="none" w:sz="0" w:space="0" w:color="auto"/>
            <w:left w:val="none" w:sz="0" w:space="0" w:color="auto"/>
            <w:bottom w:val="none" w:sz="0" w:space="0" w:color="auto"/>
            <w:right w:val="none" w:sz="0" w:space="0" w:color="auto"/>
          </w:divBdr>
        </w:div>
        <w:div w:id="1816799453">
          <w:marLeft w:val="0"/>
          <w:marRight w:val="0"/>
          <w:marTop w:val="0"/>
          <w:marBottom w:val="0"/>
          <w:divBdr>
            <w:top w:val="none" w:sz="0" w:space="0" w:color="auto"/>
            <w:left w:val="none" w:sz="0" w:space="0" w:color="auto"/>
            <w:bottom w:val="none" w:sz="0" w:space="0" w:color="auto"/>
            <w:right w:val="none" w:sz="0" w:space="0" w:color="auto"/>
          </w:divBdr>
          <w:divsChild>
            <w:div w:id="1816799438">
              <w:marLeft w:val="0"/>
              <w:marRight w:val="0"/>
              <w:marTop w:val="0"/>
              <w:marBottom w:val="0"/>
              <w:divBdr>
                <w:top w:val="none" w:sz="0" w:space="0" w:color="auto"/>
                <w:left w:val="none" w:sz="0" w:space="0" w:color="auto"/>
                <w:bottom w:val="none" w:sz="0" w:space="0" w:color="auto"/>
                <w:right w:val="none" w:sz="0" w:space="0" w:color="auto"/>
              </w:divBdr>
            </w:div>
          </w:divsChild>
        </w:div>
        <w:div w:id="1816799473">
          <w:marLeft w:val="0"/>
          <w:marRight w:val="0"/>
          <w:marTop w:val="0"/>
          <w:marBottom w:val="0"/>
          <w:divBdr>
            <w:top w:val="none" w:sz="0" w:space="0" w:color="auto"/>
            <w:left w:val="none" w:sz="0" w:space="0" w:color="auto"/>
            <w:bottom w:val="none" w:sz="0" w:space="0" w:color="auto"/>
            <w:right w:val="none" w:sz="0" w:space="0" w:color="auto"/>
          </w:divBdr>
        </w:div>
      </w:divsChild>
    </w:div>
    <w:div w:id="1816799471">
      <w:marLeft w:val="0"/>
      <w:marRight w:val="0"/>
      <w:marTop w:val="0"/>
      <w:marBottom w:val="0"/>
      <w:divBdr>
        <w:top w:val="none" w:sz="0" w:space="0" w:color="auto"/>
        <w:left w:val="none" w:sz="0" w:space="0" w:color="auto"/>
        <w:bottom w:val="none" w:sz="0" w:space="0" w:color="auto"/>
        <w:right w:val="none" w:sz="0" w:space="0" w:color="auto"/>
      </w:divBdr>
      <w:divsChild>
        <w:div w:id="1816799424">
          <w:marLeft w:val="0"/>
          <w:marRight w:val="0"/>
          <w:marTop w:val="0"/>
          <w:marBottom w:val="0"/>
          <w:divBdr>
            <w:top w:val="none" w:sz="0" w:space="0" w:color="auto"/>
            <w:left w:val="none" w:sz="0" w:space="0" w:color="auto"/>
            <w:bottom w:val="none" w:sz="0" w:space="0" w:color="auto"/>
            <w:right w:val="none" w:sz="0" w:space="0" w:color="auto"/>
          </w:divBdr>
          <w:divsChild>
            <w:div w:id="1816799448">
              <w:marLeft w:val="0"/>
              <w:marRight w:val="0"/>
              <w:marTop w:val="0"/>
              <w:marBottom w:val="0"/>
              <w:divBdr>
                <w:top w:val="none" w:sz="0" w:space="0" w:color="auto"/>
                <w:left w:val="none" w:sz="0" w:space="0" w:color="auto"/>
                <w:bottom w:val="none" w:sz="0" w:space="0" w:color="auto"/>
                <w:right w:val="none" w:sz="0" w:space="0" w:color="auto"/>
              </w:divBdr>
            </w:div>
          </w:divsChild>
        </w:div>
        <w:div w:id="1816799432">
          <w:marLeft w:val="0"/>
          <w:marRight w:val="0"/>
          <w:marTop w:val="0"/>
          <w:marBottom w:val="0"/>
          <w:divBdr>
            <w:top w:val="none" w:sz="0" w:space="0" w:color="auto"/>
            <w:left w:val="none" w:sz="0" w:space="0" w:color="auto"/>
            <w:bottom w:val="none" w:sz="0" w:space="0" w:color="auto"/>
            <w:right w:val="none" w:sz="0" w:space="0" w:color="auto"/>
          </w:divBdr>
        </w:div>
        <w:div w:id="1816799435">
          <w:marLeft w:val="0"/>
          <w:marRight w:val="0"/>
          <w:marTop w:val="0"/>
          <w:marBottom w:val="0"/>
          <w:divBdr>
            <w:top w:val="none" w:sz="0" w:space="0" w:color="auto"/>
            <w:left w:val="none" w:sz="0" w:space="0" w:color="auto"/>
            <w:bottom w:val="none" w:sz="0" w:space="0" w:color="auto"/>
            <w:right w:val="none" w:sz="0" w:space="0" w:color="auto"/>
          </w:divBdr>
        </w:div>
        <w:div w:id="1816799444">
          <w:marLeft w:val="0"/>
          <w:marRight w:val="0"/>
          <w:marTop w:val="0"/>
          <w:marBottom w:val="0"/>
          <w:divBdr>
            <w:top w:val="none" w:sz="0" w:space="0" w:color="auto"/>
            <w:left w:val="none" w:sz="0" w:space="0" w:color="auto"/>
            <w:bottom w:val="none" w:sz="0" w:space="0" w:color="auto"/>
            <w:right w:val="none" w:sz="0" w:space="0" w:color="auto"/>
          </w:divBdr>
        </w:div>
        <w:div w:id="1816799468">
          <w:marLeft w:val="0"/>
          <w:marRight w:val="0"/>
          <w:marTop w:val="0"/>
          <w:marBottom w:val="0"/>
          <w:divBdr>
            <w:top w:val="none" w:sz="0" w:space="0" w:color="auto"/>
            <w:left w:val="none" w:sz="0" w:space="0" w:color="auto"/>
            <w:bottom w:val="none" w:sz="0" w:space="0" w:color="auto"/>
            <w:right w:val="none" w:sz="0" w:space="0" w:color="auto"/>
          </w:divBdr>
        </w:div>
        <w:div w:id="1816799470">
          <w:marLeft w:val="0"/>
          <w:marRight w:val="0"/>
          <w:marTop w:val="0"/>
          <w:marBottom w:val="0"/>
          <w:divBdr>
            <w:top w:val="none" w:sz="0" w:space="0" w:color="auto"/>
            <w:left w:val="none" w:sz="0" w:space="0" w:color="auto"/>
            <w:bottom w:val="none" w:sz="0" w:space="0" w:color="auto"/>
            <w:right w:val="none" w:sz="0" w:space="0" w:color="auto"/>
          </w:divBdr>
        </w:div>
      </w:divsChild>
    </w:div>
    <w:div w:id="1816799476">
      <w:marLeft w:val="0"/>
      <w:marRight w:val="0"/>
      <w:marTop w:val="0"/>
      <w:marBottom w:val="0"/>
      <w:divBdr>
        <w:top w:val="none" w:sz="0" w:space="0" w:color="auto"/>
        <w:left w:val="none" w:sz="0" w:space="0" w:color="auto"/>
        <w:bottom w:val="none" w:sz="0" w:space="0" w:color="auto"/>
        <w:right w:val="none" w:sz="0" w:space="0" w:color="auto"/>
      </w:divBdr>
      <w:divsChild>
        <w:div w:id="1816799426">
          <w:marLeft w:val="0"/>
          <w:marRight w:val="0"/>
          <w:marTop w:val="0"/>
          <w:marBottom w:val="0"/>
          <w:divBdr>
            <w:top w:val="none" w:sz="0" w:space="0" w:color="auto"/>
            <w:left w:val="none" w:sz="0" w:space="0" w:color="auto"/>
            <w:bottom w:val="none" w:sz="0" w:space="0" w:color="auto"/>
            <w:right w:val="none" w:sz="0" w:space="0" w:color="auto"/>
          </w:divBdr>
          <w:divsChild>
            <w:div w:id="1816799457">
              <w:marLeft w:val="0"/>
              <w:marRight w:val="0"/>
              <w:marTop w:val="0"/>
              <w:marBottom w:val="0"/>
              <w:divBdr>
                <w:top w:val="none" w:sz="0" w:space="0" w:color="auto"/>
                <w:left w:val="none" w:sz="0" w:space="0" w:color="auto"/>
                <w:bottom w:val="none" w:sz="0" w:space="0" w:color="auto"/>
                <w:right w:val="none" w:sz="0" w:space="0" w:color="auto"/>
              </w:divBdr>
            </w:div>
          </w:divsChild>
        </w:div>
        <w:div w:id="1816799437">
          <w:marLeft w:val="0"/>
          <w:marRight w:val="0"/>
          <w:marTop w:val="0"/>
          <w:marBottom w:val="0"/>
          <w:divBdr>
            <w:top w:val="none" w:sz="0" w:space="0" w:color="auto"/>
            <w:left w:val="none" w:sz="0" w:space="0" w:color="auto"/>
            <w:bottom w:val="none" w:sz="0" w:space="0" w:color="auto"/>
            <w:right w:val="none" w:sz="0" w:space="0" w:color="auto"/>
          </w:divBdr>
        </w:div>
        <w:div w:id="1816799443">
          <w:marLeft w:val="0"/>
          <w:marRight w:val="0"/>
          <w:marTop w:val="0"/>
          <w:marBottom w:val="0"/>
          <w:divBdr>
            <w:top w:val="none" w:sz="0" w:space="0" w:color="auto"/>
            <w:left w:val="none" w:sz="0" w:space="0" w:color="auto"/>
            <w:bottom w:val="none" w:sz="0" w:space="0" w:color="auto"/>
            <w:right w:val="none" w:sz="0" w:space="0" w:color="auto"/>
          </w:divBdr>
        </w:div>
        <w:div w:id="1816799454">
          <w:marLeft w:val="0"/>
          <w:marRight w:val="0"/>
          <w:marTop w:val="0"/>
          <w:marBottom w:val="0"/>
          <w:divBdr>
            <w:top w:val="none" w:sz="0" w:space="0" w:color="auto"/>
            <w:left w:val="none" w:sz="0" w:space="0" w:color="auto"/>
            <w:bottom w:val="none" w:sz="0" w:space="0" w:color="auto"/>
            <w:right w:val="none" w:sz="0" w:space="0" w:color="auto"/>
          </w:divBdr>
        </w:div>
        <w:div w:id="1816799460">
          <w:marLeft w:val="0"/>
          <w:marRight w:val="0"/>
          <w:marTop w:val="0"/>
          <w:marBottom w:val="0"/>
          <w:divBdr>
            <w:top w:val="none" w:sz="0" w:space="0" w:color="auto"/>
            <w:left w:val="none" w:sz="0" w:space="0" w:color="auto"/>
            <w:bottom w:val="none" w:sz="0" w:space="0" w:color="auto"/>
            <w:right w:val="none" w:sz="0" w:space="0" w:color="auto"/>
          </w:divBdr>
        </w:div>
        <w:div w:id="1816799469">
          <w:marLeft w:val="0"/>
          <w:marRight w:val="0"/>
          <w:marTop w:val="0"/>
          <w:marBottom w:val="0"/>
          <w:divBdr>
            <w:top w:val="none" w:sz="0" w:space="0" w:color="auto"/>
            <w:left w:val="none" w:sz="0" w:space="0" w:color="auto"/>
            <w:bottom w:val="none" w:sz="0" w:space="0" w:color="auto"/>
            <w:right w:val="none" w:sz="0" w:space="0" w:color="auto"/>
          </w:divBdr>
        </w:div>
        <w:div w:id="1816799482">
          <w:marLeft w:val="0"/>
          <w:marRight w:val="0"/>
          <w:marTop w:val="0"/>
          <w:marBottom w:val="0"/>
          <w:divBdr>
            <w:top w:val="none" w:sz="0" w:space="0" w:color="auto"/>
            <w:left w:val="none" w:sz="0" w:space="0" w:color="auto"/>
            <w:bottom w:val="none" w:sz="0" w:space="0" w:color="auto"/>
            <w:right w:val="none" w:sz="0" w:space="0" w:color="auto"/>
          </w:divBdr>
          <w:divsChild>
            <w:div w:id="1816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479">
      <w:marLeft w:val="0"/>
      <w:marRight w:val="0"/>
      <w:marTop w:val="0"/>
      <w:marBottom w:val="0"/>
      <w:divBdr>
        <w:top w:val="none" w:sz="0" w:space="0" w:color="auto"/>
        <w:left w:val="none" w:sz="0" w:space="0" w:color="auto"/>
        <w:bottom w:val="none" w:sz="0" w:space="0" w:color="auto"/>
        <w:right w:val="none" w:sz="0" w:space="0" w:color="auto"/>
      </w:divBdr>
      <w:divsChild>
        <w:div w:id="1816799433">
          <w:marLeft w:val="0"/>
          <w:marRight w:val="0"/>
          <w:marTop w:val="0"/>
          <w:marBottom w:val="0"/>
          <w:divBdr>
            <w:top w:val="none" w:sz="0" w:space="0" w:color="auto"/>
            <w:left w:val="none" w:sz="0" w:space="0" w:color="auto"/>
            <w:bottom w:val="none" w:sz="0" w:space="0" w:color="auto"/>
            <w:right w:val="none" w:sz="0" w:space="0" w:color="auto"/>
          </w:divBdr>
        </w:div>
        <w:div w:id="1816799447">
          <w:marLeft w:val="0"/>
          <w:marRight w:val="0"/>
          <w:marTop w:val="0"/>
          <w:marBottom w:val="0"/>
          <w:divBdr>
            <w:top w:val="none" w:sz="0" w:space="0" w:color="auto"/>
            <w:left w:val="none" w:sz="0" w:space="0" w:color="auto"/>
            <w:bottom w:val="none" w:sz="0" w:space="0" w:color="auto"/>
            <w:right w:val="none" w:sz="0" w:space="0" w:color="auto"/>
          </w:divBdr>
        </w:div>
        <w:div w:id="1816799449">
          <w:marLeft w:val="0"/>
          <w:marRight w:val="0"/>
          <w:marTop w:val="0"/>
          <w:marBottom w:val="0"/>
          <w:divBdr>
            <w:top w:val="none" w:sz="0" w:space="0" w:color="auto"/>
            <w:left w:val="none" w:sz="0" w:space="0" w:color="auto"/>
            <w:bottom w:val="none" w:sz="0" w:space="0" w:color="auto"/>
            <w:right w:val="none" w:sz="0" w:space="0" w:color="auto"/>
          </w:divBdr>
          <w:divsChild>
            <w:div w:id="1816799446">
              <w:marLeft w:val="0"/>
              <w:marRight w:val="0"/>
              <w:marTop w:val="0"/>
              <w:marBottom w:val="0"/>
              <w:divBdr>
                <w:top w:val="none" w:sz="0" w:space="0" w:color="auto"/>
                <w:left w:val="none" w:sz="0" w:space="0" w:color="auto"/>
                <w:bottom w:val="none" w:sz="0" w:space="0" w:color="auto"/>
                <w:right w:val="none" w:sz="0" w:space="0" w:color="auto"/>
              </w:divBdr>
            </w:div>
          </w:divsChild>
        </w:div>
        <w:div w:id="1816799456">
          <w:marLeft w:val="0"/>
          <w:marRight w:val="0"/>
          <w:marTop w:val="0"/>
          <w:marBottom w:val="0"/>
          <w:divBdr>
            <w:top w:val="none" w:sz="0" w:space="0" w:color="auto"/>
            <w:left w:val="none" w:sz="0" w:space="0" w:color="auto"/>
            <w:bottom w:val="none" w:sz="0" w:space="0" w:color="auto"/>
            <w:right w:val="none" w:sz="0" w:space="0" w:color="auto"/>
          </w:divBdr>
        </w:div>
        <w:div w:id="1816799467">
          <w:marLeft w:val="0"/>
          <w:marRight w:val="0"/>
          <w:marTop w:val="0"/>
          <w:marBottom w:val="0"/>
          <w:divBdr>
            <w:top w:val="none" w:sz="0" w:space="0" w:color="auto"/>
            <w:left w:val="none" w:sz="0" w:space="0" w:color="auto"/>
            <w:bottom w:val="none" w:sz="0" w:space="0" w:color="auto"/>
            <w:right w:val="none" w:sz="0" w:space="0" w:color="auto"/>
          </w:divBdr>
        </w:div>
        <w:div w:id="181679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llergen/" TargetMode="External"/><Relationship Id="rId13" Type="http://schemas.openxmlformats.org/officeDocument/2006/relationships/hyperlink" Target="https://pandia.ru/text/category/4_avgusta/" TargetMode="External"/><Relationship Id="rId18" Type="http://schemas.openxmlformats.org/officeDocument/2006/relationships/hyperlink" Target="https://pandia.ru/text/category/aktivatciya/" TargetMode="External"/><Relationship Id="rId26" Type="http://schemas.openxmlformats.org/officeDocument/2006/relationships/hyperlink" Target="https://pandia.ru/text/category/vlazhnostmz/" TargetMode="External"/><Relationship Id="rId39" Type="http://schemas.openxmlformats.org/officeDocument/2006/relationships/hyperlink" Target="https://pandia.ru/text/category/allergiya/" TargetMode="External"/><Relationship Id="rId3" Type="http://schemas.openxmlformats.org/officeDocument/2006/relationships/webSettings" Target="webSettings.xml"/><Relationship Id="rId21" Type="http://schemas.openxmlformats.org/officeDocument/2006/relationships/hyperlink" Target="https://pandia.ru/text/category/virus/" TargetMode="External"/><Relationship Id="rId34" Type="http://schemas.openxmlformats.org/officeDocument/2006/relationships/hyperlink" Target="https://pandia.ru/text/category/allergiya/" TargetMode="External"/><Relationship Id="rId42" Type="http://schemas.openxmlformats.org/officeDocument/2006/relationships/theme" Target="theme/theme1.xml"/><Relationship Id="rId7" Type="http://schemas.openxmlformats.org/officeDocument/2006/relationships/hyperlink" Target="https://pandia.ru/text/category/vaktcina/" TargetMode="External"/><Relationship Id="rId12" Type="http://schemas.openxmlformats.org/officeDocument/2006/relationships/hyperlink" Target="https://pandia.ru/text/category/5_marta/" TargetMode="External"/><Relationship Id="rId17" Type="http://schemas.openxmlformats.org/officeDocument/2006/relationships/hyperlink" Target="https://pandia.ru/text/category/antitelo/" TargetMode="External"/><Relationship Id="rId25" Type="http://schemas.openxmlformats.org/officeDocument/2006/relationships/hyperlink" Target="https://pandia.ru/text/category/derevyannie_doma/" TargetMode="External"/><Relationship Id="rId33" Type="http://schemas.openxmlformats.org/officeDocument/2006/relationships/hyperlink" Target="https://pandia.ru/text/category/allergen/" TargetMode="External"/><Relationship Id="rId38" Type="http://schemas.openxmlformats.org/officeDocument/2006/relationships/hyperlink" Target="https://pandia.ru/text/category/allergiya/" TargetMode="External"/><Relationship Id="rId2" Type="http://schemas.openxmlformats.org/officeDocument/2006/relationships/settings" Target="settings.xml"/><Relationship Id="rId16" Type="http://schemas.openxmlformats.org/officeDocument/2006/relationships/hyperlink" Target="https://pandia.ru/text/category/antigen/" TargetMode="External"/><Relationship Id="rId20" Type="http://schemas.openxmlformats.org/officeDocument/2006/relationships/hyperlink" Target="https://pandia.ru/text/category/anamnez/" TargetMode="External"/><Relationship Id="rId29" Type="http://schemas.openxmlformats.org/officeDocument/2006/relationships/hyperlink" Target="https://pandia.ru/text/category/allergiy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allergiya/" TargetMode="External"/><Relationship Id="rId11" Type="http://schemas.openxmlformats.org/officeDocument/2006/relationships/hyperlink" Target="https://pandia.ru/text/category/astma/" TargetMode="External"/><Relationship Id="rId24" Type="http://schemas.openxmlformats.org/officeDocument/2006/relationships/hyperlink" Target="https://pandia.ru/text/category/vaktcina/" TargetMode="External"/><Relationship Id="rId32" Type="http://schemas.openxmlformats.org/officeDocument/2006/relationships/hyperlink" Target="https://pandia.ru/text/category/immunologiya/" TargetMode="External"/><Relationship Id="rId37" Type="http://schemas.openxmlformats.org/officeDocument/2006/relationships/hyperlink" Target="https://pandia.ru/text/category/allergen/" TargetMode="External"/><Relationship Id="rId40" Type="http://schemas.openxmlformats.org/officeDocument/2006/relationships/hyperlink" Target="https://pandia.ru/text/category/antigen/" TargetMode="External"/><Relationship Id="rId5" Type="http://schemas.openxmlformats.org/officeDocument/2006/relationships/hyperlink" Target="https://pandia.ru/text/category/allergen/" TargetMode="External"/><Relationship Id="rId15" Type="http://schemas.openxmlformats.org/officeDocument/2006/relationships/hyperlink" Target="https://pandia.ru/text/category/1_aprelya/" TargetMode="External"/><Relationship Id="rId23" Type="http://schemas.openxmlformats.org/officeDocument/2006/relationships/hyperlink" Target="https://pandia.ru/text/category/aspirin/" TargetMode="External"/><Relationship Id="rId28" Type="http://schemas.openxmlformats.org/officeDocument/2006/relationships/hyperlink" Target="https://pandia.ru/text/category/allergologiya/" TargetMode="External"/><Relationship Id="rId36" Type="http://schemas.openxmlformats.org/officeDocument/2006/relationships/hyperlink" Target="https://pandia.ru/text/category/antagonizm/" TargetMode="External"/><Relationship Id="rId10" Type="http://schemas.openxmlformats.org/officeDocument/2006/relationships/hyperlink" Target="https://pandia.ru/text/category/vishnya/" TargetMode="External"/><Relationship Id="rId19" Type="http://schemas.openxmlformats.org/officeDocument/2006/relationships/hyperlink" Target="https://pandia.ru/text/category/allergologiya/" TargetMode="External"/><Relationship Id="rId31" Type="http://schemas.openxmlformats.org/officeDocument/2006/relationships/hyperlink" Target="https://pandia.ru/text/category/laboratornaya_diagnostika/" TargetMode="External"/><Relationship Id="rId4" Type="http://schemas.openxmlformats.org/officeDocument/2006/relationships/hyperlink" Target="https://pandia.ru/text/category/allergologiya/" TargetMode="External"/><Relationship Id="rId9" Type="http://schemas.openxmlformats.org/officeDocument/2006/relationships/hyperlink" Target="https://pandia.ru/text/category/allergiya/" TargetMode="External"/><Relationship Id="rId14" Type="http://schemas.openxmlformats.org/officeDocument/2006/relationships/hyperlink" Target="https://pandia.ru/text/category/5_oktyabrya/" TargetMode="External"/><Relationship Id="rId22" Type="http://schemas.openxmlformats.org/officeDocument/2006/relationships/hyperlink" Target="https://pandia.ru/text/category/vitamin/" TargetMode="External"/><Relationship Id="rId27" Type="http://schemas.openxmlformats.org/officeDocument/2006/relationships/hyperlink" Target="https://pandia.ru/text/category/bronhit/" TargetMode="External"/><Relationship Id="rId30" Type="http://schemas.openxmlformats.org/officeDocument/2006/relationships/hyperlink" Target="https://pandia.ru/text/category/applikatciya/" TargetMode="External"/><Relationship Id="rId35" Type="http://schemas.openxmlformats.org/officeDocument/2006/relationships/hyperlink" Target="https://pandia.ru/text/category/ast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476</TotalTime>
  <Pages>282</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2018-08-10T08:36:00Z</cp:lastPrinted>
  <dcterms:created xsi:type="dcterms:W3CDTF">2018-08-05T18:54:00Z</dcterms:created>
  <dcterms:modified xsi:type="dcterms:W3CDTF">2018-08-10T10:36:00Z</dcterms:modified>
</cp:coreProperties>
</file>